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BE" w:rsidRDefault="008E1ABE" w:rsidP="001F3F1E">
      <w:pPr>
        <w:jc w:val="both"/>
        <w:rPr>
          <w:lang w:val="fr-CA"/>
        </w:rPr>
      </w:pPr>
    </w:p>
    <w:p w:rsidR="008E1ABE" w:rsidRDefault="008E1ABE" w:rsidP="001F3F1E">
      <w:pPr>
        <w:jc w:val="both"/>
        <w:rPr>
          <w:lang w:val="fr-CA"/>
        </w:rPr>
      </w:pPr>
    </w:p>
    <w:p w:rsidR="008E1ABE" w:rsidRDefault="008E1ABE" w:rsidP="001F3F1E">
      <w:pPr>
        <w:jc w:val="both"/>
        <w:rPr>
          <w:lang w:val="fr-CA"/>
        </w:rPr>
      </w:pPr>
    </w:p>
    <w:p w:rsidR="008E1ABE" w:rsidRDefault="008E1ABE" w:rsidP="001F3F1E">
      <w:pPr>
        <w:jc w:val="both"/>
        <w:rPr>
          <w:lang w:val="fr-CA"/>
        </w:rPr>
      </w:pPr>
    </w:p>
    <w:p w:rsidR="008E1ABE" w:rsidRDefault="008E1ABE" w:rsidP="001F3F1E">
      <w:pPr>
        <w:jc w:val="both"/>
        <w:rPr>
          <w:lang w:val="fr-CA"/>
        </w:rPr>
      </w:pPr>
    </w:p>
    <w:p w:rsidR="008E1ABE" w:rsidRDefault="008E1ABE" w:rsidP="001F3F1E">
      <w:pPr>
        <w:jc w:val="both"/>
        <w:rPr>
          <w:lang w:val="fr-CA"/>
        </w:rPr>
      </w:pPr>
    </w:p>
    <w:p w:rsidR="008E1ABE" w:rsidRDefault="008E1ABE" w:rsidP="001F3F1E">
      <w:pPr>
        <w:jc w:val="both"/>
        <w:rPr>
          <w:lang w:val="fr-CA"/>
        </w:rPr>
      </w:pPr>
    </w:p>
    <w:p w:rsidR="008E1ABE" w:rsidRDefault="008E1ABE" w:rsidP="001F3F1E">
      <w:pPr>
        <w:jc w:val="both"/>
        <w:rPr>
          <w:lang w:val="fr-CA"/>
        </w:rPr>
      </w:pPr>
    </w:p>
    <w:p w:rsidR="008E1ABE" w:rsidRPr="0089429B" w:rsidRDefault="001D7CF7" w:rsidP="001F3F1E">
      <w:pPr>
        <w:tabs>
          <w:tab w:val="left" w:pos="4395"/>
        </w:tabs>
        <w:jc w:val="both"/>
        <w:rPr>
          <w:lang w:val="fr-CA"/>
        </w:rPr>
      </w:pPr>
      <w:r>
        <w:rPr>
          <w:noProof/>
          <w:lang w:val="fr-CA" w:eastAsia="fr-CA"/>
        </w:rPr>
        <w:tab/>
      </w:r>
      <w:r w:rsidR="007250CE" w:rsidRPr="0089429B">
        <w:rPr>
          <w:noProof/>
          <w:lang w:val="fr-CA" w:eastAsia="fr-CA"/>
        </w:rPr>
        <w:drawing>
          <wp:inline distT="0" distB="0" distL="0" distR="0" wp14:anchorId="6F9047F9" wp14:editId="0D260D47">
            <wp:extent cx="2909749" cy="862148"/>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10789" cy="862456"/>
                    </a:xfrm>
                    <a:prstGeom prst="rect">
                      <a:avLst/>
                    </a:prstGeom>
                  </pic:spPr>
                </pic:pic>
              </a:graphicData>
            </a:graphic>
          </wp:inline>
        </w:drawing>
      </w: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ind w:left="4395"/>
        <w:jc w:val="both"/>
        <w:rPr>
          <w:b/>
          <w:sz w:val="26"/>
          <w:lang w:val="fr-CA"/>
        </w:rPr>
      </w:pPr>
      <w:r w:rsidRPr="0089429B">
        <w:rPr>
          <w:b/>
          <w:sz w:val="26"/>
          <w:lang w:val="fr-CA"/>
        </w:rPr>
        <w:t>RÈGLEMENT N</w:t>
      </w:r>
      <w:r w:rsidR="001D7CF7" w:rsidRPr="0089429B">
        <w:rPr>
          <w:b/>
          <w:sz w:val="26"/>
          <w:lang w:val="fr-CA"/>
        </w:rPr>
        <w:t>UMÉRO</w:t>
      </w:r>
      <w:r w:rsidRPr="0089429B">
        <w:rPr>
          <w:b/>
          <w:sz w:val="26"/>
          <w:lang w:val="fr-CA"/>
        </w:rPr>
        <w:t xml:space="preserve"> </w:t>
      </w:r>
      <w:r w:rsidR="0025727D">
        <w:rPr>
          <w:b/>
          <w:sz w:val="26"/>
          <w:lang w:val="fr-CA"/>
        </w:rPr>
        <w:t>18-2</w:t>
      </w:r>
      <w:r w:rsidR="00414B5E">
        <w:rPr>
          <w:b/>
          <w:sz w:val="26"/>
          <w:lang w:val="fr-CA"/>
        </w:rPr>
        <w:t>8</w:t>
      </w:r>
      <w:r w:rsidR="001266E0">
        <w:rPr>
          <w:b/>
          <w:sz w:val="26"/>
          <w:lang w:val="fr-CA"/>
        </w:rPr>
        <w:t xml:space="preserve"> (</w:t>
      </w:r>
      <w:r w:rsidR="004071F8">
        <w:rPr>
          <w:b/>
          <w:sz w:val="26"/>
          <w:lang w:val="fr-CA"/>
        </w:rPr>
        <w:t>20</w:t>
      </w:r>
      <w:r w:rsidR="00414B5E">
        <w:rPr>
          <w:b/>
          <w:sz w:val="26"/>
          <w:lang w:val="fr-CA"/>
        </w:rPr>
        <w:t>20</w:t>
      </w:r>
      <w:r w:rsidR="001266E0">
        <w:rPr>
          <w:b/>
          <w:sz w:val="26"/>
          <w:lang w:val="fr-CA"/>
        </w:rPr>
        <w:t>)</w:t>
      </w:r>
    </w:p>
    <w:p w:rsidR="008E1ABE" w:rsidRPr="0089429B" w:rsidRDefault="008E1ABE" w:rsidP="001F3F1E">
      <w:pPr>
        <w:jc w:val="both"/>
        <w:rPr>
          <w:sz w:val="26"/>
          <w:lang w:val="fr-CA"/>
        </w:rPr>
      </w:pPr>
    </w:p>
    <w:p w:rsidR="008E1ABE" w:rsidRPr="0089429B" w:rsidRDefault="008E1ABE" w:rsidP="001F3F1E">
      <w:pPr>
        <w:jc w:val="both"/>
        <w:rPr>
          <w:sz w:val="26"/>
          <w:lang w:val="fr-CA"/>
        </w:rPr>
      </w:pPr>
    </w:p>
    <w:p w:rsidR="008E1ABE" w:rsidRPr="0089429B" w:rsidRDefault="008E1ABE" w:rsidP="001F3F1E">
      <w:pPr>
        <w:ind w:left="4395"/>
        <w:jc w:val="both"/>
        <w:rPr>
          <w:sz w:val="26"/>
          <w:lang w:val="fr-CA"/>
        </w:rPr>
      </w:pPr>
      <w:r w:rsidRPr="0089429B">
        <w:rPr>
          <w:sz w:val="26"/>
          <w:lang w:val="fr-CA"/>
        </w:rPr>
        <w:t>Règlement établissant les nouveaux tarifs d'électricité à compter du 1</w:t>
      </w:r>
      <w:r w:rsidRPr="0089429B">
        <w:rPr>
          <w:sz w:val="26"/>
          <w:vertAlign w:val="superscript"/>
          <w:lang w:val="fr-CA"/>
        </w:rPr>
        <w:t>er</w:t>
      </w:r>
      <w:r w:rsidRPr="0089429B">
        <w:rPr>
          <w:sz w:val="26"/>
          <w:lang w:val="fr-CA"/>
        </w:rPr>
        <w:t xml:space="preserve"> avril </w:t>
      </w:r>
      <w:r w:rsidR="004071F8">
        <w:rPr>
          <w:sz w:val="26"/>
          <w:lang w:val="fr-CA"/>
        </w:rPr>
        <w:t>20</w:t>
      </w:r>
      <w:r w:rsidR="00414B5E">
        <w:rPr>
          <w:sz w:val="26"/>
          <w:lang w:val="fr-CA"/>
        </w:rPr>
        <w:t>20</w:t>
      </w:r>
      <w:r w:rsidRPr="0089429B">
        <w:rPr>
          <w:sz w:val="26"/>
          <w:lang w:val="fr-CA"/>
        </w:rPr>
        <w:t xml:space="preserve"> et refondant le règlement n</w:t>
      </w:r>
      <w:r w:rsidR="006B489C">
        <w:rPr>
          <w:sz w:val="26"/>
          <w:lang w:val="fr-CA"/>
        </w:rPr>
        <w:t>uméro</w:t>
      </w:r>
      <w:r w:rsidRPr="0089429B">
        <w:rPr>
          <w:sz w:val="26"/>
          <w:lang w:val="fr-CA"/>
        </w:rPr>
        <w:t xml:space="preserve"> </w:t>
      </w:r>
      <w:r w:rsidR="006B489C">
        <w:rPr>
          <w:sz w:val="26"/>
          <w:lang w:val="fr-CA"/>
        </w:rPr>
        <w:t>18</w:t>
      </w:r>
      <w:r w:rsidR="006B489C">
        <w:rPr>
          <w:sz w:val="26"/>
          <w:lang w:val="fr-CA"/>
        </w:rPr>
        <w:noBreakHyphen/>
      </w:r>
      <w:r w:rsidR="00A07E96" w:rsidRPr="0089429B">
        <w:rPr>
          <w:sz w:val="26"/>
          <w:lang w:val="fr-CA"/>
        </w:rPr>
        <w:t>2</w:t>
      </w:r>
      <w:r w:rsidR="00414B5E">
        <w:rPr>
          <w:sz w:val="26"/>
          <w:lang w:val="fr-CA"/>
        </w:rPr>
        <w:t>7</w:t>
      </w:r>
      <w:r w:rsidR="002159DA">
        <w:rPr>
          <w:sz w:val="26"/>
          <w:lang w:val="fr-CA"/>
        </w:rPr>
        <w:t> </w:t>
      </w:r>
      <w:r w:rsidR="00A07E96" w:rsidRPr="0089429B">
        <w:rPr>
          <w:sz w:val="26"/>
          <w:lang w:val="fr-CA"/>
        </w:rPr>
        <w:t>(201</w:t>
      </w:r>
      <w:r w:rsidR="00414B5E">
        <w:rPr>
          <w:sz w:val="26"/>
          <w:lang w:val="fr-CA"/>
        </w:rPr>
        <w:t>9</w:t>
      </w:r>
      <w:r w:rsidR="00A07E96" w:rsidRPr="0089429B">
        <w:rPr>
          <w:sz w:val="26"/>
          <w:lang w:val="fr-CA"/>
        </w:rPr>
        <w:t>)</w:t>
      </w:r>
    </w:p>
    <w:p w:rsidR="008E1ABE" w:rsidRPr="0089429B" w:rsidRDefault="008E1ABE" w:rsidP="001F3F1E">
      <w:pPr>
        <w:jc w:val="both"/>
        <w:rPr>
          <w:lang w:val="fr-CA"/>
        </w:rPr>
      </w:pPr>
    </w:p>
    <w:p w:rsidR="008E1ABE" w:rsidRPr="0089429B" w:rsidRDefault="008E1ABE" w:rsidP="001F3F1E">
      <w:pPr>
        <w:jc w:val="both"/>
        <w:rPr>
          <w:lang w:val="fr-CA"/>
        </w:rPr>
      </w:pPr>
    </w:p>
    <w:p w:rsidR="008E1ABE" w:rsidRPr="0089429B" w:rsidRDefault="008E1ABE" w:rsidP="001F3F1E">
      <w:pPr>
        <w:jc w:val="both"/>
        <w:rPr>
          <w:lang w:val="fr-CA"/>
        </w:rPr>
      </w:pPr>
    </w:p>
    <w:p w:rsidR="008E1ABE" w:rsidRDefault="008E1ABE" w:rsidP="001F3F1E">
      <w:pPr>
        <w:jc w:val="both"/>
        <w:rPr>
          <w:lang w:val="fr-CA"/>
        </w:rPr>
      </w:pPr>
    </w:p>
    <w:p w:rsidR="0053675C" w:rsidRDefault="0053675C" w:rsidP="001F3F1E">
      <w:pPr>
        <w:jc w:val="both"/>
        <w:rPr>
          <w:lang w:val="fr-CA"/>
        </w:rPr>
      </w:pPr>
    </w:p>
    <w:p w:rsidR="0053675C" w:rsidRDefault="0053675C" w:rsidP="001F3F1E">
      <w:pPr>
        <w:jc w:val="both"/>
        <w:rPr>
          <w:lang w:val="fr-CA"/>
        </w:rPr>
      </w:pPr>
    </w:p>
    <w:p w:rsidR="0053675C" w:rsidRDefault="0053675C" w:rsidP="001F3F1E">
      <w:pPr>
        <w:jc w:val="both"/>
        <w:rPr>
          <w:lang w:val="fr-CA"/>
        </w:rPr>
      </w:pPr>
    </w:p>
    <w:p w:rsidR="0053675C" w:rsidRDefault="0053675C" w:rsidP="001F3F1E">
      <w:pPr>
        <w:jc w:val="both"/>
        <w:rPr>
          <w:lang w:val="fr-CA"/>
        </w:rPr>
      </w:pPr>
    </w:p>
    <w:p w:rsidR="008E1ABE" w:rsidRPr="0089429B" w:rsidRDefault="008E1ABE" w:rsidP="001F3F1E">
      <w:pPr>
        <w:jc w:val="both"/>
        <w:rPr>
          <w:lang w:val="fr-CA"/>
        </w:rPr>
      </w:pPr>
    </w:p>
    <w:p w:rsidR="008E1ABE" w:rsidRPr="00B35099" w:rsidRDefault="00503562" w:rsidP="001F3F1E">
      <w:pPr>
        <w:ind w:left="4395"/>
        <w:jc w:val="both"/>
        <w:rPr>
          <w:b/>
          <w:lang w:val="fr-CA"/>
        </w:rPr>
      </w:pPr>
      <w:r>
        <w:rPr>
          <w:b/>
          <w:lang w:val="fr-CA"/>
        </w:rPr>
        <w:t xml:space="preserve">14 </w:t>
      </w:r>
      <w:r w:rsidR="00B35099" w:rsidRPr="00B35099">
        <w:rPr>
          <w:b/>
          <w:lang w:val="fr-CA"/>
        </w:rPr>
        <w:t>avril 20</w:t>
      </w:r>
      <w:r w:rsidR="00414B5E">
        <w:rPr>
          <w:b/>
          <w:lang w:val="fr-CA"/>
        </w:rPr>
        <w:t>20</w:t>
      </w:r>
    </w:p>
    <w:p w:rsidR="008E1ABE" w:rsidRPr="0089429B" w:rsidRDefault="008E1ABE" w:rsidP="001F3F1E">
      <w:pPr>
        <w:jc w:val="both"/>
        <w:rPr>
          <w:b/>
          <w:lang w:val="fr-CA"/>
        </w:rPr>
      </w:pPr>
      <w:r w:rsidRPr="0089429B">
        <w:rPr>
          <w:b/>
          <w:lang w:val="fr-CA"/>
        </w:rPr>
        <w:br w:type="page"/>
      </w:r>
    </w:p>
    <w:p w:rsidR="008E1ABE" w:rsidRPr="0089429B" w:rsidRDefault="008E1ABE" w:rsidP="001F3F1E">
      <w:pPr>
        <w:jc w:val="both"/>
        <w:rPr>
          <w:b/>
          <w:lang w:val="fr-CA"/>
        </w:rPr>
      </w:pPr>
      <w:r w:rsidRPr="0089429B">
        <w:rPr>
          <w:b/>
          <w:lang w:val="fr-CA"/>
        </w:rPr>
        <w:lastRenderedPageBreak/>
        <w:t>PROVINCE DE QUÉBEC</w:t>
      </w:r>
    </w:p>
    <w:p w:rsidR="008E1ABE" w:rsidRPr="0089429B" w:rsidRDefault="008E1ABE" w:rsidP="001F3F1E">
      <w:pPr>
        <w:jc w:val="both"/>
        <w:rPr>
          <w:b/>
          <w:lang w:val="fr-CA"/>
        </w:rPr>
      </w:pPr>
      <w:r w:rsidRPr="0089429B">
        <w:rPr>
          <w:b/>
          <w:lang w:val="fr-CA"/>
        </w:rPr>
        <w:t>VILLE DE COATICOOK</w:t>
      </w:r>
    </w:p>
    <w:p w:rsidR="008E1ABE" w:rsidRPr="0089429B" w:rsidRDefault="008E1ABE" w:rsidP="001F3F1E">
      <w:pPr>
        <w:jc w:val="both"/>
        <w:rPr>
          <w:b/>
          <w:lang w:val="fr-CA"/>
        </w:rPr>
      </w:pPr>
    </w:p>
    <w:p w:rsidR="008E1ABE" w:rsidRPr="0089429B" w:rsidRDefault="008E1ABE" w:rsidP="001F3F1E">
      <w:pPr>
        <w:jc w:val="both"/>
        <w:rPr>
          <w:b/>
          <w:lang w:val="fr-CA"/>
        </w:rPr>
      </w:pPr>
    </w:p>
    <w:p w:rsidR="008E1ABE" w:rsidRPr="0089429B" w:rsidRDefault="008E1ABE" w:rsidP="001F3F1E">
      <w:pPr>
        <w:jc w:val="both"/>
        <w:rPr>
          <w:b/>
          <w:lang w:val="fr-CA"/>
        </w:rPr>
      </w:pPr>
      <w:r w:rsidRPr="0089429B">
        <w:rPr>
          <w:b/>
          <w:lang w:val="fr-CA"/>
        </w:rPr>
        <w:t>RÈGLEMENT N</w:t>
      </w:r>
      <w:r w:rsidR="001D7CF7" w:rsidRPr="0089429B">
        <w:rPr>
          <w:b/>
          <w:lang w:val="fr-CA"/>
        </w:rPr>
        <w:t>UMÉRO</w:t>
      </w:r>
      <w:r w:rsidRPr="0089429B">
        <w:rPr>
          <w:b/>
          <w:lang w:val="fr-CA"/>
        </w:rPr>
        <w:t xml:space="preserve"> </w:t>
      </w:r>
      <w:r w:rsidR="004071F8">
        <w:rPr>
          <w:b/>
          <w:lang w:val="fr-CA"/>
        </w:rPr>
        <w:t>18-2</w:t>
      </w:r>
      <w:r w:rsidR="00414B5E">
        <w:rPr>
          <w:b/>
          <w:lang w:val="fr-CA"/>
        </w:rPr>
        <w:t>8</w:t>
      </w:r>
      <w:r w:rsidR="006B489C">
        <w:rPr>
          <w:b/>
          <w:lang w:val="fr-CA"/>
        </w:rPr>
        <w:t xml:space="preserve"> (</w:t>
      </w:r>
      <w:r w:rsidR="004071F8">
        <w:rPr>
          <w:b/>
          <w:lang w:val="fr-CA"/>
        </w:rPr>
        <w:t>20</w:t>
      </w:r>
      <w:r w:rsidR="00414B5E">
        <w:rPr>
          <w:b/>
          <w:lang w:val="fr-CA"/>
        </w:rPr>
        <w:t>20</w:t>
      </w:r>
      <w:r w:rsidR="006B489C">
        <w:rPr>
          <w:b/>
          <w:lang w:val="fr-CA"/>
        </w:rPr>
        <w:t>)</w:t>
      </w:r>
    </w:p>
    <w:p w:rsidR="008E1ABE" w:rsidRPr="0089429B" w:rsidRDefault="008E1ABE" w:rsidP="001F3F1E">
      <w:pPr>
        <w:jc w:val="both"/>
        <w:rPr>
          <w:b/>
          <w:lang w:val="fr-CA"/>
        </w:rPr>
      </w:pPr>
    </w:p>
    <w:p w:rsidR="0025727D" w:rsidRDefault="0025727D" w:rsidP="001F3F1E">
      <w:pPr>
        <w:tabs>
          <w:tab w:val="right" w:pos="4140"/>
        </w:tabs>
        <w:ind w:right="5249"/>
        <w:jc w:val="both"/>
        <w:rPr>
          <w:lang w:val="fr-CA"/>
        </w:rPr>
      </w:pPr>
      <w:r w:rsidRPr="0025727D">
        <w:rPr>
          <w:lang w:val="fr-CA"/>
        </w:rPr>
        <w:t>Règlement établissant les nouveaux tarifs d'électricité à compter du 1</w:t>
      </w:r>
      <w:r w:rsidRPr="00CB2B25">
        <w:rPr>
          <w:vertAlign w:val="superscript"/>
          <w:lang w:val="fr-CA"/>
        </w:rPr>
        <w:t>er</w:t>
      </w:r>
      <w:r w:rsidR="00CB2B25">
        <w:rPr>
          <w:lang w:val="fr-CA"/>
        </w:rPr>
        <w:t> avril </w:t>
      </w:r>
      <w:r w:rsidRPr="0025727D">
        <w:rPr>
          <w:lang w:val="fr-CA"/>
        </w:rPr>
        <w:t>20</w:t>
      </w:r>
      <w:r w:rsidR="00E17B7B">
        <w:rPr>
          <w:lang w:val="fr-CA"/>
        </w:rPr>
        <w:t>20</w:t>
      </w:r>
      <w:r w:rsidRPr="0025727D">
        <w:rPr>
          <w:lang w:val="fr-CA"/>
        </w:rPr>
        <w:t xml:space="preserve"> et refondant le règlement numéro 18 2</w:t>
      </w:r>
      <w:r w:rsidR="00E17B7B">
        <w:rPr>
          <w:lang w:val="fr-CA"/>
        </w:rPr>
        <w:t>7</w:t>
      </w:r>
      <w:r w:rsidRPr="0025727D">
        <w:rPr>
          <w:lang w:val="fr-CA"/>
        </w:rPr>
        <w:t xml:space="preserve"> (201</w:t>
      </w:r>
      <w:r w:rsidR="00E17B7B">
        <w:rPr>
          <w:lang w:val="fr-CA"/>
        </w:rPr>
        <w:t>9</w:t>
      </w:r>
      <w:r w:rsidRPr="0025727D">
        <w:rPr>
          <w:lang w:val="fr-CA"/>
        </w:rPr>
        <w:t>)</w:t>
      </w:r>
    </w:p>
    <w:p w:rsidR="008E1ABE" w:rsidRPr="0089429B" w:rsidRDefault="008E1ABE" w:rsidP="001F3F1E">
      <w:pPr>
        <w:tabs>
          <w:tab w:val="right" w:pos="4140"/>
        </w:tabs>
        <w:ind w:right="5249"/>
        <w:jc w:val="both"/>
        <w:rPr>
          <w:b/>
          <w:u w:val="single"/>
          <w:lang w:val="fr-CA"/>
        </w:rPr>
      </w:pPr>
      <w:r w:rsidRPr="0089429B">
        <w:rPr>
          <w:b/>
          <w:u w:val="single"/>
          <w:lang w:val="fr-CA"/>
        </w:rPr>
        <w:tab/>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ATTENDU que la charte de la Ville de Coaticook et ses amendements prévoient l'exploitation d'un service d'électricité;</w:t>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ATTENDU que la Ville de Coaticook achète d‘Hydro-Québec une grande partie de l'électricité qu'elle distribue aux consommateurs;</w:t>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ATTENDU que la Ville de Coaticook doit subir les modifications de tarifs d’Hydro</w:t>
      </w:r>
      <w:r w:rsidR="00CD4F9E">
        <w:rPr>
          <w:lang w:val="fr-CA"/>
        </w:rPr>
        <w:noBreakHyphen/>
      </w:r>
      <w:r w:rsidRPr="0089429B">
        <w:rPr>
          <w:lang w:val="fr-CA"/>
        </w:rPr>
        <w:t>Québec;</w:t>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ATTENDU que la greffière a demandé d'être dispensée de la lecture du règlement n</w:t>
      </w:r>
      <w:r w:rsidR="00CB2B25">
        <w:rPr>
          <w:lang w:val="fr-CA"/>
        </w:rPr>
        <w:t>uméro</w:t>
      </w:r>
      <w:r w:rsidRPr="0089429B">
        <w:rPr>
          <w:lang w:val="fr-CA"/>
        </w:rPr>
        <w:t> </w:t>
      </w:r>
      <w:r w:rsidR="00F96BDB" w:rsidRPr="0089429B">
        <w:rPr>
          <w:lang w:val="fr-CA"/>
        </w:rPr>
        <w:t>18-2</w:t>
      </w:r>
      <w:r w:rsidR="00E17B7B">
        <w:rPr>
          <w:lang w:val="fr-CA"/>
        </w:rPr>
        <w:t>8</w:t>
      </w:r>
      <w:r w:rsidRPr="0089429B">
        <w:rPr>
          <w:lang w:val="fr-CA"/>
        </w:rPr>
        <w:t xml:space="preserve"> lorsque l'avis de motion fut donné et qu'une copie du présent règlement a été remise à tous les membres du conseil de la Ville de Coaticook au moins deux jours francs avant son adoption;</w:t>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ATTENDU que les membres du conseil déclarent avoir lu le règlement et renoncent à sa lecture;</w:t>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ATTENDU que la greffière mentionne l'objet du règlement et sa portée;</w:t>
      </w:r>
    </w:p>
    <w:p w:rsidR="008E1ABE" w:rsidRPr="0089429B" w:rsidRDefault="008E1ABE" w:rsidP="001F3F1E">
      <w:pPr>
        <w:jc w:val="both"/>
        <w:rPr>
          <w:lang w:val="fr-CA"/>
        </w:rPr>
      </w:pPr>
    </w:p>
    <w:p w:rsidR="008E1ABE" w:rsidRPr="0089429B" w:rsidRDefault="008E1ABE" w:rsidP="001F3F1E">
      <w:pPr>
        <w:jc w:val="both"/>
        <w:rPr>
          <w:lang w:val="fr-CA"/>
        </w:rPr>
      </w:pPr>
      <w:r w:rsidRPr="0089429B">
        <w:rPr>
          <w:lang w:val="fr-CA"/>
        </w:rPr>
        <w:t>EN CONSÉQUENCE il est décrété ce qui suit :</w:t>
      </w:r>
    </w:p>
    <w:p w:rsidR="008E1ABE" w:rsidRPr="0089429B" w:rsidRDefault="008E1ABE" w:rsidP="001F3F1E">
      <w:pPr>
        <w:jc w:val="both"/>
        <w:rPr>
          <w:lang w:val="fr-CA"/>
        </w:rPr>
      </w:pPr>
    </w:p>
    <w:p w:rsidR="008E1ABE" w:rsidRPr="0089429B" w:rsidRDefault="008E1ABE" w:rsidP="001F3F1E">
      <w:pPr>
        <w:pStyle w:val="Titre1"/>
        <w:tabs>
          <w:tab w:val="center" w:pos="4680"/>
        </w:tabs>
        <w:ind w:left="0"/>
        <w:jc w:val="both"/>
        <w:rPr>
          <w:b w:val="0"/>
        </w:rPr>
      </w:pPr>
      <w:bookmarkStart w:id="0" w:name="_Toc4068067"/>
      <w:r w:rsidRPr="0089429B">
        <w:rPr>
          <w:u w:val="single"/>
        </w:rPr>
        <w:t>SECTION  I</w:t>
      </w:r>
      <w:r w:rsidR="00597444" w:rsidRPr="0089429B">
        <w:rPr>
          <w:u w:val="single"/>
        </w:rPr>
        <w:tab/>
      </w:r>
      <w:r w:rsidRPr="0089429B">
        <w:rPr>
          <w:u w:val="single"/>
        </w:rPr>
        <w:t>DISPOSITIONS INTERPRÉTATIVES</w:t>
      </w:r>
      <w:bookmarkEnd w:id="0"/>
    </w:p>
    <w:p w:rsidR="008E1ABE" w:rsidRPr="0089429B" w:rsidRDefault="008E1ABE" w:rsidP="001F3F1E">
      <w:pPr>
        <w:jc w:val="both"/>
        <w:rPr>
          <w:lang w:val="fr-CA"/>
        </w:rPr>
      </w:pPr>
    </w:p>
    <w:p w:rsidR="00D47D2C" w:rsidRPr="0089429B" w:rsidRDefault="00D47D2C" w:rsidP="001F3F1E">
      <w:pPr>
        <w:pStyle w:val="Titre2"/>
        <w:jc w:val="both"/>
      </w:pPr>
      <w:bookmarkStart w:id="1" w:name="_Toc4068068"/>
      <w:r w:rsidRPr="0089429B">
        <w:t>1.1 Définitions</w:t>
      </w:r>
      <w:bookmarkEnd w:id="1"/>
    </w:p>
    <w:p w:rsidR="00D47D2C" w:rsidRPr="0089429B" w:rsidRDefault="00D47D2C" w:rsidP="001F3F1E">
      <w:pPr>
        <w:jc w:val="both"/>
        <w:rPr>
          <w:lang w:val="fr-CA"/>
        </w:rPr>
      </w:pPr>
      <w:r w:rsidRPr="0089429B">
        <w:rPr>
          <w:lang w:val="fr-CA"/>
        </w:rPr>
        <w:t>Dans le</w:t>
      </w:r>
      <w:r w:rsidR="00A07E96" w:rsidRPr="0089429B">
        <w:rPr>
          <w:lang w:val="fr-CA"/>
        </w:rPr>
        <w:t>s</w:t>
      </w:r>
      <w:r w:rsidRPr="0089429B">
        <w:rPr>
          <w:lang w:val="fr-CA"/>
        </w:rPr>
        <w:t xml:space="preserve"> présent</w:t>
      </w:r>
      <w:r w:rsidR="00A07E96" w:rsidRPr="0089429B">
        <w:rPr>
          <w:lang w:val="fr-CA"/>
        </w:rPr>
        <w:t>s T</w:t>
      </w:r>
      <w:r w:rsidRPr="0089429B">
        <w:rPr>
          <w:lang w:val="fr-CA"/>
        </w:rPr>
        <w:t>arifs</w:t>
      </w:r>
      <w:r w:rsidR="00A07E96" w:rsidRPr="0089429B">
        <w:rPr>
          <w:lang w:val="fr-CA"/>
        </w:rPr>
        <w:t xml:space="preserve"> d’électricité</w:t>
      </w:r>
      <w:r w:rsidRPr="0089429B">
        <w:rPr>
          <w:lang w:val="fr-CA"/>
        </w:rPr>
        <w:t>, à moins que le contexte n’indique un sens différent, on entend par :</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abonnement</w:t>
      </w:r>
      <w:proofErr w:type="gramEnd"/>
      <w:r w:rsidRPr="0089429B">
        <w:rPr>
          <w:b/>
          <w:bCs/>
          <w:i/>
          <w:iCs/>
          <w:lang w:val="fr-CA"/>
        </w:rPr>
        <w:t xml:space="preserve"> »</w:t>
      </w:r>
      <w:r w:rsidRPr="0089429B">
        <w:rPr>
          <w:b/>
          <w:bCs/>
          <w:lang w:val="fr-CA"/>
        </w:rPr>
        <w:t> </w:t>
      </w:r>
      <w:r w:rsidRPr="0089429B">
        <w:rPr>
          <w:bCs/>
          <w:lang w:val="fr-CA"/>
        </w:rPr>
        <w:t>:</w:t>
      </w:r>
      <w:r w:rsidR="00F96BDB" w:rsidRPr="0089429B">
        <w:rPr>
          <w:lang w:val="fr-CA"/>
        </w:rPr>
        <w:t xml:space="preserve"> un </w:t>
      </w:r>
      <w:r w:rsidRPr="0089429B">
        <w:rPr>
          <w:lang w:val="fr-CA"/>
        </w:rPr>
        <w:t xml:space="preserve">contrat conclu entre un client et </w:t>
      </w:r>
      <w:r w:rsidR="00F96BDB" w:rsidRPr="0089429B">
        <w:rPr>
          <w:lang w:val="fr-CA"/>
        </w:rPr>
        <w:t>Hydro-Coaticook</w:t>
      </w:r>
      <w:r w:rsidRPr="0089429B">
        <w:rPr>
          <w:lang w:val="fr-CA"/>
        </w:rPr>
        <w:t xml:space="preserve"> pour le service et la livraison d’électricité. </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abonnement</w:t>
      </w:r>
      <w:proofErr w:type="gramEnd"/>
      <w:r w:rsidRPr="0089429B">
        <w:rPr>
          <w:b/>
          <w:bCs/>
          <w:i/>
          <w:iCs/>
          <w:lang w:val="fr-CA"/>
        </w:rPr>
        <w:t xml:space="preserve"> annuel »</w:t>
      </w:r>
      <w:r w:rsidRPr="0089429B">
        <w:rPr>
          <w:b/>
          <w:bCs/>
          <w:lang w:val="fr-CA"/>
        </w:rPr>
        <w:t> </w:t>
      </w:r>
      <w:r w:rsidRPr="0089429B">
        <w:rPr>
          <w:bCs/>
          <w:lang w:val="fr-CA"/>
        </w:rPr>
        <w:t>:</w:t>
      </w:r>
      <w:r w:rsidRPr="0089429B">
        <w:rPr>
          <w:lang w:val="fr-CA"/>
        </w:rPr>
        <w:t xml:space="preserve"> un abonnement d’une durée minimale de 12 périodes mensuelles consécutives.</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abonnement</w:t>
      </w:r>
      <w:proofErr w:type="gramEnd"/>
      <w:r w:rsidRPr="0089429B">
        <w:rPr>
          <w:b/>
          <w:bCs/>
          <w:i/>
          <w:iCs/>
          <w:lang w:val="fr-CA"/>
        </w:rPr>
        <w:t xml:space="preserve"> de courte durée »</w:t>
      </w:r>
      <w:r w:rsidRPr="0089429B">
        <w:rPr>
          <w:b/>
          <w:bCs/>
          <w:lang w:val="fr-CA"/>
        </w:rPr>
        <w:t> </w:t>
      </w:r>
      <w:r w:rsidRPr="0089429B">
        <w:rPr>
          <w:bCs/>
          <w:lang w:val="fr-CA"/>
        </w:rPr>
        <w:t>:</w:t>
      </w:r>
      <w:r w:rsidRPr="0089429B">
        <w:rPr>
          <w:lang w:val="fr-CA"/>
        </w:rPr>
        <w:t xml:space="preserve"> un abonnement d’une durée inférieure à 12 périodes mensuelles consécutives.</w:t>
      </w:r>
    </w:p>
    <w:p w:rsidR="00F96BDB" w:rsidRPr="0089429B" w:rsidRDefault="00F96BDB" w:rsidP="001F3F1E">
      <w:pPr>
        <w:jc w:val="both"/>
        <w:rPr>
          <w:lang w:val="fr-CA"/>
        </w:rPr>
      </w:pPr>
    </w:p>
    <w:p w:rsidR="00F96BDB" w:rsidRPr="0089429B" w:rsidRDefault="00F96BDB" w:rsidP="001F3F1E">
      <w:pPr>
        <w:jc w:val="both"/>
        <w:rPr>
          <w:lang w:val="fr-CA"/>
        </w:rPr>
      </w:pPr>
      <w:r w:rsidRPr="0089429B">
        <w:rPr>
          <w:b/>
          <w:bCs/>
          <w:i/>
          <w:iCs/>
          <w:lang w:val="fr-CA"/>
        </w:rPr>
        <w:t xml:space="preserve">« </w:t>
      </w:r>
      <w:proofErr w:type="gramStart"/>
      <w:r w:rsidRPr="0089429B">
        <w:rPr>
          <w:b/>
          <w:bCs/>
          <w:i/>
          <w:iCs/>
          <w:lang w:val="fr-CA"/>
        </w:rPr>
        <w:t>abonnement</w:t>
      </w:r>
      <w:proofErr w:type="gramEnd"/>
      <w:r w:rsidRPr="0089429B">
        <w:rPr>
          <w:b/>
          <w:bCs/>
          <w:i/>
          <w:iCs/>
          <w:lang w:val="fr-CA"/>
        </w:rPr>
        <w:t xml:space="preserve"> hebdomadaire »</w:t>
      </w:r>
      <w:r w:rsidRPr="0089429B">
        <w:rPr>
          <w:b/>
          <w:bCs/>
          <w:lang w:val="fr-CA"/>
        </w:rPr>
        <w:t> </w:t>
      </w:r>
      <w:r w:rsidRPr="0089429B">
        <w:rPr>
          <w:bCs/>
          <w:lang w:val="fr-CA"/>
        </w:rPr>
        <w:t>:</w:t>
      </w:r>
      <w:r w:rsidRPr="0089429B">
        <w:rPr>
          <w:lang w:val="fr-CA"/>
        </w:rPr>
        <w:t xml:space="preserve"> un abonnement d’une durée minimale de 7 jours </w:t>
      </w:r>
      <w:r w:rsidR="0014736C">
        <w:rPr>
          <w:lang w:val="fr-CA"/>
        </w:rPr>
        <w:t>consécutifs</w:t>
      </w:r>
      <w:r w:rsidRPr="0089429B">
        <w:rPr>
          <w:lang w:val="fr-CA"/>
        </w:rPr>
        <w:t>.</w:t>
      </w:r>
    </w:p>
    <w:p w:rsidR="00F96BDB" w:rsidRPr="0089429B" w:rsidRDefault="00F96BDB" w:rsidP="001F3F1E">
      <w:pPr>
        <w:jc w:val="both"/>
        <w:rPr>
          <w:b/>
          <w:bCs/>
          <w:i/>
          <w:iCs/>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activité</w:t>
      </w:r>
      <w:proofErr w:type="gramEnd"/>
      <w:r w:rsidRPr="0089429B">
        <w:rPr>
          <w:b/>
          <w:bCs/>
          <w:i/>
          <w:iCs/>
          <w:lang w:val="fr-CA"/>
        </w:rPr>
        <w:t xml:space="preserve"> commerciale »</w:t>
      </w:r>
      <w:r w:rsidRPr="0089429B">
        <w:rPr>
          <w:b/>
          <w:bCs/>
          <w:lang w:val="fr-CA"/>
        </w:rPr>
        <w:t> </w:t>
      </w:r>
      <w:r w:rsidRPr="0089429B">
        <w:rPr>
          <w:bCs/>
          <w:lang w:val="fr-CA"/>
        </w:rPr>
        <w:t>:</w:t>
      </w:r>
      <w:r w:rsidRPr="0089429B">
        <w:rPr>
          <w:lang w:val="fr-CA"/>
        </w:rPr>
        <w:t xml:space="preserve"> </w:t>
      </w:r>
      <w:r w:rsidR="00232BEE">
        <w:rPr>
          <w:lang w:val="fr-CA"/>
        </w:rPr>
        <w:t>L’</w:t>
      </w:r>
      <w:r w:rsidRPr="0089429B">
        <w:rPr>
          <w:lang w:val="fr-CA"/>
        </w:rPr>
        <w:t>ensemble des actions assurant la mise en marché ou la vente de produits ou de services.</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activité</w:t>
      </w:r>
      <w:proofErr w:type="gramEnd"/>
      <w:r w:rsidRPr="0089429B">
        <w:rPr>
          <w:b/>
          <w:bCs/>
          <w:i/>
          <w:iCs/>
          <w:lang w:val="fr-CA"/>
        </w:rPr>
        <w:t xml:space="preserve"> industrielle »</w:t>
      </w:r>
      <w:r w:rsidRPr="0089429B">
        <w:rPr>
          <w:b/>
          <w:bCs/>
          <w:lang w:val="fr-CA"/>
        </w:rPr>
        <w:t> </w:t>
      </w:r>
      <w:r w:rsidRPr="0089429B">
        <w:rPr>
          <w:bCs/>
          <w:lang w:val="fr-CA"/>
        </w:rPr>
        <w:t>:</w:t>
      </w:r>
      <w:r w:rsidRPr="0089429B">
        <w:rPr>
          <w:lang w:val="fr-CA"/>
        </w:rPr>
        <w:t xml:space="preserve"> </w:t>
      </w:r>
      <w:r w:rsidR="00232BEE">
        <w:rPr>
          <w:lang w:val="fr-CA"/>
        </w:rPr>
        <w:t>L’</w:t>
      </w:r>
      <w:r w:rsidRPr="0089429B">
        <w:rPr>
          <w:lang w:val="fr-CA"/>
        </w:rPr>
        <w:t>ensemble des actions assurant la fabrication, l’assemblage ou la transformation de marchandises ou de denrées, ou l’extraction de matières premières.</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branchement</w:t>
      </w:r>
      <w:proofErr w:type="gramEnd"/>
      <w:r w:rsidRPr="0089429B">
        <w:rPr>
          <w:b/>
          <w:bCs/>
          <w:i/>
          <w:iCs/>
          <w:lang w:val="fr-CA"/>
        </w:rPr>
        <w:t xml:space="preserve"> </w:t>
      </w:r>
      <w:r w:rsidR="00CB27C9">
        <w:rPr>
          <w:b/>
          <w:bCs/>
          <w:i/>
          <w:iCs/>
          <w:lang w:val="fr-CA"/>
        </w:rPr>
        <w:t xml:space="preserve">du </w:t>
      </w:r>
      <w:r w:rsidR="00F96BDB" w:rsidRPr="0089429B">
        <w:rPr>
          <w:b/>
          <w:bCs/>
          <w:i/>
          <w:iCs/>
          <w:lang w:val="fr-CA"/>
        </w:rPr>
        <w:t>d</w:t>
      </w:r>
      <w:r w:rsidRPr="0089429B">
        <w:rPr>
          <w:b/>
          <w:bCs/>
          <w:i/>
          <w:iCs/>
          <w:lang w:val="fr-CA"/>
        </w:rPr>
        <w:t>istributeur »</w:t>
      </w:r>
      <w:r w:rsidRPr="0089429B">
        <w:rPr>
          <w:b/>
          <w:bCs/>
          <w:lang w:val="fr-CA"/>
        </w:rPr>
        <w:t> </w:t>
      </w:r>
      <w:r w:rsidRPr="0089429B">
        <w:rPr>
          <w:bCs/>
          <w:lang w:val="fr-CA"/>
        </w:rPr>
        <w:t>:</w:t>
      </w:r>
      <w:r w:rsidRPr="0089429B">
        <w:rPr>
          <w:lang w:val="fr-CA"/>
        </w:rPr>
        <w:t xml:space="preserve"> toute p</w:t>
      </w:r>
      <w:r w:rsidR="00CB27C9">
        <w:rPr>
          <w:lang w:val="fr-CA"/>
        </w:rPr>
        <w:t>artie</w:t>
      </w:r>
      <w:r w:rsidRPr="0089429B">
        <w:rPr>
          <w:lang w:val="fr-CA"/>
        </w:rPr>
        <w:t xml:space="preserve"> de la ligne qui n’est pas située le long d’un chemin public et qui prolonge le réseau </w:t>
      </w:r>
      <w:r w:rsidR="00F96BDB" w:rsidRPr="0089429B">
        <w:rPr>
          <w:lang w:val="fr-CA"/>
        </w:rPr>
        <w:t>Hydro-Coaticook</w:t>
      </w:r>
      <w:r w:rsidRPr="0089429B">
        <w:rPr>
          <w:lang w:val="fr-CA"/>
        </w:rPr>
        <w:t xml:space="preserve"> jusqu’au point de raccordement.</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client</w:t>
      </w:r>
      <w:proofErr w:type="gramEnd"/>
      <w:r w:rsidRPr="0089429B">
        <w:rPr>
          <w:b/>
          <w:bCs/>
          <w:i/>
          <w:iCs/>
          <w:lang w:val="fr-CA"/>
        </w:rPr>
        <w:t xml:space="preserve"> »</w:t>
      </w:r>
      <w:r w:rsidRPr="0089429B">
        <w:rPr>
          <w:b/>
          <w:bCs/>
          <w:lang w:val="fr-CA"/>
        </w:rPr>
        <w:t> </w:t>
      </w:r>
      <w:r w:rsidRPr="0089429B">
        <w:rPr>
          <w:bCs/>
          <w:lang w:val="fr-CA"/>
        </w:rPr>
        <w:t>:</w:t>
      </w:r>
      <w:r w:rsidRPr="0089429B">
        <w:rPr>
          <w:lang w:val="fr-CA"/>
        </w:rPr>
        <w:t xml:space="preserve"> une personne, physique ou morale, une société ou un organisme, </w:t>
      </w:r>
      <w:r w:rsidR="00CB27C9">
        <w:rPr>
          <w:lang w:val="fr-CA"/>
        </w:rPr>
        <w:t>responsable</w:t>
      </w:r>
      <w:r w:rsidRPr="0089429B">
        <w:rPr>
          <w:lang w:val="fr-CA"/>
        </w:rPr>
        <w:t xml:space="preserve"> d’un ou de plusieurs abonnements. </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dépendance</w:t>
      </w:r>
      <w:proofErr w:type="gramEnd"/>
      <w:r w:rsidRPr="0089429B">
        <w:rPr>
          <w:b/>
          <w:bCs/>
          <w:i/>
          <w:iCs/>
          <w:lang w:val="fr-CA"/>
        </w:rPr>
        <w:t xml:space="preserve"> d’un local d’habitation »</w:t>
      </w:r>
      <w:r w:rsidRPr="0089429B">
        <w:rPr>
          <w:b/>
          <w:bCs/>
          <w:lang w:val="fr-CA"/>
        </w:rPr>
        <w:t> </w:t>
      </w:r>
      <w:r w:rsidRPr="0089429B">
        <w:rPr>
          <w:bCs/>
          <w:lang w:val="fr-CA"/>
        </w:rPr>
        <w:t>:</w:t>
      </w:r>
      <w:r w:rsidRPr="0089429B">
        <w:rPr>
          <w:lang w:val="fr-CA"/>
        </w:rPr>
        <w:t xml:space="preserve"> tout bâtiment ou aménagement rattaché accessoirement à un local servant à l’habitation ; sont exclues les exploitations agricoles.</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éclairage</w:t>
      </w:r>
      <w:proofErr w:type="gramEnd"/>
      <w:r w:rsidRPr="0089429B">
        <w:rPr>
          <w:b/>
          <w:bCs/>
          <w:i/>
          <w:iCs/>
          <w:lang w:val="fr-CA"/>
        </w:rPr>
        <w:t xml:space="preserve"> public »</w:t>
      </w:r>
      <w:r w:rsidRPr="0089429B">
        <w:rPr>
          <w:b/>
          <w:bCs/>
          <w:lang w:val="fr-CA"/>
        </w:rPr>
        <w:t> </w:t>
      </w:r>
      <w:r w:rsidRPr="0089429B">
        <w:rPr>
          <w:bCs/>
          <w:lang w:val="fr-CA"/>
        </w:rPr>
        <w:t>:</w:t>
      </w:r>
      <w:r w:rsidRPr="0089429B">
        <w:rPr>
          <w:lang w:val="fr-CA"/>
        </w:rPr>
        <w:t xml:space="preserve"> l’éclairage des rues, ruelles, chemins, autoroutes, ponts, quais, pistes cyclables, voies piétonnières et autres voies de circulation publiques, à l’exception de l’éclairage des parcs de stationnement, des terrains de jeux et des autres endroits semblables.</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électricité</w:t>
      </w:r>
      <w:proofErr w:type="gramEnd"/>
      <w:r w:rsidRPr="0089429B">
        <w:rPr>
          <w:b/>
          <w:bCs/>
          <w:i/>
          <w:iCs/>
          <w:lang w:val="fr-CA"/>
        </w:rPr>
        <w:t xml:space="preserve"> »</w:t>
      </w:r>
      <w:r w:rsidRPr="0089429B">
        <w:rPr>
          <w:b/>
          <w:bCs/>
          <w:lang w:val="fr-CA"/>
        </w:rPr>
        <w:t> </w:t>
      </w:r>
      <w:r w:rsidRPr="0089429B">
        <w:rPr>
          <w:bCs/>
          <w:lang w:val="fr-CA"/>
        </w:rPr>
        <w:t>:</w:t>
      </w:r>
      <w:r w:rsidRPr="0089429B">
        <w:rPr>
          <w:lang w:val="fr-CA"/>
        </w:rPr>
        <w:t xml:space="preserve"> l’électricité fournie par </w:t>
      </w:r>
      <w:r w:rsidR="007F1765" w:rsidRPr="0089429B">
        <w:rPr>
          <w:lang w:val="fr-CA"/>
        </w:rPr>
        <w:t>Hydro-Coaticook</w:t>
      </w:r>
      <w:r w:rsidRPr="0089429B">
        <w:rPr>
          <w:lang w:val="fr-CA"/>
        </w:rPr>
        <w:t>.</w:t>
      </w:r>
    </w:p>
    <w:p w:rsidR="00D47D2C" w:rsidRPr="0089429B" w:rsidRDefault="00D47D2C" w:rsidP="001F3F1E">
      <w:pPr>
        <w:jc w:val="both"/>
        <w:rPr>
          <w:b/>
          <w:bCs/>
          <w:lang w:val="fr-CA"/>
        </w:rPr>
      </w:pPr>
    </w:p>
    <w:p w:rsidR="00D47D2C" w:rsidRPr="0089429B" w:rsidRDefault="00D47D2C" w:rsidP="001F3F1E">
      <w:pPr>
        <w:jc w:val="both"/>
        <w:rPr>
          <w:lang w:val="fr-CA"/>
        </w:rPr>
      </w:pPr>
      <w:r w:rsidRPr="0089429B">
        <w:rPr>
          <w:b/>
          <w:bCs/>
          <w:i/>
          <w:iCs/>
          <w:lang w:val="fr-CA"/>
        </w:rPr>
        <w:t>« espaces communs et services collectifs »</w:t>
      </w:r>
      <w:r w:rsidRPr="0089429B">
        <w:rPr>
          <w:b/>
          <w:lang w:val="fr-CA"/>
        </w:rPr>
        <w:t> </w:t>
      </w:r>
      <w:r w:rsidRPr="0089429B">
        <w:rPr>
          <w:bCs/>
          <w:lang w:val="fr-CA"/>
        </w:rPr>
        <w:t>:</w:t>
      </w:r>
      <w:r w:rsidRPr="0089429B">
        <w:rPr>
          <w:lang w:val="fr-CA"/>
        </w:rPr>
        <w:t xml:space="preserve"> les espaces et les services d’un immeuble collectif d’habitation, d’une résidence communautaire ou d’une maison de chambres à louer qui sont utilisés exclusivement par l’ensemble des occupants de cet immeuble collectif d’habitation, de cette résidence communautaire ou de cette maison de chambres à louer.</w:t>
      </w:r>
    </w:p>
    <w:p w:rsidR="001D7CF7" w:rsidRPr="0089429B" w:rsidRDefault="001D7CF7" w:rsidP="001F3F1E">
      <w:pPr>
        <w:jc w:val="both"/>
        <w:rPr>
          <w:lang w:val="fr-CA"/>
        </w:rPr>
      </w:pPr>
    </w:p>
    <w:p w:rsidR="00D47D2C" w:rsidRDefault="00D47D2C" w:rsidP="001F3F1E">
      <w:pPr>
        <w:jc w:val="both"/>
        <w:rPr>
          <w:lang w:val="fr-CA"/>
        </w:rPr>
      </w:pPr>
      <w:r w:rsidRPr="0089429B">
        <w:rPr>
          <w:b/>
          <w:bCs/>
          <w:i/>
          <w:iCs/>
          <w:lang w:val="fr-CA"/>
        </w:rPr>
        <w:t xml:space="preserve">« </w:t>
      </w:r>
      <w:proofErr w:type="gramStart"/>
      <w:r w:rsidRPr="0089429B">
        <w:rPr>
          <w:b/>
          <w:bCs/>
          <w:i/>
          <w:iCs/>
          <w:lang w:val="fr-CA"/>
        </w:rPr>
        <w:t>exploitation</w:t>
      </w:r>
      <w:proofErr w:type="gramEnd"/>
      <w:r w:rsidRPr="0089429B">
        <w:rPr>
          <w:b/>
          <w:bCs/>
          <w:i/>
          <w:iCs/>
          <w:lang w:val="fr-CA"/>
        </w:rPr>
        <w:t xml:space="preserve"> agricole »</w:t>
      </w:r>
      <w:r w:rsidRPr="0089429B">
        <w:rPr>
          <w:b/>
          <w:bCs/>
          <w:lang w:val="fr-CA"/>
        </w:rPr>
        <w:t> </w:t>
      </w:r>
      <w:r w:rsidRPr="0089429B">
        <w:rPr>
          <w:bCs/>
          <w:lang w:val="fr-CA"/>
        </w:rPr>
        <w:t>:</w:t>
      </w:r>
      <w:r w:rsidRPr="0089429B">
        <w:rPr>
          <w:lang w:val="fr-CA"/>
        </w:rPr>
        <w:t xml:space="preserve"> les terres, les bâtiments et les équipements servant à la culture des végétaux ou à l’élevage des animaux, à l’exclusion de tout logement ainsi que de toute installation servant à une activité industrielle ou à une activité commerciale.</w:t>
      </w:r>
    </w:p>
    <w:p w:rsidR="00802523" w:rsidRPr="0089429B" w:rsidRDefault="00802523" w:rsidP="00802523">
      <w:pPr>
        <w:jc w:val="both"/>
        <w:rPr>
          <w:lang w:val="fr-CA"/>
        </w:rPr>
      </w:pPr>
    </w:p>
    <w:p w:rsidR="007F1765" w:rsidRDefault="00CB27C9" w:rsidP="00802523">
      <w:pPr>
        <w:widowControl/>
        <w:autoSpaceDE w:val="0"/>
        <w:autoSpaceDN w:val="0"/>
        <w:adjustRightInd w:val="0"/>
        <w:jc w:val="both"/>
        <w:rPr>
          <w:lang w:val="fr-CA"/>
        </w:rPr>
      </w:pPr>
      <w:r w:rsidRPr="00CB27C9">
        <w:rPr>
          <w:b/>
          <w:bCs/>
          <w:i/>
          <w:iCs/>
          <w:lang w:val="fr-CA"/>
        </w:rPr>
        <w:t xml:space="preserve">« </w:t>
      </w:r>
      <w:proofErr w:type="gramStart"/>
      <w:r w:rsidRPr="00CB27C9">
        <w:rPr>
          <w:b/>
          <w:bCs/>
          <w:i/>
          <w:iCs/>
          <w:lang w:val="fr-CA"/>
        </w:rPr>
        <w:t>frais</w:t>
      </w:r>
      <w:proofErr w:type="gramEnd"/>
      <w:r w:rsidRPr="00CB27C9">
        <w:rPr>
          <w:b/>
          <w:bCs/>
          <w:i/>
          <w:iCs/>
          <w:lang w:val="fr-CA"/>
        </w:rPr>
        <w:t xml:space="preserve"> d’accès au réseau » </w:t>
      </w:r>
      <w:r w:rsidRPr="00802523">
        <w:rPr>
          <w:lang w:val="fr-CA"/>
        </w:rPr>
        <w:t>: un montant fixe à payer par</w:t>
      </w:r>
      <w:r w:rsidR="00802523">
        <w:rPr>
          <w:lang w:val="fr-CA"/>
        </w:rPr>
        <w:t xml:space="preserve"> </w:t>
      </w:r>
      <w:r w:rsidRPr="00802523">
        <w:rPr>
          <w:lang w:val="fr-CA"/>
        </w:rPr>
        <w:t>abonnement pour une</w:t>
      </w:r>
      <w:r w:rsidR="00802523">
        <w:rPr>
          <w:lang w:val="fr-CA"/>
        </w:rPr>
        <w:t xml:space="preserve"> p</w:t>
      </w:r>
      <w:r w:rsidRPr="00802523">
        <w:rPr>
          <w:lang w:val="fr-CA"/>
        </w:rPr>
        <w:t>ériode déterminée, indépendamment</w:t>
      </w:r>
      <w:r w:rsidR="00802523">
        <w:rPr>
          <w:lang w:val="fr-CA"/>
        </w:rPr>
        <w:t xml:space="preserve"> </w:t>
      </w:r>
      <w:r w:rsidRPr="00802523">
        <w:rPr>
          <w:lang w:val="fr-CA"/>
        </w:rPr>
        <w:t>de l’électricité consommée.</w:t>
      </w:r>
    </w:p>
    <w:p w:rsidR="00802523" w:rsidRPr="00802523" w:rsidRDefault="00802523" w:rsidP="00802523">
      <w:pPr>
        <w:widowControl/>
        <w:autoSpaceDE w:val="0"/>
        <w:autoSpaceDN w:val="0"/>
        <w:adjustRightInd w:val="0"/>
        <w:jc w:val="both"/>
        <w:rPr>
          <w:lang w:val="fr-CA"/>
        </w:rPr>
      </w:pPr>
    </w:p>
    <w:p w:rsidR="00D47D2C" w:rsidRPr="0089429B" w:rsidRDefault="007F1765" w:rsidP="001F3F1E">
      <w:pPr>
        <w:widowControl/>
        <w:autoSpaceDE w:val="0"/>
        <w:autoSpaceDN w:val="0"/>
        <w:adjustRightInd w:val="0"/>
        <w:jc w:val="both"/>
        <w:rPr>
          <w:lang w:val="fr-CA"/>
        </w:rPr>
      </w:pPr>
      <w:r w:rsidRPr="0089429B">
        <w:rPr>
          <w:lang w:val="fr-CA"/>
        </w:rPr>
        <w:t xml:space="preserve">« </w:t>
      </w:r>
      <w:r w:rsidRPr="0089429B">
        <w:rPr>
          <w:b/>
          <w:lang w:val="fr-CA"/>
        </w:rPr>
        <w:t>Hydro-Coaticook</w:t>
      </w:r>
      <w:r w:rsidRPr="0089429B">
        <w:rPr>
          <w:lang w:val="fr-CA"/>
        </w:rPr>
        <w:t xml:space="preserve"> » : Hydro-Coaticook dans ses activités de</w:t>
      </w:r>
      <w:r w:rsidR="001F3F1E">
        <w:rPr>
          <w:lang w:val="fr-CA"/>
        </w:rPr>
        <w:t xml:space="preserve"> </w:t>
      </w:r>
      <w:r w:rsidRPr="0089429B">
        <w:rPr>
          <w:lang w:val="fr-CA"/>
        </w:rPr>
        <w:t>distribution d’électricité.</w:t>
      </w:r>
    </w:p>
    <w:p w:rsidR="007F1765" w:rsidRPr="0089429B" w:rsidRDefault="007F1765"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immeuble</w:t>
      </w:r>
      <w:proofErr w:type="gramEnd"/>
      <w:r w:rsidRPr="0089429B">
        <w:rPr>
          <w:b/>
          <w:bCs/>
          <w:i/>
          <w:iCs/>
          <w:lang w:val="fr-CA"/>
        </w:rPr>
        <w:t xml:space="preserve"> collectif d’habitation »</w:t>
      </w:r>
      <w:r w:rsidRPr="0089429B">
        <w:rPr>
          <w:b/>
          <w:bCs/>
          <w:lang w:val="fr-CA"/>
        </w:rPr>
        <w:t> </w:t>
      </w:r>
      <w:r w:rsidRPr="0089429B">
        <w:rPr>
          <w:bCs/>
          <w:lang w:val="fr-CA"/>
        </w:rPr>
        <w:t>:</w:t>
      </w:r>
      <w:r w:rsidRPr="0089429B">
        <w:rPr>
          <w:lang w:val="fr-CA"/>
        </w:rPr>
        <w:t xml:space="preserve"> la totalité ou la partie d’un bâtiment qui comprend plus d’un logement.</w:t>
      </w:r>
    </w:p>
    <w:p w:rsidR="00D47D2C" w:rsidRPr="0089429B" w:rsidRDefault="00D47D2C" w:rsidP="001F3F1E">
      <w:pPr>
        <w:jc w:val="both"/>
        <w:rPr>
          <w:b/>
          <w:bCs/>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livraison</w:t>
      </w:r>
      <w:proofErr w:type="gramEnd"/>
      <w:r w:rsidRPr="0089429B">
        <w:rPr>
          <w:b/>
          <w:bCs/>
          <w:i/>
          <w:iCs/>
          <w:lang w:val="fr-CA"/>
        </w:rPr>
        <w:t xml:space="preserve"> d’électricité »</w:t>
      </w:r>
      <w:r w:rsidRPr="0089429B">
        <w:rPr>
          <w:b/>
          <w:bCs/>
          <w:lang w:val="fr-CA"/>
        </w:rPr>
        <w:t> </w:t>
      </w:r>
      <w:r w:rsidRPr="0089429B">
        <w:rPr>
          <w:bCs/>
          <w:lang w:val="fr-CA"/>
        </w:rPr>
        <w:t>:</w:t>
      </w:r>
      <w:r w:rsidRPr="0089429B">
        <w:rPr>
          <w:lang w:val="fr-CA"/>
        </w:rPr>
        <w:t xml:space="preserve"> la mise et le maintien sous tension du point de livraison, qu’il y ait ou non utilisation de l’électricité.</w:t>
      </w:r>
    </w:p>
    <w:p w:rsidR="00EA1CE7" w:rsidRPr="0089429B" w:rsidRDefault="00EA1CE7" w:rsidP="001F3F1E">
      <w:pPr>
        <w:jc w:val="both"/>
        <w:rPr>
          <w:b/>
          <w:bCs/>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logement</w:t>
      </w:r>
      <w:proofErr w:type="gramEnd"/>
      <w:r w:rsidRPr="0089429B">
        <w:rPr>
          <w:b/>
          <w:bCs/>
          <w:i/>
          <w:iCs/>
          <w:lang w:val="fr-CA"/>
        </w:rPr>
        <w:t xml:space="preserve"> »</w:t>
      </w:r>
      <w:r w:rsidRPr="0089429B">
        <w:rPr>
          <w:b/>
          <w:bCs/>
          <w:lang w:val="fr-CA"/>
        </w:rPr>
        <w:t> </w:t>
      </w:r>
      <w:r w:rsidRPr="0089429B">
        <w:rPr>
          <w:bCs/>
          <w:lang w:val="fr-CA"/>
        </w:rPr>
        <w:t>:</w:t>
      </w:r>
      <w:r w:rsidRPr="0089429B">
        <w:rPr>
          <w:b/>
          <w:bCs/>
          <w:lang w:val="fr-CA"/>
        </w:rPr>
        <w:t xml:space="preserve"> </w:t>
      </w:r>
      <w:r w:rsidRPr="0089429B">
        <w:rPr>
          <w:lang w:val="fr-CA"/>
        </w:rPr>
        <w:t xml:space="preserve">un local d’habitation privé, aménagé de façon à permettre de s’y loger et de s’y nourrir, comportant une entrée privée et, notamment, une cuisine ou une cuisinette, ainsi qu’une installation sanitaire complète et dont les occupants ont libre accès à toutes </w:t>
      </w:r>
      <w:r w:rsidRPr="0089429B">
        <w:rPr>
          <w:lang w:val="fr-CA"/>
        </w:rPr>
        <w:lastRenderedPageBreak/>
        <w:t>les pièces. Une installation sanitaire complète comprend un lavabo, une toilette et un bain ou une douche.</w:t>
      </w:r>
    </w:p>
    <w:p w:rsidR="00D47D2C" w:rsidRPr="0089429B" w:rsidRDefault="00D47D2C" w:rsidP="001F3F1E">
      <w:pPr>
        <w:jc w:val="both"/>
        <w:rPr>
          <w:b/>
          <w:bCs/>
          <w:lang w:val="fr-CA"/>
        </w:rPr>
      </w:pPr>
    </w:p>
    <w:p w:rsidR="00D47D2C" w:rsidRPr="0089429B" w:rsidRDefault="00D47D2C" w:rsidP="001F3F1E">
      <w:pPr>
        <w:jc w:val="both"/>
        <w:rPr>
          <w:lang w:val="fr-CA"/>
        </w:rPr>
      </w:pPr>
      <w:r w:rsidRPr="0089429B">
        <w:rPr>
          <w:b/>
          <w:bCs/>
          <w:i/>
          <w:iCs/>
          <w:lang w:val="fr-CA"/>
        </w:rPr>
        <w:t xml:space="preserve">« </w:t>
      </w:r>
      <w:r w:rsidRPr="0089429B">
        <w:rPr>
          <w:b/>
          <w:bCs/>
          <w:iCs/>
          <w:lang w:val="fr-CA"/>
        </w:rPr>
        <w:t>Loi sur les établissements d’hébergement touristique</w:t>
      </w:r>
      <w:r w:rsidRPr="0089429B">
        <w:rPr>
          <w:b/>
          <w:bCs/>
          <w:i/>
          <w:iCs/>
          <w:lang w:val="fr-CA"/>
        </w:rPr>
        <w:t xml:space="preserve"> »</w:t>
      </w:r>
      <w:r w:rsidRPr="0089429B">
        <w:rPr>
          <w:b/>
          <w:bCs/>
          <w:lang w:val="fr-CA"/>
        </w:rPr>
        <w:t> </w:t>
      </w:r>
      <w:r w:rsidRPr="0089429B">
        <w:rPr>
          <w:bCs/>
          <w:lang w:val="fr-CA"/>
        </w:rPr>
        <w:t>:</w:t>
      </w:r>
      <w:r w:rsidRPr="0089429B">
        <w:rPr>
          <w:lang w:val="fr-CA"/>
        </w:rPr>
        <w:t xml:space="preserve"> la </w:t>
      </w:r>
      <w:r w:rsidRPr="0089429B">
        <w:rPr>
          <w:i/>
          <w:lang w:val="fr-CA"/>
        </w:rPr>
        <w:t>Loi sur les établissements d’hébergement touristique</w:t>
      </w:r>
      <w:r w:rsidRPr="0089429B">
        <w:rPr>
          <w:lang w:val="fr-CA"/>
        </w:rPr>
        <w:t xml:space="preserve"> (</w:t>
      </w:r>
      <w:r w:rsidR="007F1765" w:rsidRPr="0089429B">
        <w:rPr>
          <w:lang w:val="fr-CA"/>
        </w:rPr>
        <w:t>R</w:t>
      </w:r>
      <w:r w:rsidRPr="0089429B">
        <w:rPr>
          <w:lang w:val="fr-CA"/>
        </w:rPr>
        <w:t>LRQ, chapitre E-14.2).</w:t>
      </w:r>
    </w:p>
    <w:p w:rsidR="00D47D2C" w:rsidRPr="0089429B" w:rsidRDefault="00D47D2C" w:rsidP="001F3F1E">
      <w:pPr>
        <w:jc w:val="both"/>
        <w:rPr>
          <w:b/>
          <w:bCs/>
          <w:lang w:val="fr-CA"/>
        </w:rPr>
      </w:pPr>
    </w:p>
    <w:p w:rsidR="00D47D2C" w:rsidRPr="0089429B" w:rsidRDefault="00D47D2C" w:rsidP="001F3F1E">
      <w:pPr>
        <w:jc w:val="both"/>
        <w:rPr>
          <w:lang w:val="fr-CA"/>
        </w:rPr>
      </w:pPr>
      <w:r w:rsidRPr="0089429B">
        <w:rPr>
          <w:b/>
          <w:bCs/>
          <w:i/>
          <w:iCs/>
          <w:lang w:val="fr-CA"/>
        </w:rPr>
        <w:t xml:space="preserve">« </w:t>
      </w:r>
      <w:r w:rsidRPr="0089429B">
        <w:rPr>
          <w:b/>
          <w:bCs/>
          <w:iCs/>
          <w:lang w:val="fr-CA"/>
        </w:rPr>
        <w:t>Loi sur les services de santé et les services sociaux</w:t>
      </w:r>
      <w:r w:rsidRPr="0089429B">
        <w:rPr>
          <w:b/>
          <w:bCs/>
          <w:i/>
          <w:iCs/>
          <w:lang w:val="fr-CA"/>
        </w:rPr>
        <w:t xml:space="preserve"> »</w:t>
      </w:r>
      <w:r w:rsidRPr="0089429B">
        <w:rPr>
          <w:b/>
          <w:bCs/>
          <w:lang w:val="fr-CA"/>
        </w:rPr>
        <w:t> </w:t>
      </w:r>
      <w:r w:rsidRPr="0089429B">
        <w:rPr>
          <w:bCs/>
          <w:lang w:val="fr-CA"/>
        </w:rPr>
        <w:t>:</w:t>
      </w:r>
      <w:r w:rsidRPr="0089429B">
        <w:rPr>
          <w:b/>
          <w:bCs/>
          <w:lang w:val="fr-CA"/>
        </w:rPr>
        <w:t xml:space="preserve"> </w:t>
      </w:r>
      <w:r w:rsidRPr="0089429B">
        <w:rPr>
          <w:lang w:val="fr-CA"/>
        </w:rPr>
        <w:t xml:space="preserve">la </w:t>
      </w:r>
      <w:r w:rsidRPr="0089429B">
        <w:rPr>
          <w:i/>
          <w:lang w:val="fr-CA"/>
        </w:rPr>
        <w:t>Loi sur les services de santé et les services sociaux</w:t>
      </w:r>
      <w:r w:rsidRPr="0089429B">
        <w:rPr>
          <w:lang w:val="fr-CA"/>
        </w:rPr>
        <w:t xml:space="preserve"> (</w:t>
      </w:r>
      <w:r w:rsidR="007F1765" w:rsidRPr="0089429B">
        <w:rPr>
          <w:lang w:val="fr-CA"/>
        </w:rPr>
        <w:t>RLRQ,</w:t>
      </w:r>
      <w:r w:rsidRPr="0089429B">
        <w:rPr>
          <w:lang w:val="fr-CA"/>
        </w:rPr>
        <w:t xml:space="preserve"> chapitre S-4.2).</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lumen</w:t>
      </w:r>
      <w:proofErr w:type="gramEnd"/>
      <w:r w:rsidRPr="0089429B">
        <w:rPr>
          <w:b/>
          <w:bCs/>
          <w:i/>
          <w:iCs/>
          <w:lang w:val="fr-CA"/>
        </w:rPr>
        <w:t xml:space="preserve"> »</w:t>
      </w:r>
      <w:r w:rsidRPr="0089429B">
        <w:rPr>
          <w:b/>
          <w:bCs/>
          <w:lang w:val="fr-CA"/>
        </w:rPr>
        <w:t> </w:t>
      </w:r>
      <w:r w:rsidRPr="0089429B">
        <w:rPr>
          <w:bCs/>
          <w:lang w:val="fr-CA"/>
        </w:rPr>
        <w:t>:</w:t>
      </w:r>
      <w:r w:rsidRPr="0089429B">
        <w:rPr>
          <w:lang w:val="fr-CA"/>
        </w:rPr>
        <w:t xml:space="preserve"> </w:t>
      </w:r>
      <w:r w:rsidRPr="00C7480C">
        <w:rPr>
          <w:lang w:val="fr-CA"/>
        </w:rPr>
        <w:t>l’unité de mesure</w:t>
      </w:r>
      <w:r w:rsidRPr="0089429B">
        <w:rPr>
          <w:lang w:val="fr-CA"/>
        </w:rPr>
        <w:t xml:space="preserve"> du flux lumineux moyen, calculé à 15 % près, d’une lampe pendant sa durée de vie utile, selon les indications du fabricant.</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luminaire</w:t>
      </w:r>
      <w:proofErr w:type="gramEnd"/>
      <w:r w:rsidRPr="0089429B">
        <w:rPr>
          <w:b/>
          <w:bCs/>
          <w:i/>
          <w:iCs/>
          <w:lang w:val="fr-CA"/>
        </w:rPr>
        <w:t xml:space="preserve"> »</w:t>
      </w:r>
      <w:r w:rsidRPr="0089429B">
        <w:rPr>
          <w:b/>
          <w:bCs/>
          <w:lang w:val="fr-CA"/>
        </w:rPr>
        <w:t> </w:t>
      </w:r>
      <w:r w:rsidRPr="0089429B">
        <w:rPr>
          <w:bCs/>
          <w:lang w:val="fr-CA"/>
        </w:rPr>
        <w:t>:</w:t>
      </w:r>
      <w:r w:rsidRPr="0089429B">
        <w:rPr>
          <w:lang w:val="fr-CA"/>
        </w:rPr>
        <w:t xml:space="preserve"> un appareil d’éclairage extérieur fixé à un poteau et comprenant, sauf indication contraire, un support n’excédant pas </w:t>
      </w:r>
      <w:r w:rsidR="00244FD8">
        <w:rPr>
          <w:lang w:val="fr-CA"/>
        </w:rPr>
        <w:t>2,5 mètres</w:t>
      </w:r>
      <w:r w:rsidRPr="0089429B">
        <w:rPr>
          <w:lang w:val="fr-CA"/>
        </w:rPr>
        <w:t xml:space="preserve"> de longueur, une enveloppe métallique abritant un réflecteur, une ampoule et un diffuseur, et comportant dans certains cas une cellule photoélectrique.</w:t>
      </w:r>
    </w:p>
    <w:p w:rsidR="00D47D2C" w:rsidRPr="0089429B" w:rsidRDefault="00D47D2C" w:rsidP="001F3F1E">
      <w:pPr>
        <w:jc w:val="both"/>
        <w:rPr>
          <w:b/>
          <w:bCs/>
          <w:lang w:val="fr-CA"/>
        </w:rPr>
      </w:pPr>
    </w:p>
    <w:p w:rsidR="00D47D2C" w:rsidRPr="0089429B" w:rsidRDefault="00D47D2C" w:rsidP="001F3F1E">
      <w:pPr>
        <w:jc w:val="both"/>
        <w:rPr>
          <w:lang w:val="fr-CA"/>
        </w:rPr>
      </w:pPr>
      <w:r w:rsidRPr="0089429B">
        <w:rPr>
          <w:i/>
          <w:iCs/>
          <w:lang w:val="fr-CA"/>
        </w:rPr>
        <w:t xml:space="preserve">« </w:t>
      </w:r>
      <w:proofErr w:type="gramStart"/>
      <w:r w:rsidRPr="0089429B">
        <w:rPr>
          <w:b/>
          <w:bCs/>
          <w:i/>
          <w:iCs/>
          <w:lang w:val="fr-CA"/>
        </w:rPr>
        <w:t>maison</w:t>
      </w:r>
      <w:proofErr w:type="gramEnd"/>
      <w:r w:rsidRPr="0089429B">
        <w:rPr>
          <w:b/>
          <w:bCs/>
          <w:i/>
          <w:iCs/>
          <w:lang w:val="fr-CA"/>
        </w:rPr>
        <w:t xml:space="preserve"> de chambres à louer »</w:t>
      </w:r>
      <w:r w:rsidRPr="0089429B">
        <w:rPr>
          <w:b/>
          <w:lang w:val="fr-CA"/>
        </w:rPr>
        <w:t> </w:t>
      </w:r>
      <w:r w:rsidRPr="0089429B">
        <w:rPr>
          <w:bCs/>
          <w:lang w:val="fr-CA"/>
        </w:rPr>
        <w:t>:</w:t>
      </w:r>
      <w:r w:rsidRPr="0089429B">
        <w:rPr>
          <w:lang w:val="fr-CA"/>
        </w:rPr>
        <w:t xml:space="preserve"> la totalité ou la partie d’un immeuble consacrée exclusivement à des fins d’habitation et où des chambres sont louées à différents locataires, chacune comptant au plus 2 pièces et ne constituant pas un logement.</w:t>
      </w:r>
    </w:p>
    <w:p w:rsidR="00D47D2C" w:rsidRPr="0089429B" w:rsidRDefault="00D47D2C" w:rsidP="001F3F1E">
      <w:pPr>
        <w:jc w:val="both"/>
        <w:rPr>
          <w:lang w:val="fr-CA"/>
        </w:rPr>
      </w:pPr>
    </w:p>
    <w:p w:rsidR="00D47D2C" w:rsidRDefault="00D47D2C" w:rsidP="001F3F1E">
      <w:pPr>
        <w:jc w:val="both"/>
        <w:rPr>
          <w:lang w:val="fr-CA"/>
        </w:rPr>
      </w:pPr>
      <w:r w:rsidRPr="0089429B">
        <w:rPr>
          <w:b/>
          <w:bCs/>
          <w:i/>
          <w:iCs/>
          <w:lang w:val="fr-CA"/>
        </w:rPr>
        <w:t xml:space="preserve">« </w:t>
      </w:r>
      <w:proofErr w:type="gramStart"/>
      <w:r w:rsidRPr="0089429B">
        <w:rPr>
          <w:b/>
          <w:bCs/>
          <w:i/>
          <w:iCs/>
          <w:lang w:val="fr-CA"/>
        </w:rPr>
        <w:t>mensuel</w:t>
      </w:r>
      <w:proofErr w:type="gramEnd"/>
      <w:r w:rsidRPr="0089429B">
        <w:rPr>
          <w:b/>
          <w:bCs/>
          <w:i/>
          <w:iCs/>
          <w:lang w:val="fr-CA"/>
        </w:rPr>
        <w:t xml:space="preserve"> »</w:t>
      </w:r>
      <w:r w:rsidRPr="0089429B">
        <w:rPr>
          <w:b/>
          <w:bCs/>
          <w:lang w:val="fr-CA"/>
        </w:rPr>
        <w:t> </w:t>
      </w:r>
      <w:r w:rsidRPr="0089429B">
        <w:rPr>
          <w:bCs/>
          <w:lang w:val="fr-CA"/>
        </w:rPr>
        <w:t>:</w:t>
      </w:r>
      <w:r w:rsidRPr="0089429B">
        <w:rPr>
          <w:lang w:val="fr-CA"/>
        </w:rPr>
        <w:t xml:space="preserve"> relatif à une période exacte de 30 jours consécutifs.</w:t>
      </w:r>
    </w:p>
    <w:p w:rsidR="00802523" w:rsidRPr="0089429B" w:rsidRDefault="00802523" w:rsidP="001F3F1E">
      <w:pPr>
        <w:jc w:val="both"/>
        <w:rPr>
          <w:lang w:val="fr-CA"/>
        </w:rPr>
      </w:pPr>
    </w:p>
    <w:p w:rsidR="00D47D2C" w:rsidRDefault="00802523" w:rsidP="00802523">
      <w:pPr>
        <w:widowControl/>
        <w:autoSpaceDE w:val="0"/>
        <w:autoSpaceDN w:val="0"/>
        <w:adjustRightInd w:val="0"/>
        <w:jc w:val="both"/>
        <w:rPr>
          <w:lang w:val="fr-CA"/>
        </w:rPr>
      </w:pPr>
      <w:r w:rsidRPr="00802523">
        <w:rPr>
          <w:b/>
          <w:bCs/>
          <w:i/>
          <w:iCs/>
          <w:lang w:val="fr-CA"/>
        </w:rPr>
        <w:t xml:space="preserve">« </w:t>
      </w:r>
      <w:proofErr w:type="gramStart"/>
      <w:r w:rsidRPr="00802523">
        <w:rPr>
          <w:b/>
          <w:bCs/>
          <w:i/>
          <w:iCs/>
          <w:lang w:val="fr-CA"/>
        </w:rPr>
        <w:t>multiplicateur</w:t>
      </w:r>
      <w:proofErr w:type="gramEnd"/>
      <w:r w:rsidRPr="00802523">
        <w:rPr>
          <w:b/>
          <w:bCs/>
          <w:i/>
          <w:iCs/>
          <w:lang w:val="fr-CA"/>
        </w:rPr>
        <w:t xml:space="preserve"> »</w:t>
      </w:r>
      <w:r>
        <w:rPr>
          <w:rFonts w:ascii="Times New Roman" w:hAnsi="Times New Roman" w:cs="Times New Roman"/>
          <w:b/>
          <w:bCs/>
          <w:color w:val="FF0000"/>
          <w:sz w:val="20"/>
          <w:szCs w:val="20"/>
          <w:lang w:val="fr-CA" w:eastAsia="fr-CA"/>
        </w:rPr>
        <w:t xml:space="preserve"> </w:t>
      </w:r>
      <w:r w:rsidRPr="00802523">
        <w:rPr>
          <w:lang w:val="fr-CA"/>
        </w:rPr>
        <w:t>: le facteur utilisé pour multiplier les frais</w:t>
      </w:r>
      <w:r>
        <w:rPr>
          <w:lang w:val="fr-CA"/>
        </w:rPr>
        <w:t xml:space="preserve"> </w:t>
      </w:r>
      <w:r w:rsidRPr="00802523">
        <w:rPr>
          <w:lang w:val="fr-CA"/>
        </w:rPr>
        <w:t>d’accès au réseau, le nombre de kilowatts servant à</w:t>
      </w:r>
      <w:r>
        <w:rPr>
          <w:lang w:val="fr-CA"/>
        </w:rPr>
        <w:t xml:space="preserve"> </w:t>
      </w:r>
      <w:r w:rsidRPr="00802523">
        <w:rPr>
          <w:lang w:val="fr-CA"/>
        </w:rPr>
        <w:t>l’établissement du seuil de facturation de la puissance ainsi</w:t>
      </w:r>
      <w:r>
        <w:rPr>
          <w:lang w:val="fr-CA"/>
        </w:rPr>
        <w:t xml:space="preserve"> </w:t>
      </w:r>
      <w:r w:rsidRPr="00802523">
        <w:rPr>
          <w:lang w:val="fr-CA"/>
        </w:rPr>
        <w:t>que le nombre de kilowattheures auquel s’applique le prix de</w:t>
      </w:r>
      <w:r>
        <w:rPr>
          <w:lang w:val="fr-CA"/>
        </w:rPr>
        <w:t xml:space="preserve"> </w:t>
      </w:r>
      <w:r w:rsidRPr="00802523">
        <w:rPr>
          <w:lang w:val="fr-CA"/>
        </w:rPr>
        <w:t>la 1re tranche d’énergie en vertu de certains tarifs</w:t>
      </w:r>
      <w:r>
        <w:rPr>
          <w:lang w:val="fr-CA"/>
        </w:rPr>
        <w:t xml:space="preserve"> </w:t>
      </w:r>
      <w:r w:rsidRPr="00802523">
        <w:rPr>
          <w:lang w:val="fr-CA"/>
        </w:rPr>
        <w:t>domestiques.</w:t>
      </w:r>
    </w:p>
    <w:p w:rsidR="00802523" w:rsidRPr="0089429B" w:rsidRDefault="00802523" w:rsidP="00802523">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période</w:t>
      </w:r>
      <w:proofErr w:type="gramEnd"/>
      <w:r w:rsidRPr="0089429B">
        <w:rPr>
          <w:b/>
          <w:bCs/>
          <w:i/>
          <w:iCs/>
          <w:lang w:val="fr-CA"/>
        </w:rPr>
        <w:t xml:space="preserve"> de consommation »</w:t>
      </w:r>
      <w:r w:rsidRPr="0089429B">
        <w:rPr>
          <w:b/>
          <w:bCs/>
          <w:lang w:val="fr-CA"/>
        </w:rPr>
        <w:t> </w:t>
      </w:r>
      <w:r w:rsidRPr="0089429B">
        <w:rPr>
          <w:bCs/>
          <w:lang w:val="fr-CA"/>
        </w:rPr>
        <w:t>:</w:t>
      </w:r>
      <w:r w:rsidRPr="0089429B">
        <w:rPr>
          <w:lang w:val="fr-CA"/>
        </w:rPr>
        <w:t xml:space="preserve"> une période au cours de laquelle l’électricité est livrée au client et qui est comprise entre les deux dates prises en considération par le Distributeur pour le calcul de la facture.</w:t>
      </w:r>
    </w:p>
    <w:p w:rsidR="00D47D2C" w:rsidRPr="0089429B" w:rsidRDefault="00D47D2C" w:rsidP="001F3F1E">
      <w:pPr>
        <w:jc w:val="both"/>
        <w:rPr>
          <w:lang w:val="fr-CA"/>
        </w:rPr>
      </w:pPr>
    </w:p>
    <w:p w:rsidR="00D47D2C" w:rsidRDefault="00D47D2C" w:rsidP="001F3F1E">
      <w:pPr>
        <w:jc w:val="both"/>
        <w:rPr>
          <w:lang w:val="fr-CA"/>
        </w:rPr>
      </w:pPr>
      <w:r w:rsidRPr="0089429B">
        <w:rPr>
          <w:b/>
          <w:bCs/>
          <w:i/>
          <w:iCs/>
          <w:lang w:val="fr-CA"/>
        </w:rPr>
        <w:t xml:space="preserve">« </w:t>
      </w:r>
      <w:proofErr w:type="gramStart"/>
      <w:r w:rsidRPr="0089429B">
        <w:rPr>
          <w:b/>
          <w:bCs/>
          <w:i/>
          <w:iCs/>
          <w:lang w:val="fr-CA"/>
        </w:rPr>
        <w:t>période</w:t>
      </w:r>
      <w:proofErr w:type="gramEnd"/>
      <w:r w:rsidRPr="0089429B">
        <w:rPr>
          <w:b/>
          <w:bCs/>
          <w:i/>
          <w:iCs/>
          <w:lang w:val="fr-CA"/>
        </w:rPr>
        <w:t xml:space="preserve"> d’été »</w:t>
      </w:r>
      <w:r w:rsidRPr="0089429B">
        <w:rPr>
          <w:b/>
          <w:bCs/>
          <w:lang w:val="fr-CA"/>
        </w:rPr>
        <w:t> </w:t>
      </w:r>
      <w:r w:rsidRPr="0089429B">
        <w:rPr>
          <w:bCs/>
          <w:lang w:val="fr-CA"/>
        </w:rPr>
        <w:t>:</w:t>
      </w:r>
      <w:r w:rsidRPr="0089429B">
        <w:rPr>
          <w:lang w:val="fr-CA"/>
        </w:rPr>
        <w:t xml:space="preserve"> la période allant du 1</w:t>
      </w:r>
      <w:r w:rsidRPr="0089429B">
        <w:rPr>
          <w:rFonts w:ascii="Times" w:hAnsi="Times"/>
          <w:sz w:val="22"/>
          <w:szCs w:val="22"/>
          <w:vertAlign w:val="superscript"/>
          <w:lang w:val="fr-CA"/>
        </w:rPr>
        <w:t>er</w:t>
      </w:r>
      <w:r w:rsidRPr="0089429B">
        <w:rPr>
          <w:lang w:val="fr-CA"/>
        </w:rPr>
        <w:t> avril au 30 novembre inclusivement.</w:t>
      </w:r>
    </w:p>
    <w:p w:rsidR="00640350" w:rsidRPr="0089429B" w:rsidRDefault="00640350" w:rsidP="001F3F1E">
      <w:pPr>
        <w:jc w:val="both"/>
        <w:rPr>
          <w:lang w:val="fr-CA"/>
        </w:rPr>
      </w:pPr>
    </w:p>
    <w:p w:rsidR="001D7CF7" w:rsidRPr="0089429B" w:rsidRDefault="00D47D2C" w:rsidP="001F3F1E">
      <w:pPr>
        <w:jc w:val="both"/>
        <w:rPr>
          <w:lang w:val="fr-CA"/>
        </w:rPr>
      </w:pPr>
      <w:r w:rsidRPr="0089429B">
        <w:rPr>
          <w:b/>
          <w:bCs/>
          <w:i/>
          <w:iCs/>
          <w:lang w:val="fr-CA"/>
        </w:rPr>
        <w:t xml:space="preserve">« </w:t>
      </w:r>
      <w:proofErr w:type="gramStart"/>
      <w:r w:rsidRPr="0089429B">
        <w:rPr>
          <w:b/>
          <w:bCs/>
          <w:i/>
          <w:iCs/>
          <w:lang w:val="fr-CA"/>
        </w:rPr>
        <w:t>période</w:t>
      </w:r>
      <w:proofErr w:type="gramEnd"/>
      <w:r w:rsidRPr="0089429B">
        <w:rPr>
          <w:b/>
          <w:bCs/>
          <w:i/>
          <w:iCs/>
          <w:lang w:val="fr-CA"/>
        </w:rPr>
        <w:t xml:space="preserve"> d’hiver »</w:t>
      </w:r>
      <w:r w:rsidRPr="0089429B">
        <w:rPr>
          <w:b/>
          <w:bCs/>
          <w:lang w:val="fr-CA"/>
        </w:rPr>
        <w:t> </w:t>
      </w:r>
      <w:r w:rsidRPr="0089429B">
        <w:rPr>
          <w:bCs/>
          <w:lang w:val="fr-CA"/>
        </w:rPr>
        <w:t>:</w:t>
      </w:r>
      <w:r w:rsidRPr="0089429B">
        <w:rPr>
          <w:lang w:val="fr-CA"/>
        </w:rPr>
        <w:t xml:space="preserve"> la période allant du 1</w:t>
      </w:r>
      <w:r w:rsidRPr="0089429B">
        <w:rPr>
          <w:rFonts w:ascii="Times" w:hAnsi="Times"/>
          <w:sz w:val="22"/>
          <w:szCs w:val="22"/>
          <w:vertAlign w:val="superscript"/>
          <w:lang w:val="fr-CA"/>
        </w:rPr>
        <w:t>er</w:t>
      </w:r>
      <w:r w:rsidRPr="0089429B">
        <w:rPr>
          <w:lang w:val="fr-CA"/>
        </w:rPr>
        <w:t> décembre d’une année au 31 mars inclusivement de l’année suivante.</w:t>
      </w:r>
    </w:p>
    <w:p w:rsidR="001D7CF7" w:rsidRPr="0089429B" w:rsidRDefault="001D7CF7" w:rsidP="001F3F1E">
      <w:pPr>
        <w:jc w:val="both"/>
        <w:rPr>
          <w:lang w:val="fr-CA"/>
        </w:rPr>
      </w:pPr>
    </w:p>
    <w:p w:rsidR="00D47D2C" w:rsidRPr="008D0C04" w:rsidRDefault="00D47D2C" w:rsidP="001F3F1E">
      <w:pPr>
        <w:jc w:val="both"/>
        <w:rPr>
          <w:lang w:val="fr-CA"/>
        </w:rPr>
      </w:pPr>
      <w:r w:rsidRPr="0089429B">
        <w:rPr>
          <w:b/>
          <w:bCs/>
          <w:i/>
          <w:iCs/>
          <w:lang w:val="fr-CA"/>
        </w:rPr>
        <w:t xml:space="preserve">« </w:t>
      </w:r>
      <w:proofErr w:type="gramStart"/>
      <w:r w:rsidRPr="0089429B">
        <w:rPr>
          <w:b/>
          <w:bCs/>
          <w:i/>
          <w:iCs/>
          <w:lang w:val="fr-CA"/>
        </w:rPr>
        <w:t>point</w:t>
      </w:r>
      <w:proofErr w:type="gramEnd"/>
      <w:r w:rsidRPr="0089429B">
        <w:rPr>
          <w:b/>
          <w:bCs/>
          <w:i/>
          <w:iCs/>
          <w:lang w:val="fr-CA"/>
        </w:rPr>
        <w:t xml:space="preserve"> de livraison »</w:t>
      </w:r>
      <w:r w:rsidRPr="0089429B">
        <w:rPr>
          <w:b/>
          <w:bCs/>
          <w:lang w:val="fr-CA"/>
        </w:rPr>
        <w:t> </w:t>
      </w:r>
      <w:r w:rsidRPr="0089429B">
        <w:rPr>
          <w:bCs/>
          <w:lang w:val="fr-CA"/>
        </w:rPr>
        <w:t>:</w:t>
      </w:r>
      <w:r w:rsidR="007F1765" w:rsidRPr="0089429B">
        <w:rPr>
          <w:lang w:val="fr-CA"/>
        </w:rPr>
        <w:t xml:space="preserve"> </w:t>
      </w:r>
      <w:r w:rsidR="00232BEE">
        <w:rPr>
          <w:lang w:val="fr-CA"/>
        </w:rPr>
        <w:t xml:space="preserve">Le </w:t>
      </w:r>
      <w:r w:rsidR="007F1765" w:rsidRPr="0089429B">
        <w:rPr>
          <w:lang w:val="fr-CA"/>
        </w:rPr>
        <w:t>point où Hydro-Coaticook</w:t>
      </w:r>
      <w:r w:rsidRPr="0089429B">
        <w:rPr>
          <w:lang w:val="fr-CA"/>
        </w:rPr>
        <w:t xml:space="preserve"> livre l’électricité et à partir duquel le client peut l’utiliser, situé immédiatement en aval de l’appareillage de mesure </w:t>
      </w:r>
      <w:r w:rsidR="007F1765" w:rsidRPr="0089429B">
        <w:rPr>
          <w:lang w:val="fr-CA"/>
        </w:rPr>
        <w:t>d’Hydro-</w:t>
      </w:r>
      <w:r w:rsidR="007F1765" w:rsidRPr="008D0C04">
        <w:rPr>
          <w:lang w:val="fr-CA"/>
        </w:rPr>
        <w:t>Coaticook</w:t>
      </w:r>
      <w:r w:rsidRPr="008D0C04">
        <w:rPr>
          <w:lang w:val="fr-CA"/>
        </w:rPr>
        <w:t xml:space="preserve">. </w:t>
      </w:r>
      <w:r w:rsidR="003319B1" w:rsidRPr="008D0C04">
        <w:rPr>
          <w:lang w:val="fr-CA"/>
        </w:rPr>
        <w:t xml:space="preserve">Si </w:t>
      </w:r>
      <w:r w:rsidR="007F1765" w:rsidRPr="008D0C04">
        <w:rPr>
          <w:lang w:val="fr-CA"/>
        </w:rPr>
        <w:t>Hydro-Coaticook</w:t>
      </w:r>
      <w:r w:rsidRPr="008D0C04">
        <w:rPr>
          <w:lang w:val="fr-CA"/>
        </w:rPr>
        <w:t xml:space="preserve"> le Distributeur n’installe pas</w:t>
      </w:r>
      <w:r w:rsidR="003319B1" w:rsidRPr="008D0C04">
        <w:rPr>
          <w:lang w:val="fr-CA"/>
        </w:rPr>
        <w:t xml:space="preserve"> d’appareillage de mesurage ou si</w:t>
      </w:r>
      <w:r w:rsidRPr="008D0C04">
        <w:rPr>
          <w:lang w:val="fr-CA"/>
        </w:rPr>
        <w:t xml:space="preserve"> celui-ci est situé en amont du point de raccordement, le point de livraison </w:t>
      </w:r>
      <w:r w:rsidR="007F1765" w:rsidRPr="008D0C04">
        <w:rPr>
          <w:lang w:val="fr-CA"/>
        </w:rPr>
        <w:t xml:space="preserve">correspond </w:t>
      </w:r>
      <w:r w:rsidRPr="008D0C04">
        <w:rPr>
          <w:lang w:val="fr-CA"/>
        </w:rPr>
        <w:t>au point de raccordement.</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point</w:t>
      </w:r>
      <w:proofErr w:type="gramEnd"/>
      <w:r w:rsidRPr="008D0C04">
        <w:rPr>
          <w:b/>
          <w:bCs/>
          <w:i/>
          <w:iCs/>
          <w:lang w:val="fr-CA"/>
        </w:rPr>
        <w:t xml:space="preserve"> de raccordement »</w:t>
      </w:r>
      <w:r w:rsidRPr="008D0C04">
        <w:rPr>
          <w:b/>
          <w:bCs/>
          <w:lang w:val="fr-CA"/>
        </w:rPr>
        <w:t> </w:t>
      </w:r>
      <w:r w:rsidRPr="008D0C04">
        <w:rPr>
          <w:bCs/>
          <w:lang w:val="fr-CA"/>
        </w:rPr>
        <w:t>:</w:t>
      </w:r>
      <w:r w:rsidRPr="008D0C04">
        <w:rPr>
          <w:lang w:val="fr-CA"/>
        </w:rPr>
        <w:t xml:space="preserve"> point où l’installation électrique est reliée à la ligne.</w:t>
      </w:r>
      <w:r w:rsidR="00B424B9" w:rsidRPr="008D0C04">
        <w:rPr>
          <w:lang w:val="fr-CA"/>
        </w:rPr>
        <w:t xml:space="preserve"> </w:t>
      </w:r>
      <w:proofErr w:type="gramStart"/>
      <w:r w:rsidR="00B424B9" w:rsidRPr="008D0C04">
        <w:rPr>
          <w:lang w:val="fr-CA"/>
        </w:rPr>
        <w:t xml:space="preserve">Si </w:t>
      </w:r>
      <w:r w:rsidRPr="008D0C04">
        <w:rPr>
          <w:lang w:val="fr-CA"/>
        </w:rPr>
        <w:t>il</w:t>
      </w:r>
      <w:proofErr w:type="gramEnd"/>
      <w:r w:rsidRPr="008D0C04">
        <w:rPr>
          <w:lang w:val="fr-CA"/>
        </w:rPr>
        <w:t xml:space="preserve"> y a un branchement </w:t>
      </w:r>
      <w:r w:rsidR="00802523">
        <w:rPr>
          <w:lang w:val="fr-CA"/>
        </w:rPr>
        <w:t>du d</w:t>
      </w:r>
      <w:r w:rsidRPr="008D0C04">
        <w:rPr>
          <w:lang w:val="fr-CA"/>
        </w:rPr>
        <w:t xml:space="preserve">istributeur, le point de raccordement est le point où se rencontrent le branchement </w:t>
      </w:r>
      <w:r w:rsidR="00802523">
        <w:rPr>
          <w:lang w:val="fr-CA"/>
        </w:rPr>
        <w:t xml:space="preserve">du </w:t>
      </w:r>
      <w:r w:rsidRPr="008D0C04">
        <w:rPr>
          <w:lang w:val="fr-CA"/>
        </w:rPr>
        <w:t xml:space="preserve">client et le branchement </w:t>
      </w:r>
      <w:r w:rsidR="00802523">
        <w:rPr>
          <w:lang w:val="fr-CA"/>
        </w:rPr>
        <w:t xml:space="preserve">du </w:t>
      </w:r>
      <w:r w:rsidR="007F1765" w:rsidRPr="008D0C04">
        <w:rPr>
          <w:lang w:val="fr-CA"/>
        </w:rPr>
        <w:t>d</w:t>
      </w:r>
      <w:r w:rsidRPr="008D0C04">
        <w:rPr>
          <w:lang w:val="fr-CA"/>
        </w:rPr>
        <w:t>istributeur.</w:t>
      </w:r>
    </w:p>
    <w:p w:rsidR="00D47D2C" w:rsidRPr="008D0C04" w:rsidRDefault="00D47D2C" w:rsidP="001F3F1E">
      <w:pPr>
        <w:jc w:val="both"/>
        <w:rPr>
          <w:lang w:val="fr-CA"/>
        </w:rPr>
      </w:pPr>
    </w:p>
    <w:p w:rsidR="00D47D2C" w:rsidRPr="0089429B" w:rsidRDefault="00D47D2C" w:rsidP="001F3F1E">
      <w:pPr>
        <w:jc w:val="both"/>
        <w:rPr>
          <w:lang w:val="fr-CA"/>
        </w:rPr>
      </w:pPr>
      <w:r w:rsidRPr="008D0C04">
        <w:rPr>
          <w:b/>
          <w:bCs/>
          <w:i/>
          <w:iCs/>
          <w:lang w:val="fr-CA"/>
        </w:rPr>
        <w:t xml:space="preserve">« </w:t>
      </w:r>
      <w:proofErr w:type="gramStart"/>
      <w:r w:rsidRPr="008D0C04">
        <w:rPr>
          <w:b/>
          <w:bCs/>
          <w:i/>
          <w:iCs/>
          <w:lang w:val="fr-CA"/>
        </w:rPr>
        <w:t>prime</w:t>
      </w:r>
      <w:proofErr w:type="gramEnd"/>
      <w:r w:rsidRPr="008D0C04">
        <w:rPr>
          <w:b/>
          <w:bCs/>
          <w:i/>
          <w:iCs/>
          <w:lang w:val="fr-CA"/>
        </w:rPr>
        <w:t xml:space="preserve"> de puissance »</w:t>
      </w:r>
      <w:r w:rsidRPr="008D0C04">
        <w:rPr>
          <w:b/>
          <w:bCs/>
          <w:lang w:val="fr-CA"/>
        </w:rPr>
        <w:t> </w:t>
      </w:r>
      <w:r w:rsidRPr="008D0C04">
        <w:rPr>
          <w:bCs/>
          <w:lang w:val="fr-CA"/>
        </w:rPr>
        <w:t>:</w:t>
      </w:r>
      <w:r w:rsidRPr="008D0C04">
        <w:rPr>
          <w:lang w:val="fr-CA"/>
        </w:rPr>
        <w:t xml:space="preserve"> un prix à payer, selon le tarif, par kilowatt de puissance à facturer.</w:t>
      </w:r>
    </w:p>
    <w:p w:rsidR="00EA1CE7" w:rsidRPr="0089429B" w:rsidRDefault="00EA1CE7" w:rsidP="001F3F1E">
      <w:pPr>
        <w:jc w:val="both"/>
        <w:rPr>
          <w:lang w:val="fr-CA"/>
        </w:rPr>
      </w:pPr>
    </w:p>
    <w:p w:rsidR="00D47D2C" w:rsidRPr="0089429B" w:rsidRDefault="00D47D2C" w:rsidP="001F3F1E">
      <w:pPr>
        <w:jc w:val="both"/>
        <w:rPr>
          <w:b/>
          <w:bCs/>
          <w:lang w:val="fr-CA"/>
        </w:rPr>
      </w:pPr>
      <w:r w:rsidRPr="0089429B">
        <w:rPr>
          <w:b/>
          <w:bCs/>
          <w:i/>
          <w:iCs/>
          <w:lang w:val="fr-CA"/>
        </w:rPr>
        <w:t xml:space="preserve">« </w:t>
      </w:r>
      <w:proofErr w:type="gramStart"/>
      <w:r w:rsidRPr="0089429B">
        <w:rPr>
          <w:b/>
          <w:bCs/>
          <w:i/>
          <w:iCs/>
          <w:lang w:val="fr-CA"/>
        </w:rPr>
        <w:t>producteur</w:t>
      </w:r>
      <w:proofErr w:type="gramEnd"/>
      <w:r w:rsidRPr="0089429B">
        <w:rPr>
          <w:b/>
          <w:bCs/>
          <w:i/>
          <w:iCs/>
          <w:lang w:val="fr-CA"/>
        </w:rPr>
        <w:t xml:space="preserve"> autonome »</w:t>
      </w:r>
      <w:r w:rsidRPr="0089429B">
        <w:rPr>
          <w:b/>
          <w:bCs/>
          <w:lang w:val="fr-CA"/>
        </w:rPr>
        <w:t> </w:t>
      </w:r>
      <w:r w:rsidRPr="0089429B">
        <w:rPr>
          <w:bCs/>
          <w:lang w:val="fr-CA"/>
        </w:rPr>
        <w:t>:</w:t>
      </w:r>
      <w:r w:rsidRPr="0089429B">
        <w:rPr>
          <w:b/>
          <w:bCs/>
          <w:lang w:val="fr-CA"/>
        </w:rPr>
        <w:t xml:space="preserve"> </w:t>
      </w:r>
      <w:r w:rsidRPr="0089429B">
        <w:rPr>
          <w:lang w:val="fr-CA"/>
        </w:rPr>
        <w:t xml:space="preserve">un producteur d’énergie électrique qui consomme </w:t>
      </w:r>
      <w:r w:rsidR="007F1765" w:rsidRPr="0089429B">
        <w:rPr>
          <w:lang w:val="fr-CA"/>
        </w:rPr>
        <w:t>à</w:t>
      </w:r>
      <w:r w:rsidRPr="0089429B">
        <w:rPr>
          <w:lang w:val="fr-CA"/>
        </w:rPr>
        <w:t xml:space="preserve"> ses propres fins ou qui vend à un tiers ou </w:t>
      </w:r>
      <w:r w:rsidR="007F1765" w:rsidRPr="0089429B">
        <w:rPr>
          <w:lang w:val="fr-CA"/>
        </w:rPr>
        <w:t>à Hydro-Coaticook</w:t>
      </w:r>
      <w:r w:rsidRPr="0089429B">
        <w:rPr>
          <w:lang w:val="fr-CA"/>
        </w:rPr>
        <w:t xml:space="preserve"> une partie ou la totalité de sa production d’énergie électrique. </w:t>
      </w:r>
    </w:p>
    <w:p w:rsidR="00CB2B25" w:rsidRDefault="00CB2B25" w:rsidP="001F3F1E">
      <w:pPr>
        <w:jc w:val="both"/>
        <w:rPr>
          <w:b/>
          <w:bCs/>
          <w:i/>
          <w:iCs/>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puissance</w:t>
      </w:r>
      <w:proofErr w:type="gramEnd"/>
      <w:r w:rsidRPr="0089429B">
        <w:rPr>
          <w:b/>
          <w:bCs/>
          <w:i/>
          <w:iCs/>
          <w:lang w:val="fr-CA"/>
        </w:rPr>
        <w:t xml:space="preserve"> »</w:t>
      </w:r>
      <w:r w:rsidRPr="0089429B">
        <w:rPr>
          <w:b/>
          <w:bCs/>
          <w:lang w:val="fr-CA"/>
        </w:rPr>
        <w:t> </w:t>
      </w:r>
      <w:r w:rsidRPr="0089429B">
        <w:rPr>
          <w:bCs/>
          <w:lang w:val="fr-CA"/>
        </w:rPr>
        <w:t>:</w:t>
      </w:r>
      <w:r w:rsidRPr="0089429B">
        <w:rPr>
          <w:b/>
          <w:bCs/>
          <w:lang w:val="fr-CA"/>
        </w:rPr>
        <w:t xml:space="preserve"> </w:t>
      </w:r>
    </w:p>
    <w:p w:rsidR="00D47D2C" w:rsidRPr="0089429B" w:rsidRDefault="00D47D2C" w:rsidP="001F3F1E">
      <w:pPr>
        <w:jc w:val="both"/>
        <w:rPr>
          <w:lang w:val="fr-CA"/>
        </w:rPr>
      </w:pPr>
    </w:p>
    <w:p w:rsidR="00D47D2C" w:rsidRPr="0089429B" w:rsidRDefault="00D47D2C" w:rsidP="001F3F1E">
      <w:pPr>
        <w:ind w:left="353" w:hanging="353"/>
        <w:jc w:val="both"/>
        <w:rPr>
          <w:lang w:val="fr-CA"/>
        </w:rPr>
      </w:pPr>
      <w:r w:rsidRPr="0089429B">
        <w:rPr>
          <w:lang w:val="fr-CA"/>
        </w:rPr>
        <w:t>a)</w:t>
      </w:r>
      <w:r w:rsidRPr="0089429B">
        <w:rPr>
          <w:lang w:val="fr-CA"/>
        </w:rPr>
        <w:tab/>
        <w:t>petite puissance : une puissance qui n’est facturée qu’au-delà de 50 kilowatts ;</w:t>
      </w:r>
    </w:p>
    <w:p w:rsidR="00D47D2C" w:rsidRPr="0089429B" w:rsidRDefault="00D47D2C" w:rsidP="001F3F1E">
      <w:pPr>
        <w:ind w:left="353" w:hanging="353"/>
        <w:jc w:val="both"/>
        <w:rPr>
          <w:lang w:val="fr-CA"/>
        </w:rPr>
      </w:pPr>
    </w:p>
    <w:p w:rsidR="00D47D2C" w:rsidRPr="0089429B" w:rsidRDefault="00D47D2C" w:rsidP="001F3F1E">
      <w:pPr>
        <w:ind w:left="353" w:hanging="353"/>
        <w:jc w:val="both"/>
        <w:rPr>
          <w:lang w:val="fr-CA"/>
        </w:rPr>
      </w:pPr>
      <w:r w:rsidRPr="0089429B">
        <w:rPr>
          <w:lang w:val="fr-CA"/>
        </w:rPr>
        <w:t>b)</w:t>
      </w:r>
      <w:r w:rsidRPr="0089429B">
        <w:rPr>
          <w:lang w:val="fr-CA"/>
        </w:rPr>
        <w:tab/>
        <w:t>moyenne puissance : une puissance à facturer minimale inférieure à 5 000 kilowatts ;</w:t>
      </w:r>
    </w:p>
    <w:p w:rsidR="00D47D2C" w:rsidRPr="0089429B" w:rsidRDefault="00D47D2C" w:rsidP="001F3F1E">
      <w:pPr>
        <w:ind w:left="353" w:hanging="353"/>
        <w:jc w:val="both"/>
        <w:rPr>
          <w:lang w:val="fr-CA"/>
        </w:rPr>
      </w:pPr>
    </w:p>
    <w:p w:rsidR="00D47D2C" w:rsidRPr="0089429B" w:rsidRDefault="00D47D2C" w:rsidP="001F3F1E">
      <w:pPr>
        <w:ind w:left="353" w:hanging="353"/>
        <w:jc w:val="both"/>
        <w:rPr>
          <w:lang w:val="fr-CA"/>
        </w:rPr>
      </w:pPr>
      <w:r w:rsidRPr="0089429B">
        <w:rPr>
          <w:lang w:val="fr-CA"/>
        </w:rPr>
        <w:t>c)</w:t>
      </w:r>
      <w:r w:rsidRPr="0089429B">
        <w:rPr>
          <w:lang w:val="fr-CA"/>
        </w:rPr>
        <w:tab/>
        <w:t>grande puissance : une puissance à facturer minimale égale ou supérieure à 5 000 kilowatts.</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puissance</w:t>
      </w:r>
      <w:proofErr w:type="gramEnd"/>
      <w:r w:rsidRPr="0089429B">
        <w:rPr>
          <w:b/>
          <w:bCs/>
          <w:i/>
          <w:iCs/>
          <w:lang w:val="fr-CA"/>
        </w:rPr>
        <w:t xml:space="preserve"> disponible »</w:t>
      </w:r>
      <w:r w:rsidRPr="0089429B">
        <w:rPr>
          <w:b/>
          <w:bCs/>
          <w:lang w:val="fr-CA"/>
        </w:rPr>
        <w:t> </w:t>
      </w:r>
      <w:r w:rsidRPr="0089429B">
        <w:rPr>
          <w:bCs/>
          <w:lang w:val="fr-CA"/>
        </w:rPr>
        <w:t>:</w:t>
      </w:r>
      <w:r w:rsidRPr="0089429B">
        <w:rPr>
          <w:lang w:val="fr-CA"/>
        </w:rPr>
        <w:t xml:space="preserve"> la puissance maximale que le client ne peut dépasser pour un abonnement donné, sans l’autorisation </w:t>
      </w:r>
      <w:r w:rsidR="007F1765" w:rsidRPr="0089429B">
        <w:rPr>
          <w:lang w:val="fr-CA"/>
        </w:rPr>
        <w:t>d’Hydro-Coaticook</w:t>
      </w:r>
      <w:r w:rsidRPr="0089429B">
        <w:rPr>
          <w:lang w:val="fr-CA"/>
        </w:rPr>
        <w:t>.</w:t>
      </w:r>
    </w:p>
    <w:p w:rsidR="00D47D2C" w:rsidRPr="0089429B" w:rsidRDefault="00D47D2C" w:rsidP="001F3F1E">
      <w:pPr>
        <w:jc w:val="both"/>
        <w:rPr>
          <w:b/>
          <w:bCs/>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puissance</w:t>
      </w:r>
      <w:proofErr w:type="gramEnd"/>
      <w:r w:rsidRPr="0089429B">
        <w:rPr>
          <w:b/>
          <w:bCs/>
          <w:i/>
          <w:iCs/>
          <w:lang w:val="fr-CA"/>
        </w:rPr>
        <w:t xml:space="preserve"> installée »</w:t>
      </w:r>
      <w:r w:rsidRPr="0089429B">
        <w:rPr>
          <w:b/>
          <w:bCs/>
          <w:lang w:val="fr-CA"/>
        </w:rPr>
        <w:t> </w:t>
      </w:r>
      <w:r w:rsidRPr="0089429B">
        <w:rPr>
          <w:bCs/>
          <w:lang w:val="fr-CA"/>
        </w:rPr>
        <w:t>:</w:t>
      </w:r>
      <w:r w:rsidRPr="0089429B">
        <w:rPr>
          <w:lang w:val="fr-CA"/>
        </w:rPr>
        <w:t xml:space="preserve"> la somme des puissances nominales des appareils électriques d’un client.</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puissance</w:t>
      </w:r>
      <w:proofErr w:type="gramEnd"/>
      <w:r w:rsidRPr="0089429B">
        <w:rPr>
          <w:b/>
          <w:bCs/>
          <w:i/>
          <w:iCs/>
          <w:lang w:val="fr-CA"/>
        </w:rPr>
        <w:t xml:space="preserve"> maximale appelée »</w:t>
      </w:r>
      <w:r w:rsidRPr="0089429B">
        <w:rPr>
          <w:b/>
          <w:bCs/>
          <w:lang w:val="fr-CA"/>
        </w:rPr>
        <w:t xml:space="preserve"> </w:t>
      </w:r>
      <w:r w:rsidRPr="0089429B">
        <w:rPr>
          <w:bCs/>
          <w:lang w:val="fr-CA"/>
        </w:rPr>
        <w:t>:</w:t>
      </w:r>
      <w:r w:rsidRPr="0089429B">
        <w:rPr>
          <w:lang w:val="fr-CA"/>
        </w:rPr>
        <w:t xml:space="preserve"> une valeur qui, pour l’application des </w:t>
      </w:r>
      <w:r w:rsidR="007F1765" w:rsidRPr="0089429B">
        <w:rPr>
          <w:lang w:val="fr-CA"/>
        </w:rPr>
        <w:t>présents Tarifs</w:t>
      </w:r>
      <w:r w:rsidRPr="0089429B">
        <w:rPr>
          <w:lang w:val="fr-CA"/>
        </w:rPr>
        <w:t>, est exprimée en kilowatts et correspond </w:t>
      </w:r>
      <w:r w:rsidR="007F1765" w:rsidRPr="0089429B">
        <w:rPr>
          <w:lang w:val="fr-CA"/>
        </w:rPr>
        <w:t>à la plus élevée des valeurs suivantes</w:t>
      </w:r>
      <w:r w:rsidRPr="0089429B">
        <w:rPr>
          <w:lang w:val="fr-CA"/>
        </w:rPr>
        <w:t>:</w:t>
      </w:r>
    </w:p>
    <w:p w:rsidR="00D47D2C" w:rsidRPr="0089429B" w:rsidRDefault="00D47D2C" w:rsidP="001F3F1E">
      <w:pPr>
        <w:jc w:val="both"/>
        <w:rPr>
          <w:lang w:val="fr-CA"/>
        </w:rPr>
      </w:pPr>
    </w:p>
    <w:p w:rsidR="00D47D2C" w:rsidRPr="0089429B" w:rsidRDefault="00D47D2C" w:rsidP="001F3F1E">
      <w:pPr>
        <w:ind w:left="637" w:hanging="284"/>
        <w:jc w:val="both"/>
        <w:rPr>
          <w:lang w:val="fr-CA"/>
        </w:rPr>
      </w:pPr>
      <w:r w:rsidRPr="0089429B">
        <w:rPr>
          <w:lang w:val="fr-CA"/>
        </w:rPr>
        <w:t>-</w:t>
      </w:r>
      <w:r w:rsidRPr="0089429B">
        <w:rPr>
          <w:lang w:val="fr-CA"/>
        </w:rPr>
        <w:tab/>
        <w:t>le plus grand appel de puissance réelle en kilowatts ou</w:t>
      </w:r>
    </w:p>
    <w:p w:rsidR="00D47D2C" w:rsidRPr="0089429B" w:rsidRDefault="00D47D2C" w:rsidP="001F3F1E">
      <w:pPr>
        <w:ind w:left="637" w:hanging="284"/>
        <w:jc w:val="both"/>
        <w:rPr>
          <w:lang w:val="fr-CA"/>
        </w:rPr>
      </w:pPr>
    </w:p>
    <w:p w:rsidR="00D47D2C" w:rsidRPr="0089429B" w:rsidRDefault="00D47D2C" w:rsidP="001F3F1E">
      <w:pPr>
        <w:ind w:left="637" w:hanging="284"/>
        <w:jc w:val="both"/>
        <w:rPr>
          <w:lang w:val="fr-CA"/>
        </w:rPr>
      </w:pPr>
      <w:r w:rsidRPr="0089429B">
        <w:rPr>
          <w:lang w:val="fr-CA"/>
        </w:rPr>
        <w:t>-</w:t>
      </w:r>
      <w:r w:rsidRPr="0089429B">
        <w:rPr>
          <w:lang w:val="fr-CA"/>
        </w:rPr>
        <w:tab/>
        <w:t>90 % du plus grand appel de puissance apparente en kilovoltampères pour les abonnements domestiques et de petite ou de moyenne puissance, ou 95 % pour les abonnements de grande puissance.</w:t>
      </w:r>
    </w:p>
    <w:p w:rsidR="00687BD9" w:rsidRPr="0089429B" w:rsidRDefault="00687BD9" w:rsidP="001F3F1E">
      <w:pPr>
        <w:jc w:val="both"/>
        <w:rPr>
          <w:lang w:val="fr-CA"/>
        </w:rPr>
      </w:pPr>
    </w:p>
    <w:p w:rsidR="00D47D2C" w:rsidRPr="0089429B" w:rsidRDefault="00D47D2C" w:rsidP="001F3F1E">
      <w:pPr>
        <w:jc w:val="both"/>
        <w:rPr>
          <w:lang w:val="fr-CA"/>
        </w:rPr>
      </w:pPr>
      <w:r w:rsidRPr="0089429B">
        <w:rPr>
          <w:lang w:val="fr-CA"/>
        </w:rPr>
        <w:t xml:space="preserve">Ces appels de puissance sont établis pour des périodes d’intégration de 15 minutes, par un ou plusieurs </w:t>
      </w:r>
      <w:r w:rsidR="00302D21" w:rsidRPr="0089429B">
        <w:rPr>
          <w:lang w:val="fr-CA"/>
        </w:rPr>
        <w:t xml:space="preserve">types </w:t>
      </w:r>
      <w:r w:rsidR="00D46548" w:rsidRPr="0089429B">
        <w:rPr>
          <w:lang w:val="fr-CA"/>
        </w:rPr>
        <w:t>d’</w:t>
      </w:r>
      <w:r w:rsidR="00D46548">
        <w:rPr>
          <w:lang w:val="fr-CA"/>
        </w:rPr>
        <w:t>appareillages</w:t>
      </w:r>
      <w:r w:rsidR="00D46548" w:rsidRPr="0089429B">
        <w:rPr>
          <w:lang w:val="fr-CA"/>
        </w:rPr>
        <w:t xml:space="preserve"> </w:t>
      </w:r>
      <w:r w:rsidRPr="0089429B">
        <w:rPr>
          <w:lang w:val="fr-CA"/>
        </w:rPr>
        <w:t xml:space="preserve">de mesure de modèles approuvés par l’autorité compétente. Si les caractéristiques de la charge du client l’exigent, </w:t>
      </w:r>
      <w:r w:rsidR="00D46548">
        <w:rPr>
          <w:lang w:val="fr-CA"/>
        </w:rPr>
        <w:t>seul</w:t>
      </w:r>
      <w:r w:rsidR="00D46548" w:rsidRPr="0089429B">
        <w:rPr>
          <w:lang w:val="fr-CA"/>
        </w:rPr>
        <w:t xml:space="preserve"> l’</w:t>
      </w:r>
      <w:r w:rsidR="00D46548">
        <w:rPr>
          <w:lang w:val="fr-CA"/>
        </w:rPr>
        <w:t>appareillage</w:t>
      </w:r>
      <w:r w:rsidR="00D46548" w:rsidRPr="0089429B">
        <w:rPr>
          <w:lang w:val="fr-CA"/>
        </w:rPr>
        <w:t xml:space="preserve"> </w:t>
      </w:r>
      <w:r w:rsidR="00302D21" w:rsidRPr="0089429B">
        <w:rPr>
          <w:lang w:val="fr-CA"/>
        </w:rPr>
        <w:t>de mesure</w:t>
      </w:r>
      <w:r w:rsidRPr="0089429B">
        <w:rPr>
          <w:lang w:val="fr-CA"/>
        </w:rPr>
        <w:t xml:space="preserve"> requis pour la facturation </w:t>
      </w:r>
      <w:r w:rsidR="00302D21" w:rsidRPr="0089429B">
        <w:rPr>
          <w:lang w:val="fr-CA"/>
        </w:rPr>
        <w:t>est</w:t>
      </w:r>
      <w:r w:rsidRPr="0089429B">
        <w:rPr>
          <w:lang w:val="fr-CA"/>
        </w:rPr>
        <w:t xml:space="preserve"> maintenu en service.</w:t>
      </w:r>
    </w:p>
    <w:p w:rsidR="00271D19" w:rsidRPr="0089429B" w:rsidRDefault="00271D19"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puissance</w:t>
      </w:r>
      <w:proofErr w:type="gramEnd"/>
      <w:r w:rsidRPr="0089429B">
        <w:rPr>
          <w:b/>
          <w:bCs/>
          <w:i/>
          <w:iCs/>
          <w:lang w:val="fr-CA"/>
        </w:rPr>
        <w:t xml:space="preserve"> raccordée »</w:t>
      </w:r>
      <w:r w:rsidRPr="0089429B">
        <w:rPr>
          <w:b/>
          <w:bCs/>
          <w:lang w:val="fr-CA"/>
        </w:rPr>
        <w:t> </w:t>
      </w:r>
      <w:r w:rsidRPr="0089429B">
        <w:rPr>
          <w:bCs/>
          <w:lang w:val="fr-CA"/>
        </w:rPr>
        <w:t>:</w:t>
      </w:r>
      <w:r w:rsidRPr="0089429B">
        <w:rPr>
          <w:lang w:val="fr-CA"/>
        </w:rPr>
        <w:t xml:space="preserve"> la partie de la puissance installée raccordée au réseau d</w:t>
      </w:r>
      <w:r w:rsidR="00302D21" w:rsidRPr="0089429B">
        <w:rPr>
          <w:lang w:val="fr-CA"/>
        </w:rPr>
        <w:t>’Hydro-Coaticook</w:t>
      </w:r>
      <w:r w:rsidRPr="0089429B">
        <w:rPr>
          <w:lang w:val="fr-CA"/>
        </w:rPr>
        <w:t>.</w:t>
      </w:r>
    </w:p>
    <w:p w:rsidR="00D47D2C" w:rsidRPr="0089429B" w:rsidRDefault="00D47D2C" w:rsidP="001F3F1E">
      <w:pPr>
        <w:jc w:val="both"/>
        <w:rPr>
          <w:lang w:val="fr-CA"/>
        </w:rPr>
      </w:pPr>
    </w:p>
    <w:p w:rsidR="00D47D2C" w:rsidRPr="0089429B" w:rsidRDefault="00D47D2C" w:rsidP="001F3F1E">
      <w:pPr>
        <w:jc w:val="both"/>
        <w:rPr>
          <w:lang w:val="fr-CA"/>
        </w:rPr>
      </w:pPr>
      <w:r w:rsidRPr="0089429B">
        <w:rPr>
          <w:b/>
          <w:bCs/>
          <w:i/>
          <w:iCs/>
          <w:lang w:val="fr-CA"/>
        </w:rPr>
        <w:t xml:space="preserve">« </w:t>
      </w:r>
      <w:proofErr w:type="gramStart"/>
      <w:r w:rsidRPr="0089429B">
        <w:rPr>
          <w:b/>
          <w:bCs/>
          <w:i/>
          <w:iCs/>
          <w:lang w:val="fr-CA"/>
        </w:rPr>
        <w:t>réseau</w:t>
      </w:r>
      <w:proofErr w:type="gramEnd"/>
      <w:r w:rsidRPr="0089429B">
        <w:rPr>
          <w:b/>
          <w:bCs/>
          <w:i/>
          <w:iCs/>
          <w:lang w:val="fr-CA"/>
        </w:rPr>
        <w:t xml:space="preserve"> autonome »</w:t>
      </w:r>
      <w:r w:rsidRPr="0089429B">
        <w:rPr>
          <w:b/>
          <w:bCs/>
          <w:lang w:val="fr-CA"/>
        </w:rPr>
        <w:t> </w:t>
      </w:r>
      <w:r w:rsidRPr="0089429B">
        <w:rPr>
          <w:bCs/>
          <w:lang w:val="fr-CA"/>
        </w:rPr>
        <w:t>:</w:t>
      </w:r>
      <w:r w:rsidRPr="0089429B">
        <w:rPr>
          <w:lang w:val="fr-CA"/>
        </w:rPr>
        <w:t xml:space="preserve"> un réseau de production et de distribution d’électricité détaché du réseau principal.</w:t>
      </w:r>
    </w:p>
    <w:p w:rsidR="00D47D2C" w:rsidRPr="0089429B" w:rsidRDefault="00D47D2C" w:rsidP="001F3F1E">
      <w:pPr>
        <w:jc w:val="both"/>
        <w:rPr>
          <w:b/>
          <w:bCs/>
          <w:lang w:val="fr-CA"/>
        </w:rPr>
      </w:pPr>
    </w:p>
    <w:p w:rsidR="00D47D2C" w:rsidRPr="008D0C04" w:rsidRDefault="00D47D2C" w:rsidP="001F3F1E">
      <w:pPr>
        <w:jc w:val="both"/>
        <w:rPr>
          <w:b/>
          <w:bCs/>
          <w:lang w:val="fr-CA"/>
        </w:rPr>
      </w:pPr>
      <w:r w:rsidRPr="008D0C04">
        <w:rPr>
          <w:b/>
          <w:bCs/>
          <w:i/>
          <w:iCs/>
          <w:lang w:val="fr-CA"/>
        </w:rPr>
        <w:t xml:space="preserve">« </w:t>
      </w:r>
      <w:proofErr w:type="gramStart"/>
      <w:r w:rsidRPr="008D0C04">
        <w:rPr>
          <w:b/>
          <w:bCs/>
          <w:i/>
          <w:iCs/>
          <w:lang w:val="fr-CA"/>
        </w:rPr>
        <w:t>réseau</w:t>
      </w:r>
      <w:proofErr w:type="gramEnd"/>
      <w:r w:rsidRPr="008D0C04">
        <w:rPr>
          <w:b/>
          <w:bCs/>
          <w:i/>
          <w:iCs/>
          <w:lang w:val="fr-CA"/>
        </w:rPr>
        <w:t xml:space="preserve"> municipal » </w:t>
      </w:r>
      <w:r w:rsidRPr="008D0C04">
        <w:rPr>
          <w:bCs/>
          <w:lang w:val="fr-CA"/>
        </w:rPr>
        <w:t>:</w:t>
      </w:r>
      <w:r w:rsidR="00302D21" w:rsidRPr="008D0C04">
        <w:rPr>
          <w:lang w:val="fr-CA"/>
        </w:rPr>
        <w:t xml:space="preserve"> réseau</w:t>
      </w:r>
      <w:r w:rsidRPr="008D0C04">
        <w:rPr>
          <w:lang w:val="fr-CA"/>
        </w:rPr>
        <w:t xml:space="preserve"> </w:t>
      </w:r>
      <w:r w:rsidR="005210C2" w:rsidRPr="008D0C04">
        <w:rPr>
          <w:lang w:val="fr-CA"/>
        </w:rPr>
        <w:t>électrique</w:t>
      </w:r>
      <w:r w:rsidRPr="008D0C04">
        <w:rPr>
          <w:lang w:val="fr-CA"/>
        </w:rPr>
        <w:t xml:space="preserve"> </w:t>
      </w:r>
      <w:r w:rsidR="00302D21" w:rsidRPr="008D0C04">
        <w:rPr>
          <w:lang w:val="fr-CA"/>
        </w:rPr>
        <w:t>exploité par une municipalité ou par</w:t>
      </w:r>
      <w:r w:rsidRPr="008D0C04">
        <w:rPr>
          <w:lang w:val="fr-CA"/>
        </w:rPr>
        <w:t xml:space="preserve"> la Coopérative régionale d’électricité de Saint-Jean-Baptiste-de-Rouville</w:t>
      </w:r>
      <w:r w:rsidR="00302D21" w:rsidRPr="008D0C04">
        <w:rPr>
          <w:lang w:val="fr-CA"/>
        </w:rPr>
        <w:t xml:space="preserve"> et alimenté par Hydro-Québec</w:t>
      </w:r>
      <w:r w:rsidRPr="008D0C04">
        <w:rPr>
          <w:lang w:val="fr-CA"/>
        </w:rPr>
        <w:t>.</w:t>
      </w:r>
    </w:p>
    <w:p w:rsidR="00EA1CE7" w:rsidRPr="008D0C04" w:rsidRDefault="00EA1CE7" w:rsidP="001F3F1E">
      <w:pPr>
        <w:jc w:val="both"/>
        <w:rPr>
          <w:b/>
          <w:bCs/>
          <w:lang w:val="fr-CA"/>
        </w:rPr>
      </w:pPr>
    </w:p>
    <w:p w:rsidR="00D47D2C" w:rsidRPr="008D0C04" w:rsidRDefault="00D47D2C" w:rsidP="001F3F1E">
      <w:pPr>
        <w:jc w:val="both"/>
        <w:rPr>
          <w:lang w:val="fr-CA"/>
        </w:rPr>
      </w:pPr>
      <w:r w:rsidRPr="008D0C04">
        <w:rPr>
          <w:b/>
          <w:bCs/>
          <w:i/>
          <w:iCs/>
          <w:lang w:val="fr-CA"/>
        </w:rPr>
        <w:t>« résidence communautaire »</w:t>
      </w:r>
      <w:r w:rsidRPr="008D0C04">
        <w:rPr>
          <w:b/>
          <w:bCs/>
          <w:lang w:val="fr-CA"/>
        </w:rPr>
        <w:t> </w:t>
      </w:r>
      <w:r w:rsidRPr="008D0C04">
        <w:rPr>
          <w:bCs/>
          <w:lang w:val="fr-CA"/>
        </w:rPr>
        <w:t>:</w:t>
      </w:r>
      <w:r w:rsidRPr="008D0C04">
        <w:rPr>
          <w:b/>
          <w:bCs/>
          <w:lang w:val="fr-CA"/>
        </w:rPr>
        <w:t xml:space="preserve"> </w:t>
      </w:r>
      <w:r w:rsidRPr="008D0C04">
        <w:rPr>
          <w:lang w:val="fr-CA"/>
        </w:rPr>
        <w:t>la totalité ou la partie d’un immeuble privé consacrée à des fins d’habitation et compren</w:t>
      </w:r>
      <w:r w:rsidR="00232BEE" w:rsidRPr="008D0C04">
        <w:rPr>
          <w:lang w:val="fr-CA"/>
        </w:rPr>
        <w:t>ant</w:t>
      </w:r>
      <w:r w:rsidRPr="008D0C04">
        <w:rPr>
          <w:lang w:val="fr-CA"/>
        </w:rPr>
        <w:t xml:space="preserve"> des logements ou des chambres ou les deux à la fois, qui sont loués ou attribués à différents occupants, ainsi que des espaces communs et des services collectifs. S</w:t>
      </w:r>
      <w:r w:rsidR="005210C2" w:rsidRPr="008D0C04">
        <w:rPr>
          <w:lang w:val="fr-CA"/>
        </w:rPr>
        <w:t xml:space="preserve">ont aussi considérées comme étant des </w:t>
      </w:r>
      <w:r w:rsidRPr="008D0C04">
        <w:rPr>
          <w:lang w:val="fr-CA"/>
        </w:rPr>
        <w:t xml:space="preserve">résidences communautaires aux fins </w:t>
      </w:r>
      <w:r w:rsidR="002A51DC" w:rsidRPr="008D0C04">
        <w:rPr>
          <w:lang w:val="fr-CA"/>
        </w:rPr>
        <w:t>des</w:t>
      </w:r>
      <w:r w:rsidRPr="008D0C04">
        <w:rPr>
          <w:lang w:val="fr-CA"/>
        </w:rPr>
        <w:t xml:space="preserve"> présent</w:t>
      </w:r>
      <w:r w:rsidR="002A51DC" w:rsidRPr="008D0C04">
        <w:rPr>
          <w:lang w:val="fr-CA"/>
        </w:rPr>
        <w:t>s T</w:t>
      </w:r>
      <w:r w:rsidRPr="008D0C04">
        <w:rPr>
          <w:lang w:val="fr-CA"/>
        </w:rPr>
        <w:t>arifs, les ressources intermédiaires</w:t>
      </w:r>
      <w:r w:rsidR="00A84A47" w:rsidRPr="008D0C04">
        <w:rPr>
          <w:lang w:val="fr-CA"/>
        </w:rPr>
        <w:t xml:space="preserve"> au sens de</w:t>
      </w:r>
      <w:r w:rsidRPr="008D0C04">
        <w:rPr>
          <w:lang w:val="fr-CA"/>
        </w:rPr>
        <w:t xml:space="preserve"> </w:t>
      </w:r>
      <w:r w:rsidRPr="008D0C04">
        <w:rPr>
          <w:lang w:val="fr-CA"/>
        </w:rPr>
        <w:lastRenderedPageBreak/>
        <w:t xml:space="preserve">la </w:t>
      </w:r>
      <w:r w:rsidRPr="008D0C04">
        <w:rPr>
          <w:i/>
          <w:lang w:val="fr-CA"/>
        </w:rPr>
        <w:t xml:space="preserve">Loi sur les services de santé et les services sociaux </w:t>
      </w:r>
      <w:r w:rsidRPr="008D0C04">
        <w:rPr>
          <w:lang w:val="fr-CA"/>
        </w:rPr>
        <w:t xml:space="preserve">qui satisfont aux critères énoncés au présent </w:t>
      </w:r>
      <w:r w:rsidR="002A51DC" w:rsidRPr="008D0C04">
        <w:rPr>
          <w:lang w:val="fr-CA"/>
        </w:rPr>
        <w:t>alinéa</w:t>
      </w:r>
      <w:r w:rsidRPr="008D0C04">
        <w:rPr>
          <w:lang w:val="fr-CA"/>
        </w:rPr>
        <w:t>.</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service</w:t>
      </w:r>
      <w:proofErr w:type="gramEnd"/>
      <w:r w:rsidRPr="008D0C04">
        <w:rPr>
          <w:b/>
          <w:bCs/>
          <w:i/>
          <w:iCs/>
          <w:lang w:val="fr-CA"/>
        </w:rPr>
        <w:t xml:space="preserve"> d’électricité »</w:t>
      </w:r>
      <w:r w:rsidRPr="008D0C04">
        <w:rPr>
          <w:b/>
          <w:bCs/>
          <w:lang w:val="fr-CA"/>
        </w:rPr>
        <w:t> </w:t>
      </w:r>
      <w:r w:rsidRPr="008D0C04">
        <w:rPr>
          <w:bCs/>
          <w:lang w:val="fr-CA"/>
        </w:rPr>
        <w:t>:</w:t>
      </w:r>
      <w:r w:rsidRPr="008D0C04">
        <w:rPr>
          <w:lang w:val="fr-CA"/>
        </w:rPr>
        <w:t xml:space="preserve"> la mise et le maintien sous tension du point de raccordement à une fréquence approximative de 60 hertz.</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tarif</w:t>
      </w:r>
      <w:proofErr w:type="gramEnd"/>
      <w:r w:rsidRPr="008D0C04">
        <w:rPr>
          <w:b/>
          <w:bCs/>
          <w:i/>
          <w:iCs/>
          <w:lang w:val="fr-CA"/>
        </w:rPr>
        <w:t xml:space="preserve"> »</w:t>
      </w:r>
      <w:r w:rsidRPr="008D0C04">
        <w:rPr>
          <w:b/>
          <w:bCs/>
          <w:lang w:val="fr-CA"/>
        </w:rPr>
        <w:t> </w:t>
      </w:r>
      <w:r w:rsidRPr="008D0C04">
        <w:rPr>
          <w:bCs/>
          <w:lang w:val="fr-CA"/>
        </w:rPr>
        <w:t>:</w:t>
      </w:r>
      <w:r w:rsidRPr="008D0C04">
        <w:rPr>
          <w:lang w:val="fr-CA"/>
        </w:rPr>
        <w:t xml:space="preserve"> l’ensemble des </w:t>
      </w:r>
      <w:r w:rsidR="002A51DC" w:rsidRPr="008D0C04">
        <w:rPr>
          <w:lang w:val="fr-CA"/>
        </w:rPr>
        <w:t>prix, de leurs conditions d’application</w:t>
      </w:r>
      <w:r w:rsidRPr="008D0C04">
        <w:rPr>
          <w:lang w:val="fr-CA"/>
        </w:rPr>
        <w:t xml:space="preserve"> et </w:t>
      </w:r>
      <w:r w:rsidR="002A51DC" w:rsidRPr="008D0C04">
        <w:rPr>
          <w:lang w:val="fr-CA"/>
        </w:rPr>
        <w:t>des</w:t>
      </w:r>
      <w:r w:rsidRPr="008D0C04">
        <w:rPr>
          <w:lang w:val="fr-CA"/>
        </w:rPr>
        <w:t xml:space="preserve"> modalités de calcul </w:t>
      </w:r>
      <w:r w:rsidR="002A51DC" w:rsidRPr="008D0C04">
        <w:rPr>
          <w:lang w:val="fr-CA"/>
        </w:rPr>
        <w:t>applicables à la facturation</w:t>
      </w:r>
      <w:r w:rsidRPr="008D0C04">
        <w:rPr>
          <w:lang w:val="fr-CA"/>
        </w:rPr>
        <w:t xml:space="preserve"> </w:t>
      </w:r>
      <w:r w:rsidR="002A51DC" w:rsidRPr="008D0C04">
        <w:rPr>
          <w:lang w:val="fr-CA"/>
        </w:rPr>
        <w:t>l</w:t>
      </w:r>
      <w:r w:rsidRPr="008D0C04">
        <w:rPr>
          <w:lang w:val="fr-CA"/>
        </w:rPr>
        <w:t xml:space="preserve">’électricité et </w:t>
      </w:r>
      <w:r w:rsidR="002A51DC" w:rsidRPr="008D0C04">
        <w:rPr>
          <w:lang w:val="fr-CA"/>
        </w:rPr>
        <w:t>d</w:t>
      </w:r>
      <w:r w:rsidRPr="008D0C04">
        <w:rPr>
          <w:lang w:val="fr-CA"/>
        </w:rPr>
        <w:t>es services fournis</w:t>
      </w:r>
      <w:r w:rsidR="00CB2B25">
        <w:rPr>
          <w:lang w:val="fr-CA"/>
        </w:rPr>
        <w:t xml:space="preserve"> par Hydro</w:t>
      </w:r>
      <w:r w:rsidR="00CB2B25">
        <w:rPr>
          <w:lang w:val="fr-CA"/>
        </w:rPr>
        <w:noBreakHyphen/>
      </w:r>
      <w:r w:rsidR="002A51DC" w:rsidRPr="008D0C04">
        <w:rPr>
          <w:lang w:val="fr-CA"/>
        </w:rPr>
        <w:t>Coaticook</w:t>
      </w:r>
      <w:r w:rsidRPr="008D0C04">
        <w:rPr>
          <w:lang w:val="fr-CA"/>
        </w:rPr>
        <w:t xml:space="preserve"> au titre d’un abonnement.</w:t>
      </w:r>
    </w:p>
    <w:p w:rsidR="002A51DC" w:rsidRPr="008D0C04" w:rsidRDefault="002A51D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tarif</w:t>
      </w:r>
      <w:proofErr w:type="gramEnd"/>
      <w:r w:rsidRPr="008D0C04">
        <w:rPr>
          <w:b/>
          <w:bCs/>
          <w:i/>
          <w:iCs/>
          <w:lang w:val="fr-CA"/>
        </w:rPr>
        <w:t xml:space="preserve"> à forfait »</w:t>
      </w:r>
      <w:r w:rsidRPr="008D0C04">
        <w:rPr>
          <w:b/>
          <w:bCs/>
          <w:lang w:val="fr-CA"/>
        </w:rPr>
        <w:t> </w:t>
      </w:r>
      <w:r w:rsidRPr="008D0C04">
        <w:rPr>
          <w:bCs/>
          <w:lang w:val="fr-CA"/>
        </w:rPr>
        <w:t>:</w:t>
      </w:r>
      <w:r w:rsidRPr="008D0C04">
        <w:rPr>
          <w:lang w:val="fr-CA"/>
        </w:rPr>
        <w:t xml:space="preserve"> un tarif comportant uniquement un montant fixe à payer pour une période déterminée, indépendamment de l’énergie consommée.</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tarif</w:t>
      </w:r>
      <w:proofErr w:type="gramEnd"/>
      <w:r w:rsidRPr="008D0C04">
        <w:rPr>
          <w:b/>
          <w:bCs/>
          <w:i/>
          <w:iCs/>
          <w:lang w:val="fr-CA"/>
        </w:rPr>
        <w:t xml:space="preserve"> domestique »</w:t>
      </w:r>
      <w:r w:rsidRPr="008D0C04">
        <w:rPr>
          <w:b/>
          <w:bCs/>
          <w:lang w:val="fr-CA"/>
        </w:rPr>
        <w:t> </w:t>
      </w:r>
      <w:r w:rsidRPr="008D0C04">
        <w:rPr>
          <w:bCs/>
          <w:lang w:val="fr-CA"/>
        </w:rPr>
        <w:t>:</w:t>
      </w:r>
      <w:r w:rsidRPr="008D0C04">
        <w:rPr>
          <w:lang w:val="fr-CA"/>
        </w:rPr>
        <w:t xml:space="preserve"> un tarif selon lequel est facturée l’électricité livrée pour usage domestique aux conditions fixées dans le</w:t>
      </w:r>
      <w:r w:rsidR="002A51DC" w:rsidRPr="008D0C04">
        <w:rPr>
          <w:lang w:val="fr-CA"/>
        </w:rPr>
        <w:t>s</w:t>
      </w:r>
      <w:r w:rsidRPr="008D0C04">
        <w:rPr>
          <w:lang w:val="fr-CA"/>
        </w:rPr>
        <w:t xml:space="preserve"> présent</w:t>
      </w:r>
      <w:r w:rsidR="002A51DC" w:rsidRPr="008D0C04">
        <w:rPr>
          <w:lang w:val="fr-CA"/>
        </w:rPr>
        <w:t>s</w:t>
      </w:r>
      <w:r w:rsidRPr="008D0C04">
        <w:rPr>
          <w:lang w:val="fr-CA"/>
        </w:rPr>
        <w:t xml:space="preserve"> </w:t>
      </w:r>
      <w:r w:rsidR="002A51DC" w:rsidRPr="008D0C04">
        <w:rPr>
          <w:lang w:val="fr-CA"/>
        </w:rPr>
        <w:t>T</w:t>
      </w:r>
      <w:r w:rsidRPr="008D0C04">
        <w:rPr>
          <w:lang w:val="fr-CA"/>
        </w:rPr>
        <w:t>arifs.</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tarif</w:t>
      </w:r>
      <w:proofErr w:type="gramEnd"/>
      <w:r w:rsidRPr="008D0C04">
        <w:rPr>
          <w:b/>
          <w:bCs/>
          <w:i/>
          <w:iCs/>
          <w:lang w:val="fr-CA"/>
        </w:rPr>
        <w:t xml:space="preserve"> général »</w:t>
      </w:r>
      <w:r w:rsidRPr="008D0C04">
        <w:rPr>
          <w:b/>
          <w:bCs/>
          <w:lang w:val="fr-CA"/>
        </w:rPr>
        <w:t> </w:t>
      </w:r>
      <w:r w:rsidRPr="008D0C04">
        <w:rPr>
          <w:bCs/>
          <w:lang w:val="fr-CA"/>
        </w:rPr>
        <w:t>:</w:t>
      </w:r>
      <w:r w:rsidRPr="008D0C04">
        <w:rPr>
          <w:lang w:val="fr-CA"/>
        </w:rPr>
        <w:t xml:space="preserve"> un tarif selon lequel est facturée l’électricité livrée pour usage général, à l’exception des cas pour lesquels un autre tarif est explicitement prévu dans le présent </w:t>
      </w:r>
      <w:r w:rsidR="003F7E7F" w:rsidRPr="008D0C04">
        <w:rPr>
          <w:lang w:val="fr-CA"/>
        </w:rPr>
        <w:t>tarif</w:t>
      </w:r>
      <w:r w:rsidRPr="008D0C04">
        <w:rPr>
          <w:lang w:val="fr-CA"/>
        </w:rPr>
        <w:t>.</w:t>
      </w:r>
    </w:p>
    <w:p w:rsidR="00232BEE" w:rsidRPr="008D0C04" w:rsidRDefault="00232BEE" w:rsidP="001F3F1E">
      <w:pPr>
        <w:jc w:val="both"/>
        <w:rPr>
          <w:lang w:val="fr-CA"/>
        </w:rPr>
      </w:pPr>
    </w:p>
    <w:p w:rsidR="00232BEE" w:rsidRPr="008D0C04" w:rsidRDefault="00232BEE" w:rsidP="00CB2B25">
      <w:pPr>
        <w:widowControl/>
        <w:autoSpaceDE w:val="0"/>
        <w:autoSpaceDN w:val="0"/>
        <w:adjustRightInd w:val="0"/>
        <w:jc w:val="both"/>
        <w:rPr>
          <w:lang w:val="fr-CA"/>
        </w:rPr>
      </w:pPr>
      <w:r w:rsidRPr="008D0C04">
        <w:rPr>
          <w:lang w:val="fr-CA"/>
        </w:rPr>
        <w:t xml:space="preserve">« </w:t>
      </w:r>
      <w:r w:rsidRPr="008D0C04">
        <w:rPr>
          <w:b/>
          <w:bCs/>
          <w:i/>
          <w:iCs/>
          <w:lang w:val="fr-CA"/>
        </w:rPr>
        <w:t>Tarifs</w:t>
      </w:r>
      <w:r w:rsidRPr="008D0C04">
        <w:rPr>
          <w:lang w:val="fr-CA"/>
        </w:rPr>
        <w:t xml:space="preserve"> » : le recueil des tarifs d’électricité d’Hydro-</w:t>
      </w:r>
      <w:r w:rsidR="005921A2" w:rsidRPr="008D0C04">
        <w:rPr>
          <w:lang w:val="fr-CA"/>
        </w:rPr>
        <w:t>Coaticook</w:t>
      </w:r>
      <w:r w:rsidR="00CB2B25">
        <w:rPr>
          <w:lang w:val="fr-CA"/>
        </w:rPr>
        <w:t xml:space="preserve"> </w:t>
      </w:r>
      <w:r w:rsidRPr="008D0C04">
        <w:rPr>
          <w:lang w:val="fr-CA"/>
        </w:rPr>
        <w:t>dans ses activités de distribution d’électricité, tels</w:t>
      </w:r>
      <w:r w:rsidR="00CB2B25">
        <w:rPr>
          <w:lang w:val="fr-CA"/>
        </w:rPr>
        <w:t xml:space="preserve"> </w:t>
      </w:r>
      <w:r w:rsidRPr="008D0C04">
        <w:rPr>
          <w:lang w:val="fr-CA"/>
        </w:rPr>
        <w:t>qu’</w:t>
      </w:r>
      <w:r w:rsidR="00A84A47" w:rsidRPr="008D0C04">
        <w:rPr>
          <w:lang w:val="fr-CA"/>
        </w:rPr>
        <w:t xml:space="preserve">ils ont été </w:t>
      </w:r>
      <w:r w:rsidRPr="008D0C04">
        <w:rPr>
          <w:lang w:val="fr-CA"/>
        </w:rPr>
        <w:t>approuvés par la Régie de l’énergie.</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tension</w:t>
      </w:r>
      <w:proofErr w:type="gramEnd"/>
      <w:r w:rsidRPr="008D0C04">
        <w:rPr>
          <w:b/>
          <w:bCs/>
          <w:i/>
          <w:iCs/>
          <w:lang w:val="fr-CA"/>
        </w:rPr>
        <w:t xml:space="preserve"> »</w:t>
      </w:r>
      <w:r w:rsidRPr="008D0C04">
        <w:rPr>
          <w:b/>
          <w:bCs/>
          <w:lang w:val="fr-CA"/>
        </w:rPr>
        <w:t> </w:t>
      </w:r>
      <w:r w:rsidRPr="008D0C04">
        <w:rPr>
          <w:bCs/>
          <w:lang w:val="fr-CA"/>
        </w:rPr>
        <w:t>:</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 xml:space="preserve">a) </w:t>
      </w:r>
      <w:r w:rsidRPr="008D0C04">
        <w:rPr>
          <w:b/>
          <w:bCs/>
          <w:lang w:val="fr-CA"/>
        </w:rPr>
        <w:tab/>
      </w:r>
      <w:r w:rsidRPr="008D0C04">
        <w:rPr>
          <w:lang w:val="fr-CA"/>
        </w:rPr>
        <w:t>basse tension : la tension nominale entre phases n’excédant pas 750 volts ;</w:t>
      </w:r>
    </w:p>
    <w:p w:rsidR="00D47D2C" w:rsidRPr="008D0C04" w:rsidRDefault="00D47D2C" w:rsidP="001F3F1E">
      <w:pPr>
        <w:ind w:left="353" w:hanging="353"/>
        <w:jc w:val="both"/>
        <w:rPr>
          <w:lang w:val="fr-CA"/>
        </w:rPr>
      </w:pPr>
    </w:p>
    <w:p w:rsidR="00D47D2C" w:rsidRPr="008D0C04" w:rsidRDefault="00D47D2C" w:rsidP="001F3F1E">
      <w:pPr>
        <w:ind w:left="353" w:hanging="353"/>
        <w:jc w:val="both"/>
        <w:rPr>
          <w:lang w:val="fr-CA"/>
        </w:rPr>
      </w:pPr>
      <w:r w:rsidRPr="008D0C04">
        <w:rPr>
          <w:lang w:val="fr-CA"/>
        </w:rPr>
        <w:t xml:space="preserve">b) </w:t>
      </w:r>
      <w:r w:rsidRPr="008D0C04">
        <w:rPr>
          <w:b/>
          <w:bCs/>
          <w:lang w:val="fr-CA"/>
        </w:rPr>
        <w:tab/>
      </w:r>
      <w:r w:rsidRPr="008D0C04">
        <w:rPr>
          <w:lang w:val="fr-CA"/>
        </w:rPr>
        <w:t>moyenne tension : la tension nominale entre phases de plus de 750 volts et de moins de 44 000 volts. Le terme 25 </w:t>
      </w:r>
      <w:r w:rsidR="004A7ED3" w:rsidRPr="008D0C04">
        <w:rPr>
          <w:lang w:val="fr-CA"/>
        </w:rPr>
        <w:t>Kilovolts (</w:t>
      </w:r>
      <w:r w:rsidRPr="008D0C04">
        <w:rPr>
          <w:lang w:val="fr-CA"/>
        </w:rPr>
        <w:t>kV</w:t>
      </w:r>
      <w:r w:rsidR="004A7ED3" w:rsidRPr="008D0C04">
        <w:rPr>
          <w:lang w:val="fr-CA"/>
        </w:rPr>
        <w:t>)</w:t>
      </w:r>
      <w:r w:rsidRPr="008D0C04">
        <w:rPr>
          <w:lang w:val="fr-CA"/>
        </w:rPr>
        <w:t xml:space="preserve"> est utilisé pour désigner la tension triphasée à 14,4/24,94 kV, étoile, neutre mis à la terre ;</w:t>
      </w:r>
    </w:p>
    <w:p w:rsidR="00D47D2C" w:rsidRPr="008D0C04" w:rsidRDefault="00D47D2C" w:rsidP="001F3F1E">
      <w:pPr>
        <w:ind w:left="353" w:hanging="353"/>
        <w:jc w:val="both"/>
        <w:rPr>
          <w:lang w:val="fr-CA"/>
        </w:rPr>
      </w:pPr>
    </w:p>
    <w:p w:rsidR="00D47D2C" w:rsidRDefault="00D47D2C" w:rsidP="001F3F1E">
      <w:pPr>
        <w:ind w:left="353" w:hanging="353"/>
        <w:jc w:val="both"/>
        <w:rPr>
          <w:lang w:val="fr-CA"/>
        </w:rPr>
      </w:pPr>
      <w:r w:rsidRPr="008D0C04">
        <w:rPr>
          <w:lang w:val="fr-CA"/>
        </w:rPr>
        <w:t xml:space="preserve">c) </w:t>
      </w:r>
      <w:r w:rsidRPr="008D0C04">
        <w:rPr>
          <w:b/>
          <w:bCs/>
          <w:lang w:val="fr-CA"/>
        </w:rPr>
        <w:tab/>
      </w:r>
      <w:r w:rsidRPr="008D0C04">
        <w:rPr>
          <w:lang w:val="fr-CA"/>
        </w:rPr>
        <w:t>haute tension : la tension nominale entre phases de 44 000 volts et plus.</w:t>
      </w:r>
    </w:p>
    <w:p w:rsidR="00CB2B25" w:rsidRPr="008D0C04" w:rsidRDefault="00CB2B25" w:rsidP="001F3F1E">
      <w:pPr>
        <w:ind w:left="353" w:hanging="353"/>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usage</w:t>
      </w:r>
      <w:proofErr w:type="gramEnd"/>
      <w:r w:rsidRPr="008D0C04">
        <w:rPr>
          <w:b/>
          <w:bCs/>
          <w:i/>
          <w:iCs/>
          <w:lang w:val="fr-CA"/>
        </w:rPr>
        <w:t xml:space="preserve"> domestique »</w:t>
      </w:r>
      <w:r w:rsidRPr="008D0C04">
        <w:rPr>
          <w:b/>
          <w:bCs/>
          <w:lang w:val="fr-CA"/>
        </w:rPr>
        <w:t> </w:t>
      </w:r>
      <w:r w:rsidRPr="008D0C04">
        <w:rPr>
          <w:bCs/>
          <w:lang w:val="fr-CA"/>
        </w:rPr>
        <w:t>:</w:t>
      </w:r>
      <w:r w:rsidRPr="008D0C04">
        <w:rPr>
          <w:lang w:val="fr-CA"/>
        </w:rPr>
        <w:t xml:space="preserve"> l’utilisation de l’électricité à des fins exclusives d’habitation.</w:t>
      </w:r>
    </w:p>
    <w:p w:rsidR="00D47D2C" w:rsidRPr="008D0C04" w:rsidRDefault="00D47D2C" w:rsidP="001F3F1E">
      <w:pPr>
        <w:jc w:val="both"/>
        <w:rPr>
          <w:b/>
          <w:bCs/>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usage</w:t>
      </w:r>
      <w:proofErr w:type="gramEnd"/>
      <w:r w:rsidRPr="008D0C04">
        <w:rPr>
          <w:b/>
          <w:bCs/>
          <w:i/>
          <w:iCs/>
          <w:lang w:val="fr-CA"/>
        </w:rPr>
        <w:t xml:space="preserve"> général »</w:t>
      </w:r>
      <w:r w:rsidRPr="008D0C04">
        <w:rPr>
          <w:b/>
          <w:bCs/>
          <w:lang w:val="fr-CA"/>
        </w:rPr>
        <w:t> </w:t>
      </w:r>
      <w:r w:rsidRPr="008D0C04">
        <w:rPr>
          <w:bCs/>
          <w:lang w:val="fr-CA"/>
        </w:rPr>
        <w:t>:</w:t>
      </w:r>
      <w:r w:rsidRPr="008D0C04">
        <w:rPr>
          <w:lang w:val="fr-CA"/>
        </w:rPr>
        <w:t xml:space="preserve"> l’utilisation de l’électricité à toutes autres fins que celles qui sont explicitement prévues dans le</w:t>
      </w:r>
      <w:r w:rsidR="002A51DC" w:rsidRPr="008D0C04">
        <w:rPr>
          <w:lang w:val="fr-CA"/>
        </w:rPr>
        <w:t>s</w:t>
      </w:r>
      <w:r w:rsidRPr="008D0C04">
        <w:rPr>
          <w:lang w:val="fr-CA"/>
        </w:rPr>
        <w:t xml:space="preserve"> présent</w:t>
      </w:r>
      <w:r w:rsidR="002A51DC" w:rsidRPr="008D0C04">
        <w:rPr>
          <w:lang w:val="fr-CA"/>
        </w:rPr>
        <w:t>s</w:t>
      </w:r>
      <w:r w:rsidRPr="008D0C04">
        <w:rPr>
          <w:lang w:val="fr-CA"/>
        </w:rPr>
        <w:t xml:space="preserve"> </w:t>
      </w:r>
      <w:r w:rsidR="002A51DC" w:rsidRPr="008D0C04">
        <w:rPr>
          <w:lang w:val="fr-CA"/>
        </w:rPr>
        <w:t>T</w:t>
      </w:r>
      <w:r w:rsidRPr="008D0C04">
        <w:rPr>
          <w:lang w:val="fr-CA"/>
        </w:rPr>
        <w:t>arifs.</w:t>
      </w:r>
    </w:p>
    <w:p w:rsidR="00D47D2C" w:rsidRPr="008D0C04" w:rsidRDefault="00D47D2C" w:rsidP="001F3F1E">
      <w:pPr>
        <w:jc w:val="both"/>
        <w:rPr>
          <w:lang w:val="fr-CA"/>
        </w:rPr>
      </w:pPr>
    </w:p>
    <w:p w:rsidR="00D47D2C" w:rsidRPr="008D0C04" w:rsidRDefault="00D47D2C" w:rsidP="001F3F1E">
      <w:pPr>
        <w:jc w:val="both"/>
        <w:rPr>
          <w:lang w:val="fr-CA"/>
        </w:rPr>
      </w:pPr>
      <w:r w:rsidRPr="008D0C04">
        <w:rPr>
          <w:b/>
          <w:bCs/>
          <w:i/>
          <w:iCs/>
          <w:lang w:val="fr-CA"/>
        </w:rPr>
        <w:t xml:space="preserve">« </w:t>
      </w:r>
      <w:proofErr w:type="gramStart"/>
      <w:r w:rsidRPr="008D0C04">
        <w:rPr>
          <w:b/>
          <w:bCs/>
          <w:i/>
          <w:iCs/>
          <w:lang w:val="fr-CA"/>
        </w:rPr>
        <w:t>usage</w:t>
      </w:r>
      <w:proofErr w:type="gramEnd"/>
      <w:r w:rsidRPr="008D0C04">
        <w:rPr>
          <w:b/>
          <w:bCs/>
          <w:i/>
          <w:iCs/>
          <w:lang w:val="fr-CA"/>
        </w:rPr>
        <w:t xml:space="preserve"> mixte »</w:t>
      </w:r>
      <w:r w:rsidRPr="008D0C04">
        <w:rPr>
          <w:b/>
          <w:bCs/>
          <w:lang w:val="fr-CA"/>
        </w:rPr>
        <w:t> </w:t>
      </w:r>
      <w:r w:rsidRPr="008D0C04">
        <w:rPr>
          <w:bCs/>
          <w:lang w:val="fr-CA"/>
        </w:rPr>
        <w:t>:</w:t>
      </w:r>
      <w:r w:rsidRPr="008D0C04">
        <w:rPr>
          <w:lang w:val="fr-CA"/>
        </w:rPr>
        <w:t xml:space="preserve"> l’utilisation de l’électricité à la fois à des fins d’habitation et à d’autres fins en vertu d’un même abonnement.</w:t>
      </w:r>
    </w:p>
    <w:p w:rsidR="00EA1CE7" w:rsidRPr="008D0C04" w:rsidRDefault="00EA1CE7" w:rsidP="001F3F1E">
      <w:pPr>
        <w:jc w:val="both"/>
        <w:rPr>
          <w:lang w:val="fr-CA"/>
        </w:rPr>
      </w:pPr>
    </w:p>
    <w:p w:rsidR="00D47D2C" w:rsidRPr="008D0C04" w:rsidRDefault="00D47D2C" w:rsidP="001F3F1E">
      <w:pPr>
        <w:pStyle w:val="Titre2"/>
        <w:jc w:val="both"/>
      </w:pPr>
      <w:bookmarkStart w:id="2" w:name="_Toc4068069"/>
      <w:r w:rsidRPr="008D0C04">
        <w:t>1.2 Unités de mesure</w:t>
      </w:r>
      <w:bookmarkEnd w:id="2"/>
    </w:p>
    <w:p w:rsidR="00D47D2C" w:rsidRPr="008D0C04" w:rsidRDefault="00D47D2C" w:rsidP="001F3F1E">
      <w:pPr>
        <w:jc w:val="both"/>
        <w:rPr>
          <w:lang w:val="fr-CA"/>
        </w:rPr>
      </w:pPr>
      <w:r w:rsidRPr="008D0C04">
        <w:rPr>
          <w:lang w:val="fr-CA"/>
        </w:rPr>
        <w:t>Pour l</w:t>
      </w:r>
      <w:r w:rsidR="002A51DC" w:rsidRPr="008D0C04">
        <w:rPr>
          <w:lang w:val="fr-CA"/>
        </w:rPr>
        <w:t>’application des</w:t>
      </w:r>
      <w:r w:rsidRPr="008D0C04">
        <w:rPr>
          <w:lang w:val="fr-CA"/>
        </w:rPr>
        <w:t xml:space="preserve"> présent</w:t>
      </w:r>
      <w:r w:rsidR="002A51DC" w:rsidRPr="008D0C04">
        <w:rPr>
          <w:lang w:val="fr-CA"/>
        </w:rPr>
        <w:t>s T</w:t>
      </w:r>
      <w:r w:rsidRPr="008D0C04">
        <w:rPr>
          <w:lang w:val="fr-CA"/>
        </w:rPr>
        <w:t>arifs, la puissance et la puissance réelle sont exprimées en kilowatts (kW) ; la puissance apparente et l’énergie (consommation) sont exprimées respectivement en kilovoltampères (kVA) et en kilowattheures (kWh).</w:t>
      </w:r>
    </w:p>
    <w:p w:rsidR="00D47D2C" w:rsidRPr="008D0C04" w:rsidRDefault="00D47D2C" w:rsidP="001F3F1E">
      <w:pPr>
        <w:jc w:val="both"/>
        <w:rPr>
          <w:lang w:val="fr-CA"/>
        </w:rPr>
      </w:pPr>
    </w:p>
    <w:p w:rsidR="00D47D2C" w:rsidRPr="008D0C04" w:rsidRDefault="00C7480C" w:rsidP="001F3F1E">
      <w:pPr>
        <w:jc w:val="both"/>
        <w:rPr>
          <w:lang w:val="fr-CA"/>
        </w:rPr>
      </w:pPr>
      <w:r w:rsidRPr="008D0C04">
        <w:rPr>
          <w:lang w:val="fr-CA"/>
        </w:rPr>
        <w:t>Si</w:t>
      </w:r>
      <w:r w:rsidR="00D47D2C" w:rsidRPr="008D0C04">
        <w:rPr>
          <w:lang w:val="fr-CA"/>
        </w:rPr>
        <w:t xml:space="preserve"> l’unité de puissance n’est pas précisée, il faut entendre la puissance exprimée en kilowatts.</w:t>
      </w:r>
    </w:p>
    <w:p w:rsidR="008E1ABE" w:rsidRPr="008D0C04" w:rsidRDefault="008E1ABE" w:rsidP="001F3F1E">
      <w:pPr>
        <w:tabs>
          <w:tab w:val="left" w:pos="-1080"/>
          <w:tab w:val="left" w:pos="-720"/>
          <w:tab w:val="left" w:pos="0"/>
          <w:tab w:val="left" w:pos="180"/>
          <w:tab w:val="left" w:pos="450"/>
          <w:tab w:val="left" w:pos="2520"/>
        </w:tabs>
        <w:jc w:val="both"/>
        <w:rPr>
          <w:lang w:val="fr-CA"/>
        </w:rPr>
      </w:pPr>
    </w:p>
    <w:p w:rsidR="00597444" w:rsidRPr="008D0C04" w:rsidRDefault="008E1ABE" w:rsidP="001F3F1E">
      <w:pPr>
        <w:pStyle w:val="Titre1"/>
        <w:tabs>
          <w:tab w:val="center" w:pos="4680"/>
        </w:tabs>
        <w:ind w:left="0"/>
        <w:jc w:val="both"/>
        <w:rPr>
          <w:b w:val="0"/>
        </w:rPr>
      </w:pPr>
      <w:bookmarkStart w:id="3" w:name="_Toc4068070"/>
      <w:r w:rsidRPr="008D0C04">
        <w:rPr>
          <w:u w:val="single"/>
        </w:rPr>
        <w:lastRenderedPageBreak/>
        <w:t>SECTION II</w:t>
      </w:r>
      <w:r w:rsidR="00597444" w:rsidRPr="008D0C04">
        <w:rPr>
          <w:u w:val="single"/>
        </w:rPr>
        <w:tab/>
      </w:r>
      <w:r w:rsidRPr="008D0C04">
        <w:rPr>
          <w:u w:val="single"/>
        </w:rPr>
        <w:t>TARIFS DOMESTIQUES</w:t>
      </w:r>
      <w:bookmarkEnd w:id="3"/>
    </w:p>
    <w:p w:rsidR="008E1ABE" w:rsidRPr="008D0C04" w:rsidRDefault="008E1ABE" w:rsidP="001F3F1E">
      <w:pPr>
        <w:pStyle w:val="Titre3"/>
        <w:jc w:val="both"/>
      </w:pPr>
      <w:bookmarkStart w:id="4" w:name="_Toc4068071"/>
      <w:r w:rsidRPr="008D0C04">
        <w:t xml:space="preserve">Sous-section 1 </w:t>
      </w:r>
      <w:r w:rsidR="001266E0" w:rsidRPr="008D0C04">
        <w:t>–</w:t>
      </w:r>
      <w:r w:rsidRPr="008D0C04">
        <w:t xml:space="preserve"> Généralités</w:t>
      </w:r>
      <w:bookmarkEnd w:id="4"/>
    </w:p>
    <w:p w:rsidR="001266E0" w:rsidRPr="008D0C04" w:rsidRDefault="001266E0" w:rsidP="001F3F1E">
      <w:pPr>
        <w:jc w:val="both"/>
        <w:rPr>
          <w:lang w:val="fr-CA"/>
        </w:rPr>
      </w:pPr>
    </w:p>
    <w:p w:rsidR="00D47D2C" w:rsidRPr="008D0C04" w:rsidRDefault="00D47D2C" w:rsidP="001F3F1E">
      <w:pPr>
        <w:pStyle w:val="Titre2"/>
        <w:jc w:val="both"/>
      </w:pPr>
      <w:bookmarkStart w:id="5" w:name="_Toc4068072"/>
      <w:r w:rsidRPr="008D0C04">
        <w:t>2.1 Domaine d’application des tarifs domestiques</w:t>
      </w:r>
      <w:bookmarkEnd w:id="5"/>
    </w:p>
    <w:p w:rsidR="00D47D2C" w:rsidRPr="008D0C04" w:rsidRDefault="00D47D2C" w:rsidP="001F3F1E">
      <w:pPr>
        <w:jc w:val="both"/>
        <w:rPr>
          <w:lang w:val="fr-CA"/>
        </w:rPr>
      </w:pPr>
      <w:r w:rsidRPr="008D0C04">
        <w:rPr>
          <w:lang w:val="fr-CA"/>
        </w:rPr>
        <w:t>Les tarifs domestiques s’appliquent seulement à l’abonnement au titre duquel l’électricité est livrée pour usage domestique, sauf dans le</w:t>
      </w:r>
      <w:r w:rsidR="00C7480C" w:rsidRPr="008D0C04">
        <w:rPr>
          <w:lang w:val="fr-CA"/>
        </w:rPr>
        <w:t>s</w:t>
      </w:r>
      <w:r w:rsidRPr="008D0C04">
        <w:rPr>
          <w:lang w:val="fr-CA"/>
        </w:rPr>
        <w:t xml:space="preserve"> cas des exceptions</w:t>
      </w:r>
      <w:r w:rsidR="00C7480C" w:rsidRPr="008D0C04">
        <w:rPr>
          <w:lang w:val="fr-CA"/>
        </w:rPr>
        <w:t xml:space="preserve"> prévu</w:t>
      </w:r>
      <w:r w:rsidRPr="008D0C04">
        <w:rPr>
          <w:lang w:val="fr-CA"/>
        </w:rPr>
        <w:t>s dans le présent chapitre.</w:t>
      </w:r>
    </w:p>
    <w:p w:rsidR="00D47D2C" w:rsidRPr="008D0C04" w:rsidRDefault="00D47D2C" w:rsidP="001F3F1E">
      <w:pPr>
        <w:jc w:val="both"/>
        <w:rPr>
          <w:lang w:val="fr-CA"/>
        </w:rPr>
      </w:pPr>
    </w:p>
    <w:p w:rsidR="00D47D2C" w:rsidRPr="008D0C04" w:rsidRDefault="00D47D2C" w:rsidP="001F3F1E">
      <w:pPr>
        <w:pStyle w:val="Titre2"/>
        <w:jc w:val="both"/>
        <w:rPr>
          <w:b w:val="0"/>
          <w:bCs w:val="0"/>
        </w:rPr>
      </w:pPr>
      <w:bookmarkStart w:id="6" w:name="_Toc4068073"/>
      <w:r w:rsidRPr="008D0C04">
        <w:t>2.</w:t>
      </w:r>
      <w:r w:rsidR="00802523">
        <w:t>2</w:t>
      </w:r>
      <w:r w:rsidRPr="008D0C04">
        <w:t xml:space="preserve"> Installation d</w:t>
      </w:r>
      <w:r w:rsidR="004A7ED3" w:rsidRPr="008D0C04">
        <w:t>’un</w:t>
      </w:r>
      <w:r w:rsidRPr="008D0C04">
        <w:t xml:space="preserve"> </w:t>
      </w:r>
      <w:r w:rsidR="004A7ED3" w:rsidRPr="008D0C04">
        <w:t xml:space="preserve">compteur à </w:t>
      </w:r>
      <w:r w:rsidRPr="008D0C04">
        <w:t>indicateur de maximum</w:t>
      </w:r>
      <w:bookmarkEnd w:id="6"/>
    </w:p>
    <w:p w:rsidR="00D47D2C" w:rsidRPr="008D0C04" w:rsidRDefault="00D47D2C" w:rsidP="001F3F1E">
      <w:pPr>
        <w:jc w:val="both"/>
        <w:rPr>
          <w:lang w:val="fr-CA"/>
        </w:rPr>
      </w:pPr>
      <w:r w:rsidRPr="008D0C04">
        <w:rPr>
          <w:lang w:val="fr-CA"/>
        </w:rPr>
        <w:t xml:space="preserve">Dans le cas d’un abonnement </w:t>
      </w:r>
      <w:r w:rsidR="004A7ED3" w:rsidRPr="008D0C04">
        <w:rPr>
          <w:lang w:val="fr-CA"/>
        </w:rPr>
        <w:t>à un</w:t>
      </w:r>
      <w:r w:rsidRPr="008D0C04">
        <w:rPr>
          <w:lang w:val="fr-CA"/>
        </w:rPr>
        <w:t xml:space="preserve"> tarif domestique, </w:t>
      </w:r>
      <w:r w:rsidR="008B51AD" w:rsidRPr="008D0C04">
        <w:rPr>
          <w:lang w:val="fr-CA"/>
        </w:rPr>
        <w:t>Hydro-Coaticook</w:t>
      </w:r>
      <w:r w:rsidRPr="008D0C04">
        <w:rPr>
          <w:lang w:val="fr-CA"/>
        </w:rPr>
        <w:t xml:space="preserve"> installe un </w:t>
      </w:r>
      <w:r w:rsidR="004A7ED3" w:rsidRPr="008D0C04">
        <w:rPr>
          <w:lang w:val="fr-CA"/>
        </w:rPr>
        <w:t xml:space="preserve">compteur à </w:t>
      </w:r>
      <w:r w:rsidRPr="008D0C04">
        <w:rPr>
          <w:lang w:val="fr-CA"/>
        </w:rPr>
        <w:t xml:space="preserve">indicateur de maximum </w:t>
      </w:r>
      <w:r w:rsidR="00C0036A" w:rsidRPr="008D0C04">
        <w:rPr>
          <w:lang w:val="fr-CA"/>
        </w:rPr>
        <w:t>si</w:t>
      </w:r>
      <w:r w:rsidRPr="008D0C04">
        <w:rPr>
          <w:lang w:val="fr-CA"/>
        </w:rPr>
        <w:t xml:space="preserve"> l’installation électrique du client</w:t>
      </w:r>
      <w:r w:rsidR="004A7ED3" w:rsidRPr="008D0C04">
        <w:rPr>
          <w:lang w:val="fr-CA"/>
        </w:rPr>
        <w:t xml:space="preserve"> est telle</w:t>
      </w:r>
      <w:r w:rsidRPr="008D0C04">
        <w:rPr>
          <w:lang w:val="fr-CA"/>
        </w:rPr>
        <w:t xml:space="preserve"> que la puissance maximale appelée est susceptible de dépasser 50 kilowatts.</w:t>
      </w:r>
    </w:p>
    <w:p w:rsidR="00D47D2C" w:rsidRPr="008D0C04" w:rsidRDefault="00D47D2C" w:rsidP="001F3F1E">
      <w:pPr>
        <w:jc w:val="both"/>
        <w:rPr>
          <w:lang w:val="fr-CA"/>
        </w:rPr>
      </w:pPr>
    </w:p>
    <w:p w:rsidR="00D47D2C" w:rsidRPr="008D0C04" w:rsidRDefault="00D47D2C" w:rsidP="001F3F1E">
      <w:pPr>
        <w:pStyle w:val="Titre2"/>
        <w:jc w:val="both"/>
      </w:pPr>
      <w:bookmarkStart w:id="7" w:name="_Toc4068074"/>
      <w:r w:rsidRPr="008D0C04">
        <w:t>2.</w:t>
      </w:r>
      <w:r w:rsidR="00802523">
        <w:t>3</w:t>
      </w:r>
      <w:r w:rsidRPr="008D0C04">
        <w:t xml:space="preserve"> Choix du </w:t>
      </w:r>
      <w:r w:rsidR="00C0036A" w:rsidRPr="008D0C04">
        <w:t>tarif</w:t>
      </w:r>
      <w:bookmarkEnd w:id="7"/>
    </w:p>
    <w:p w:rsidR="00D47D2C" w:rsidRPr="008D0C04" w:rsidRDefault="00C0036A" w:rsidP="001F3F1E">
      <w:pPr>
        <w:jc w:val="both"/>
        <w:rPr>
          <w:lang w:val="fr-CA"/>
        </w:rPr>
      </w:pPr>
      <w:r w:rsidRPr="008D0C04">
        <w:rPr>
          <w:lang w:val="fr-CA"/>
        </w:rPr>
        <w:t xml:space="preserve">Sauf disposition </w:t>
      </w:r>
      <w:proofErr w:type="gramStart"/>
      <w:r w:rsidRPr="008D0C04">
        <w:rPr>
          <w:lang w:val="fr-CA"/>
        </w:rPr>
        <w:t>contraire  des</w:t>
      </w:r>
      <w:proofErr w:type="gramEnd"/>
      <w:r w:rsidRPr="008D0C04">
        <w:rPr>
          <w:lang w:val="fr-CA"/>
        </w:rPr>
        <w:t xml:space="preserve"> présents tarif :</w:t>
      </w:r>
    </w:p>
    <w:p w:rsidR="00C0036A" w:rsidRPr="008D0C04" w:rsidRDefault="00C0036A" w:rsidP="001F3F1E">
      <w:pPr>
        <w:jc w:val="both"/>
        <w:rPr>
          <w:lang w:val="fr-CA"/>
        </w:rPr>
      </w:pPr>
    </w:p>
    <w:p w:rsidR="00C0036A" w:rsidRPr="008D0C04" w:rsidRDefault="00C0036A" w:rsidP="00CB2B25">
      <w:pPr>
        <w:widowControl/>
        <w:autoSpaceDE w:val="0"/>
        <w:autoSpaceDN w:val="0"/>
        <w:adjustRightInd w:val="0"/>
        <w:jc w:val="both"/>
        <w:rPr>
          <w:lang w:val="fr-CA"/>
        </w:rPr>
      </w:pPr>
      <w:r w:rsidRPr="008D0C04">
        <w:rPr>
          <w:lang w:val="fr-CA"/>
        </w:rPr>
        <w:t xml:space="preserve">a) tout </w:t>
      </w:r>
      <w:r w:rsidR="00802523">
        <w:rPr>
          <w:lang w:val="fr-CA"/>
        </w:rPr>
        <w:t>responsable</w:t>
      </w:r>
      <w:r w:rsidRPr="008D0C04">
        <w:rPr>
          <w:lang w:val="fr-CA"/>
        </w:rPr>
        <w:t xml:space="preserve"> d’un abonnement à un tarif domestique a le</w:t>
      </w:r>
      <w:r w:rsidR="00CB2B25">
        <w:rPr>
          <w:lang w:val="fr-CA"/>
        </w:rPr>
        <w:t xml:space="preserve"> </w:t>
      </w:r>
      <w:r w:rsidRPr="008D0C04">
        <w:rPr>
          <w:lang w:val="fr-CA"/>
        </w:rPr>
        <w:t xml:space="preserve">choix entre les tarifs domestiques auxquels </w:t>
      </w:r>
      <w:r w:rsidR="00802523">
        <w:rPr>
          <w:lang w:val="fr-CA"/>
        </w:rPr>
        <w:t>l’abonnement est admissible</w:t>
      </w:r>
      <w:r w:rsidRPr="008D0C04">
        <w:rPr>
          <w:lang w:val="fr-CA"/>
        </w:rPr>
        <w:t>,</w:t>
      </w:r>
      <w:r w:rsidR="00CB2B25">
        <w:rPr>
          <w:lang w:val="fr-CA"/>
        </w:rPr>
        <w:t xml:space="preserve"> </w:t>
      </w:r>
      <w:r w:rsidRPr="008D0C04">
        <w:rPr>
          <w:lang w:val="fr-CA"/>
        </w:rPr>
        <w:t>sous réserve de leurs conditions d’application, et le tarif général applicable :</w:t>
      </w:r>
    </w:p>
    <w:p w:rsidR="00C0036A" w:rsidRPr="008D0C04" w:rsidRDefault="00C0036A" w:rsidP="00C0036A">
      <w:pPr>
        <w:jc w:val="both"/>
        <w:rPr>
          <w:lang w:val="fr-CA"/>
        </w:rPr>
      </w:pPr>
    </w:p>
    <w:p w:rsidR="00C0036A" w:rsidRPr="008D0C04" w:rsidRDefault="00C0036A" w:rsidP="00CB2B25">
      <w:pPr>
        <w:widowControl/>
        <w:autoSpaceDE w:val="0"/>
        <w:autoSpaceDN w:val="0"/>
        <w:adjustRightInd w:val="0"/>
        <w:jc w:val="both"/>
        <w:rPr>
          <w:lang w:val="fr-CA"/>
        </w:rPr>
      </w:pPr>
      <w:r w:rsidRPr="008D0C04">
        <w:rPr>
          <w:lang w:val="fr-CA"/>
        </w:rPr>
        <w:t xml:space="preserve">b) le </w:t>
      </w:r>
      <w:r w:rsidR="00802523">
        <w:rPr>
          <w:lang w:val="fr-CA"/>
        </w:rPr>
        <w:t>responsable</w:t>
      </w:r>
      <w:r w:rsidRPr="008D0C04">
        <w:rPr>
          <w:lang w:val="fr-CA"/>
        </w:rPr>
        <w:t xml:space="preserve"> d’un abonnement à un tarif domestique peut</w:t>
      </w:r>
      <w:r w:rsidR="00CB2B25">
        <w:rPr>
          <w:lang w:val="fr-CA"/>
        </w:rPr>
        <w:t xml:space="preserve"> </w:t>
      </w:r>
      <w:r w:rsidRPr="008D0C04">
        <w:rPr>
          <w:lang w:val="fr-CA"/>
        </w:rPr>
        <w:t>soumettre une demande de changement de tarif par écrit</w:t>
      </w:r>
      <w:r w:rsidR="00CB2B25">
        <w:rPr>
          <w:lang w:val="fr-CA"/>
        </w:rPr>
        <w:t xml:space="preserve"> </w:t>
      </w:r>
      <w:r w:rsidRPr="008D0C04">
        <w:rPr>
          <w:lang w:val="fr-CA"/>
        </w:rPr>
        <w:t>en cours d’abonnement. Ce changement prend effet, au</w:t>
      </w:r>
      <w:r w:rsidR="00CB2B25">
        <w:rPr>
          <w:lang w:val="fr-CA"/>
        </w:rPr>
        <w:t xml:space="preserve"> </w:t>
      </w:r>
      <w:r w:rsidRPr="008D0C04">
        <w:rPr>
          <w:lang w:val="fr-CA"/>
        </w:rPr>
        <w:t>choix du client, soit au début de la période de</w:t>
      </w:r>
      <w:r w:rsidR="00CB2B25">
        <w:rPr>
          <w:lang w:val="fr-CA"/>
        </w:rPr>
        <w:t xml:space="preserve"> </w:t>
      </w:r>
      <w:r w:rsidRPr="008D0C04">
        <w:rPr>
          <w:lang w:val="fr-CA"/>
        </w:rPr>
        <w:t>consommation a</w:t>
      </w:r>
      <w:r w:rsidR="008C0CAB">
        <w:rPr>
          <w:lang w:val="fr-CA"/>
        </w:rPr>
        <w:t>u cours de laquelle Hydro-Coaticook</w:t>
      </w:r>
      <w:r w:rsidR="00CB2B25">
        <w:rPr>
          <w:lang w:val="fr-CA"/>
        </w:rPr>
        <w:t xml:space="preserve"> </w:t>
      </w:r>
      <w:r w:rsidRPr="008D0C04">
        <w:rPr>
          <w:lang w:val="fr-CA"/>
        </w:rPr>
        <w:t>reçoit la demande écrite, soit au début de la période</w:t>
      </w:r>
      <w:r w:rsidR="00CB2B25">
        <w:rPr>
          <w:lang w:val="fr-CA"/>
        </w:rPr>
        <w:t xml:space="preserve"> </w:t>
      </w:r>
      <w:r w:rsidRPr="008D0C04">
        <w:rPr>
          <w:lang w:val="fr-CA"/>
        </w:rPr>
        <w:t>précédente ou au début de toute période de</w:t>
      </w:r>
      <w:r w:rsidR="00CB2B25">
        <w:rPr>
          <w:lang w:val="fr-CA"/>
        </w:rPr>
        <w:t xml:space="preserve"> </w:t>
      </w:r>
      <w:r w:rsidRPr="008D0C04">
        <w:rPr>
          <w:lang w:val="fr-CA"/>
        </w:rPr>
        <w:t>consommation ultérieure ;</w:t>
      </w:r>
    </w:p>
    <w:p w:rsidR="00C0036A" w:rsidRPr="008D0C04" w:rsidRDefault="00C0036A" w:rsidP="00C0036A">
      <w:pPr>
        <w:widowControl/>
        <w:autoSpaceDE w:val="0"/>
        <w:autoSpaceDN w:val="0"/>
        <w:adjustRightInd w:val="0"/>
        <w:rPr>
          <w:lang w:val="fr-CA"/>
        </w:rPr>
      </w:pPr>
    </w:p>
    <w:p w:rsidR="00C0036A" w:rsidRPr="008D0C04" w:rsidRDefault="00C0036A" w:rsidP="00CB2B25">
      <w:pPr>
        <w:widowControl/>
        <w:autoSpaceDE w:val="0"/>
        <w:autoSpaceDN w:val="0"/>
        <w:adjustRightInd w:val="0"/>
        <w:jc w:val="both"/>
        <w:rPr>
          <w:lang w:val="fr-CA"/>
        </w:rPr>
      </w:pPr>
      <w:r w:rsidRPr="008D0C04">
        <w:rPr>
          <w:lang w:val="fr-CA"/>
        </w:rPr>
        <w:t>c) dans le cas d’un nouvel abonnement à un tarif</w:t>
      </w:r>
      <w:r w:rsidR="00CB2B25">
        <w:rPr>
          <w:lang w:val="fr-CA"/>
        </w:rPr>
        <w:t xml:space="preserve"> </w:t>
      </w:r>
      <w:r w:rsidRPr="008D0C04">
        <w:rPr>
          <w:lang w:val="fr-CA"/>
        </w:rPr>
        <w:t>domestique et uniquement pendant les 12 premières</w:t>
      </w:r>
      <w:r w:rsidR="00CB2B25">
        <w:rPr>
          <w:lang w:val="fr-CA"/>
        </w:rPr>
        <w:t xml:space="preserve"> </w:t>
      </w:r>
      <w:r w:rsidRPr="008D0C04">
        <w:rPr>
          <w:lang w:val="fr-CA"/>
        </w:rPr>
        <w:t>périodes mensuelles, le client peut, une seule fois,</w:t>
      </w:r>
      <w:r w:rsidR="00CB2B25">
        <w:rPr>
          <w:lang w:val="fr-CA"/>
        </w:rPr>
        <w:t xml:space="preserve"> </w:t>
      </w:r>
      <w:r w:rsidRPr="008D0C04">
        <w:rPr>
          <w:lang w:val="fr-CA"/>
        </w:rPr>
        <w:t>demander un changement de tarif qui prendrait effet au</w:t>
      </w:r>
      <w:r w:rsidR="00CB2B25">
        <w:rPr>
          <w:lang w:val="fr-CA"/>
        </w:rPr>
        <w:t xml:space="preserve"> </w:t>
      </w:r>
      <w:r w:rsidRPr="008D0C04">
        <w:rPr>
          <w:lang w:val="fr-CA"/>
        </w:rPr>
        <w:t>début de l’abonnement ou au début de l’une quelconque</w:t>
      </w:r>
      <w:r w:rsidR="00CB2B25">
        <w:rPr>
          <w:lang w:val="fr-CA"/>
        </w:rPr>
        <w:t xml:space="preserve"> </w:t>
      </w:r>
      <w:r w:rsidRPr="008D0C04">
        <w:rPr>
          <w:lang w:val="fr-CA"/>
        </w:rPr>
        <w:t>des périodes de consommation précédant sa demande.</w:t>
      </w:r>
    </w:p>
    <w:p w:rsidR="00C0036A" w:rsidRPr="008D0C04" w:rsidRDefault="00C0036A" w:rsidP="00C0036A">
      <w:pPr>
        <w:widowControl/>
        <w:autoSpaceDE w:val="0"/>
        <w:autoSpaceDN w:val="0"/>
        <w:adjustRightInd w:val="0"/>
        <w:rPr>
          <w:lang w:val="fr-CA"/>
        </w:rPr>
      </w:pPr>
    </w:p>
    <w:p w:rsidR="00C0036A" w:rsidRPr="008D0C04" w:rsidRDefault="00C0036A" w:rsidP="00640350">
      <w:pPr>
        <w:widowControl/>
        <w:autoSpaceDE w:val="0"/>
        <w:autoSpaceDN w:val="0"/>
        <w:adjustRightInd w:val="0"/>
        <w:jc w:val="both"/>
        <w:rPr>
          <w:lang w:val="fr-CA"/>
        </w:rPr>
      </w:pPr>
      <w:r w:rsidRPr="008D0C04">
        <w:rPr>
          <w:lang w:val="fr-CA"/>
        </w:rPr>
        <w:t>Pour obtenir un changement de tarif en vertu du présent</w:t>
      </w:r>
      <w:r w:rsidR="00CB2B25">
        <w:rPr>
          <w:lang w:val="fr-CA"/>
        </w:rPr>
        <w:t xml:space="preserve"> </w:t>
      </w:r>
      <w:r w:rsidRPr="008D0C04">
        <w:rPr>
          <w:lang w:val="fr-CA"/>
        </w:rPr>
        <w:t>sous-alinéa, le client doit soumettre une demande écrite</w:t>
      </w:r>
      <w:r w:rsidR="00CB2B25">
        <w:rPr>
          <w:lang w:val="fr-CA"/>
        </w:rPr>
        <w:t xml:space="preserve"> </w:t>
      </w:r>
      <w:r w:rsidRPr="008D0C04">
        <w:rPr>
          <w:lang w:val="fr-CA"/>
        </w:rPr>
        <w:t>à Hydro-Québec avant la fin de la 14e période</w:t>
      </w:r>
      <w:r w:rsidR="00CB2B25">
        <w:rPr>
          <w:lang w:val="fr-CA"/>
        </w:rPr>
        <w:t xml:space="preserve"> </w:t>
      </w:r>
      <w:r w:rsidRPr="008D0C04">
        <w:rPr>
          <w:lang w:val="fr-CA"/>
        </w:rPr>
        <w:t>mensuelle qui suit la date du début de l’abonnement.</w:t>
      </w:r>
    </w:p>
    <w:p w:rsidR="00D47D2C" w:rsidRPr="008D0C04" w:rsidRDefault="00D47D2C" w:rsidP="001F3F1E">
      <w:pPr>
        <w:pStyle w:val="Titre3"/>
        <w:jc w:val="both"/>
      </w:pPr>
      <w:bookmarkStart w:id="8" w:name="_Toc4068075"/>
      <w:r w:rsidRPr="008D0C04">
        <w:t>Section 2 – Tarif D</w:t>
      </w:r>
      <w:bookmarkEnd w:id="8"/>
    </w:p>
    <w:p w:rsidR="001266E0" w:rsidRPr="008D0C04" w:rsidRDefault="001266E0" w:rsidP="001F3F1E">
      <w:pPr>
        <w:jc w:val="both"/>
        <w:rPr>
          <w:lang w:val="fr-CA"/>
        </w:rPr>
      </w:pPr>
    </w:p>
    <w:p w:rsidR="00D47D2C" w:rsidRPr="008D0C04" w:rsidRDefault="00D47D2C" w:rsidP="001F3F1E">
      <w:pPr>
        <w:jc w:val="both"/>
        <w:rPr>
          <w:b/>
          <w:bCs/>
          <w:lang w:val="fr-CA"/>
        </w:rPr>
      </w:pPr>
      <w:r w:rsidRPr="008D0C04">
        <w:rPr>
          <w:b/>
          <w:bCs/>
          <w:lang w:val="fr-CA"/>
        </w:rPr>
        <w:t>2.</w:t>
      </w:r>
      <w:r w:rsidR="00C83FA3">
        <w:rPr>
          <w:b/>
          <w:bCs/>
          <w:lang w:val="fr-CA"/>
        </w:rPr>
        <w:t>4</w:t>
      </w:r>
      <w:r w:rsidRPr="008D0C04">
        <w:rPr>
          <w:b/>
          <w:bCs/>
          <w:lang w:val="fr-CA"/>
        </w:rPr>
        <w:t xml:space="preserve"> Domaine d’application</w:t>
      </w:r>
    </w:p>
    <w:p w:rsidR="00D47D2C" w:rsidRPr="008D0C04" w:rsidRDefault="00D47D2C" w:rsidP="001F3F1E">
      <w:pPr>
        <w:jc w:val="both"/>
        <w:rPr>
          <w:b/>
          <w:bCs/>
          <w:lang w:val="fr-CA"/>
        </w:rPr>
      </w:pPr>
      <w:r w:rsidRPr="008D0C04">
        <w:rPr>
          <w:lang w:val="fr-CA"/>
        </w:rPr>
        <w:t xml:space="preserve">Le tarif </w:t>
      </w:r>
      <w:r w:rsidR="00A84A47" w:rsidRPr="008D0C04">
        <w:rPr>
          <w:lang w:val="fr-CA"/>
        </w:rPr>
        <w:t xml:space="preserve">domestique </w:t>
      </w:r>
      <w:r w:rsidRPr="008D0C04">
        <w:rPr>
          <w:lang w:val="fr-CA"/>
        </w:rPr>
        <w:t xml:space="preserve">D s’applique à </w:t>
      </w:r>
      <w:r w:rsidR="00C83FA3">
        <w:rPr>
          <w:lang w:val="fr-CA"/>
        </w:rPr>
        <w:t xml:space="preserve">un </w:t>
      </w:r>
      <w:r w:rsidRPr="008D0C04">
        <w:rPr>
          <w:lang w:val="fr-CA"/>
        </w:rPr>
        <w:t>abonnement pour usage domestique dans un logement dont l’électricité est mesurée distinctement</w:t>
      </w:r>
      <w:r w:rsidR="00A84A47" w:rsidRPr="008D0C04">
        <w:rPr>
          <w:lang w:val="fr-CA"/>
        </w:rPr>
        <w:t xml:space="preserve"> et </w:t>
      </w:r>
      <w:r w:rsidR="00C83FA3">
        <w:rPr>
          <w:lang w:val="fr-CA"/>
        </w:rPr>
        <w:t>au titre duquel</w:t>
      </w:r>
      <w:r w:rsidR="00A84A47" w:rsidRPr="008D0C04">
        <w:rPr>
          <w:lang w:val="fr-CA"/>
        </w:rPr>
        <w:t xml:space="preserve"> la puissance maximale appelée a été inférieure à 65 kilowatts pendant des 12 périodes mensuelles consécutives prenant fin au terme de la période de consommation visée</w:t>
      </w:r>
      <w:r w:rsidRPr="008D0C04">
        <w:rPr>
          <w:lang w:val="fr-CA"/>
        </w:rPr>
        <w:t xml:space="preserve">. </w:t>
      </w:r>
    </w:p>
    <w:p w:rsidR="00320943" w:rsidRPr="008D0C04" w:rsidRDefault="00320943" w:rsidP="001F3F1E">
      <w:pPr>
        <w:jc w:val="both"/>
        <w:rPr>
          <w:lang w:val="fr-CA"/>
        </w:rPr>
      </w:pPr>
    </w:p>
    <w:p w:rsidR="00D47D2C" w:rsidRPr="008D0C04" w:rsidRDefault="00D47D2C" w:rsidP="001F3F1E">
      <w:pPr>
        <w:jc w:val="both"/>
        <w:rPr>
          <w:lang w:val="fr-CA"/>
        </w:rPr>
      </w:pPr>
      <w:r w:rsidRPr="008D0C04">
        <w:rPr>
          <w:lang w:val="fr-CA"/>
        </w:rPr>
        <w:t>À moins de dispositions à l’effet contraire, il ne s’applique pas :</w:t>
      </w:r>
    </w:p>
    <w:p w:rsidR="00D47D2C" w:rsidRPr="008D0C04" w:rsidRDefault="00D47D2C" w:rsidP="001F3F1E">
      <w:pPr>
        <w:ind w:left="355" w:hanging="355"/>
        <w:jc w:val="both"/>
        <w:rPr>
          <w:lang w:val="fr-CA"/>
        </w:rPr>
      </w:pPr>
    </w:p>
    <w:p w:rsidR="00D47D2C" w:rsidRPr="008D0C04" w:rsidRDefault="00D47D2C" w:rsidP="001F3F1E">
      <w:pPr>
        <w:ind w:left="352" w:hanging="352"/>
        <w:jc w:val="both"/>
        <w:rPr>
          <w:lang w:val="fr-CA"/>
        </w:rPr>
      </w:pPr>
      <w:r w:rsidRPr="008D0C04">
        <w:rPr>
          <w:lang w:val="fr-CA"/>
        </w:rPr>
        <w:t>a)</w:t>
      </w:r>
      <w:r w:rsidRPr="008D0C04">
        <w:rPr>
          <w:lang w:val="fr-CA"/>
        </w:rPr>
        <w:tab/>
        <w:t xml:space="preserve">aux hôtels, aux motels, aux auberges, ni aux autres établissements visés par la </w:t>
      </w:r>
      <w:r w:rsidRPr="008D0C04">
        <w:rPr>
          <w:i/>
          <w:iCs/>
          <w:lang w:val="fr-CA"/>
        </w:rPr>
        <w:t>Loi sur les établissements d’hébergement touristique </w:t>
      </w:r>
      <w:r w:rsidRPr="008D0C04">
        <w:rPr>
          <w:lang w:val="fr-CA"/>
        </w:rPr>
        <w:t>;</w:t>
      </w:r>
    </w:p>
    <w:p w:rsidR="00D47D2C" w:rsidRPr="008D0C04" w:rsidRDefault="00D47D2C" w:rsidP="001F3F1E">
      <w:pPr>
        <w:ind w:left="355" w:hanging="355"/>
        <w:jc w:val="both"/>
        <w:rPr>
          <w:lang w:val="fr-CA"/>
        </w:rPr>
      </w:pPr>
    </w:p>
    <w:p w:rsidR="00D47D2C" w:rsidRPr="008D0C04" w:rsidRDefault="00D47D2C" w:rsidP="001F3F1E">
      <w:pPr>
        <w:ind w:left="352" w:hanging="352"/>
        <w:jc w:val="both"/>
        <w:rPr>
          <w:lang w:val="fr-CA"/>
        </w:rPr>
      </w:pPr>
      <w:r w:rsidRPr="008D0C04">
        <w:rPr>
          <w:lang w:val="fr-CA"/>
        </w:rPr>
        <w:lastRenderedPageBreak/>
        <w:t>b)</w:t>
      </w:r>
      <w:r w:rsidRPr="008D0C04">
        <w:rPr>
          <w:lang w:val="fr-CA"/>
        </w:rPr>
        <w:tab/>
        <w:t xml:space="preserve">aux hôpitaux, aux cliniques, aux centres d’hébergement et de soins de longue durée, ni aux autres établissements visés par la </w:t>
      </w:r>
      <w:r w:rsidRPr="008D0C04">
        <w:rPr>
          <w:i/>
          <w:iCs/>
          <w:lang w:val="fr-CA"/>
        </w:rPr>
        <w:t xml:space="preserve">Loi sur les services de santé et les services sociaux. </w:t>
      </w:r>
    </w:p>
    <w:p w:rsidR="00D47D2C" w:rsidRPr="008D0C04" w:rsidRDefault="00D47D2C" w:rsidP="001F3F1E">
      <w:pPr>
        <w:jc w:val="both"/>
        <w:rPr>
          <w:lang w:val="fr-CA"/>
        </w:rPr>
      </w:pPr>
    </w:p>
    <w:p w:rsidR="00D47D2C" w:rsidRPr="008D0C04" w:rsidRDefault="00C83FA3" w:rsidP="001F3F1E">
      <w:pPr>
        <w:pStyle w:val="Titre2"/>
        <w:jc w:val="both"/>
      </w:pPr>
      <w:bookmarkStart w:id="9" w:name="_Toc4068076"/>
      <w:r>
        <w:t>2.5</w:t>
      </w:r>
      <w:r w:rsidR="00D47D2C" w:rsidRPr="008D0C04">
        <w:t xml:space="preserve"> Structure du tarif D</w:t>
      </w:r>
      <w:bookmarkEnd w:id="9"/>
    </w:p>
    <w:p w:rsidR="00D47D2C" w:rsidRPr="008D0C04" w:rsidRDefault="00D47D2C" w:rsidP="001F3F1E">
      <w:pPr>
        <w:jc w:val="both"/>
        <w:rPr>
          <w:lang w:val="fr-CA"/>
        </w:rPr>
      </w:pPr>
      <w:r w:rsidRPr="008D0C04">
        <w:rPr>
          <w:lang w:val="fr-CA"/>
        </w:rPr>
        <w:t xml:space="preserve">La structure du tarif D </w:t>
      </w:r>
      <w:r w:rsidR="008B51AD" w:rsidRPr="008D0C04">
        <w:rPr>
          <w:lang w:val="fr-CA"/>
        </w:rPr>
        <w:t xml:space="preserve">pour un abonnement hebdomadaire </w:t>
      </w:r>
      <w:r w:rsidRPr="008D0C04">
        <w:rPr>
          <w:lang w:val="fr-CA"/>
        </w:rPr>
        <w:t>est la suivante :</w:t>
      </w:r>
    </w:p>
    <w:p w:rsidR="00D47D2C" w:rsidRPr="008D0C04" w:rsidRDefault="00D47D2C" w:rsidP="001F3F1E">
      <w:pPr>
        <w:jc w:val="both"/>
        <w:rPr>
          <w:lang w:val="fr-CA"/>
        </w:rPr>
      </w:pPr>
    </w:p>
    <w:p w:rsidR="00D47D2C" w:rsidRPr="008D0C04" w:rsidRDefault="00F43524" w:rsidP="001F3F1E">
      <w:pPr>
        <w:tabs>
          <w:tab w:val="left" w:pos="925"/>
        </w:tabs>
        <w:ind w:left="922" w:hanging="922"/>
        <w:jc w:val="both"/>
        <w:rPr>
          <w:lang w:val="fr-CA"/>
        </w:rPr>
      </w:pPr>
      <w:r w:rsidRPr="008D0C04">
        <w:rPr>
          <w:lang w:val="fr-CA"/>
        </w:rPr>
        <w:t>40,64 ¢</w:t>
      </w:r>
      <w:r w:rsidR="00D47D2C" w:rsidRPr="008D0C04">
        <w:rPr>
          <w:lang w:val="fr-CA"/>
        </w:rPr>
        <w:tab/>
        <w:t xml:space="preserve">de </w:t>
      </w:r>
      <w:r w:rsidR="00C83FA3">
        <w:rPr>
          <w:lang w:val="fr-CA"/>
        </w:rPr>
        <w:t>frais d’accès au réseau</w:t>
      </w:r>
      <w:r w:rsidR="00D47D2C" w:rsidRPr="008D0C04">
        <w:rPr>
          <w:lang w:val="fr-CA"/>
        </w:rPr>
        <w:t xml:space="preserve"> jour compris dans la période de consommation, </w:t>
      </w:r>
    </w:p>
    <w:p w:rsidR="00D47D2C" w:rsidRPr="008D0C04" w:rsidRDefault="00D47D2C" w:rsidP="001F3F1E">
      <w:pPr>
        <w:ind w:left="922" w:hanging="922"/>
        <w:jc w:val="both"/>
        <w:rPr>
          <w:lang w:val="fr-CA"/>
        </w:rPr>
      </w:pPr>
    </w:p>
    <w:p w:rsidR="00D47D2C" w:rsidRPr="008D0C04" w:rsidRDefault="00D47D2C" w:rsidP="001F3F1E">
      <w:pPr>
        <w:ind w:left="922" w:hanging="28"/>
        <w:jc w:val="both"/>
        <w:rPr>
          <w:lang w:val="fr-CA"/>
        </w:rPr>
      </w:pPr>
      <w:proofErr w:type="gramStart"/>
      <w:r w:rsidRPr="008D0C04">
        <w:rPr>
          <w:lang w:val="fr-CA"/>
        </w:rPr>
        <w:t>plus</w:t>
      </w:r>
      <w:proofErr w:type="gramEnd"/>
      <w:r w:rsidRPr="008D0C04">
        <w:rPr>
          <w:lang w:val="fr-CA"/>
        </w:rPr>
        <w:t xml:space="preserve"> </w:t>
      </w:r>
    </w:p>
    <w:p w:rsidR="00D47D2C" w:rsidRPr="008D0C04" w:rsidRDefault="00D47D2C" w:rsidP="001F3F1E">
      <w:pPr>
        <w:ind w:left="922" w:hanging="922"/>
        <w:jc w:val="both"/>
        <w:rPr>
          <w:lang w:val="fr-CA"/>
        </w:rPr>
      </w:pPr>
    </w:p>
    <w:p w:rsidR="00D47D2C" w:rsidRPr="008D0C04" w:rsidRDefault="00D47D2C" w:rsidP="001F3F1E">
      <w:pPr>
        <w:tabs>
          <w:tab w:val="left" w:pos="925"/>
        </w:tabs>
        <w:ind w:left="922" w:hanging="922"/>
        <w:jc w:val="both"/>
        <w:rPr>
          <w:lang w:val="fr-CA"/>
        </w:rPr>
      </w:pPr>
      <w:r w:rsidRPr="008D0C04">
        <w:rPr>
          <w:lang w:val="fr-CA"/>
        </w:rPr>
        <w:t xml:space="preserve"> </w:t>
      </w:r>
      <w:r w:rsidR="00550E3E">
        <w:rPr>
          <w:lang w:val="fr-CA"/>
        </w:rPr>
        <w:t>6,08</w:t>
      </w:r>
      <w:r w:rsidRPr="008D0C04">
        <w:rPr>
          <w:lang w:val="fr-CA"/>
        </w:rPr>
        <w:t> </w:t>
      </w:r>
      <w:r w:rsidR="00F43524" w:rsidRPr="008D0C04">
        <w:rPr>
          <w:lang w:val="fr-CA"/>
        </w:rPr>
        <w:t>¢</w:t>
      </w:r>
      <w:r w:rsidRPr="008D0C04">
        <w:rPr>
          <w:lang w:val="fr-CA"/>
        </w:rPr>
        <w:tab/>
        <w:t xml:space="preserve">le kilowattheure pour l’énergie consommée jusqu’à concurrence du produit de </w:t>
      </w:r>
      <w:r w:rsidR="00550E3E">
        <w:rPr>
          <w:lang w:val="fr-CA"/>
        </w:rPr>
        <w:t>40</w:t>
      </w:r>
      <w:r w:rsidR="00A84A47" w:rsidRPr="008D0C04">
        <w:rPr>
          <w:lang w:val="fr-CA"/>
        </w:rPr>
        <w:t> </w:t>
      </w:r>
      <w:r w:rsidRPr="008D0C04">
        <w:rPr>
          <w:lang w:val="fr-CA"/>
        </w:rPr>
        <w:t xml:space="preserve">kilowattheures </w:t>
      </w:r>
      <w:r w:rsidR="008B51AD" w:rsidRPr="008D0C04">
        <w:rPr>
          <w:lang w:val="fr-CA"/>
        </w:rPr>
        <w:t>par le</w:t>
      </w:r>
      <w:r w:rsidRPr="008D0C04">
        <w:rPr>
          <w:lang w:val="fr-CA"/>
        </w:rPr>
        <w:t xml:space="preserve"> nombre de jours de la période de consommation, et</w:t>
      </w:r>
    </w:p>
    <w:p w:rsidR="00D47D2C" w:rsidRPr="008D0C04" w:rsidRDefault="00D47D2C" w:rsidP="001F3F1E">
      <w:pPr>
        <w:ind w:left="922" w:hanging="922"/>
        <w:jc w:val="both"/>
        <w:rPr>
          <w:lang w:val="fr-CA"/>
        </w:rPr>
      </w:pPr>
    </w:p>
    <w:p w:rsidR="00D47D2C" w:rsidRPr="008D0C04" w:rsidRDefault="00550E3E" w:rsidP="001F3F1E">
      <w:pPr>
        <w:ind w:left="922" w:hanging="922"/>
        <w:jc w:val="both"/>
        <w:rPr>
          <w:lang w:val="fr-CA"/>
        </w:rPr>
      </w:pPr>
      <w:r>
        <w:rPr>
          <w:lang w:val="fr-CA"/>
        </w:rPr>
        <w:t>9,38</w:t>
      </w:r>
      <w:r w:rsidR="00D47D2C" w:rsidRPr="008D0C04">
        <w:rPr>
          <w:lang w:val="fr-CA"/>
        </w:rPr>
        <w:t> ¢</w:t>
      </w:r>
      <w:r w:rsidR="00D47D2C" w:rsidRPr="008D0C04">
        <w:rPr>
          <w:lang w:val="fr-CA"/>
        </w:rPr>
        <w:tab/>
        <w:t>le kilowattheure pour le reste de l’énergie consommée,</w:t>
      </w:r>
    </w:p>
    <w:p w:rsidR="00D47D2C" w:rsidRPr="008D0C04" w:rsidRDefault="00D47D2C" w:rsidP="001F3F1E">
      <w:pPr>
        <w:tabs>
          <w:tab w:val="left" w:pos="925"/>
        </w:tabs>
        <w:ind w:left="922" w:hanging="922"/>
        <w:jc w:val="both"/>
        <w:rPr>
          <w:lang w:val="fr-CA"/>
        </w:rPr>
      </w:pPr>
    </w:p>
    <w:p w:rsidR="00D47D2C" w:rsidRPr="008D0C04" w:rsidRDefault="00D47D2C" w:rsidP="001F3F1E">
      <w:pPr>
        <w:jc w:val="both"/>
        <w:rPr>
          <w:b/>
          <w:bCs/>
          <w:lang w:val="fr-CA"/>
        </w:rPr>
      </w:pPr>
      <w:r w:rsidRPr="008D0C04">
        <w:rPr>
          <w:lang w:val="fr-CA"/>
        </w:rPr>
        <w:t xml:space="preserve">S’il y a lieu, le crédit d’alimentation décrit </w:t>
      </w:r>
      <w:r w:rsidR="004A691E" w:rsidRPr="008D0C04">
        <w:rPr>
          <w:lang w:val="fr-CA"/>
        </w:rPr>
        <w:t>dans</w:t>
      </w:r>
      <w:r w:rsidRPr="008D0C04">
        <w:rPr>
          <w:lang w:val="fr-CA"/>
        </w:rPr>
        <w:t xml:space="preserve"> l’article 10.3 s’applique</w:t>
      </w:r>
      <w:r w:rsidRPr="008D0C04">
        <w:rPr>
          <w:b/>
          <w:bCs/>
          <w:lang w:val="fr-CA"/>
        </w:rPr>
        <w:t>.</w:t>
      </w:r>
    </w:p>
    <w:p w:rsidR="004F2E77" w:rsidRPr="008D0C04" w:rsidRDefault="004F2E77" w:rsidP="001F3F1E">
      <w:pPr>
        <w:jc w:val="both"/>
        <w:rPr>
          <w:b/>
          <w:bCs/>
          <w:lang w:val="fr-CA"/>
        </w:rPr>
      </w:pPr>
    </w:p>
    <w:p w:rsidR="004F2E77" w:rsidRPr="008D0C04" w:rsidRDefault="004F2E77" w:rsidP="001F3F1E">
      <w:pPr>
        <w:jc w:val="both"/>
        <w:rPr>
          <w:b/>
          <w:bCs/>
          <w:lang w:val="fr-CA"/>
        </w:rPr>
      </w:pPr>
      <w:r w:rsidRPr="008D0C04">
        <w:rPr>
          <w:b/>
          <w:bCs/>
          <w:lang w:val="fr-CA"/>
        </w:rPr>
        <w:t>2.</w:t>
      </w:r>
      <w:r w:rsidR="00550E3E">
        <w:rPr>
          <w:b/>
          <w:bCs/>
          <w:lang w:val="fr-CA"/>
        </w:rPr>
        <w:t>6</w:t>
      </w:r>
      <w:r w:rsidRPr="008D0C04">
        <w:rPr>
          <w:b/>
          <w:bCs/>
          <w:lang w:val="fr-CA"/>
        </w:rPr>
        <w:t xml:space="preserve"> Passage a</w:t>
      </w:r>
      <w:r w:rsidR="005443CA" w:rsidRPr="008D0C04">
        <w:rPr>
          <w:b/>
          <w:bCs/>
          <w:lang w:val="fr-CA"/>
        </w:rPr>
        <w:t>u tarif DP d’un abonnement au t</w:t>
      </w:r>
      <w:r w:rsidRPr="008D0C04">
        <w:rPr>
          <w:b/>
          <w:bCs/>
          <w:lang w:val="fr-CA"/>
        </w:rPr>
        <w:t xml:space="preserve">arif D </w:t>
      </w:r>
      <w:r w:rsidR="00550E3E">
        <w:rPr>
          <w:b/>
          <w:bCs/>
          <w:lang w:val="fr-CA"/>
        </w:rPr>
        <w:t>au titre duquel</w:t>
      </w:r>
      <w:r w:rsidRPr="008D0C04">
        <w:rPr>
          <w:b/>
          <w:bCs/>
          <w:lang w:val="fr-CA"/>
        </w:rPr>
        <w:t xml:space="preserve"> la puissance maximale appelée a été d’au moins 50 </w:t>
      </w:r>
      <w:r w:rsidR="000F31C8" w:rsidRPr="008D0C04">
        <w:rPr>
          <w:b/>
          <w:bCs/>
          <w:lang w:val="fr-CA"/>
        </w:rPr>
        <w:t>kilowatts,</w:t>
      </w:r>
      <w:r w:rsidRPr="008D0C04">
        <w:rPr>
          <w:b/>
          <w:bCs/>
          <w:lang w:val="fr-CA"/>
        </w:rPr>
        <w:t xml:space="preserve"> mais </w:t>
      </w:r>
      <w:r w:rsidR="000F31C8" w:rsidRPr="008D0C04">
        <w:rPr>
          <w:b/>
          <w:bCs/>
          <w:lang w:val="fr-CA"/>
        </w:rPr>
        <w:t>inférieur</w:t>
      </w:r>
      <w:r w:rsidRPr="008D0C04">
        <w:rPr>
          <w:b/>
          <w:bCs/>
          <w:lang w:val="fr-CA"/>
        </w:rPr>
        <w:t xml:space="preserve"> à 65 kilowatts.</w:t>
      </w:r>
    </w:p>
    <w:p w:rsidR="00CE6126" w:rsidRDefault="00CE6126" w:rsidP="001F3F1E">
      <w:pPr>
        <w:jc w:val="both"/>
        <w:rPr>
          <w:bCs/>
          <w:lang w:val="fr-CA"/>
        </w:rPr>
      </w:pPr>
      <w:r w:rsidRPr="008D0C04">
        <w:rPr>
          <w:bCs/>
          <w:lang w:val="fr-CA"/>
        </w:rPr>
        <w:t>À la suite de l’entrée en vigueur des nouveaux tarifs le 1</w:t>
      </w:r>
      <w:r w:rsidRPr="008D0C04">
        <w:rPr>
          <w:bCs/>
          <w:vertAlign w:val="superscript"/>
          <w:lang w:val="fr-CA"/>
        </w:rPr>
        <w:t xml:space="preserve">er </w:t>
      </w:r>
      <w:r w:rsidRPr="008D0C04">
        <w:rPr>
          <w:bCs/>
          <w:lang w:val="fr-CA"/>
        </w:rPr>
        <w:t xml:space="preserve">avril de chaque </w:t>
      </w:r>
      <w:r w:rsidR="00640350" w:rsidRPr="008D0C04">
        <w:rPr>
          <w:bCs/>
          <w:lang w:val="fr-CA"/>
        </w:rPr>
        <w:t>année</w:t>
      </w:r>
      <w:r w:rsidRPr="008D0C04">
        <w:rPr>
          <w:bCs/>
          <w:lang w:val="fr-CA"/>
        </w:rPr>
        <w:t>.</w:t>
      </w:r>
    </w:p>
    <w:p w:rsidR="00687BD9" w:rsidRPr="008D0C04" w:rsidRDefault="00687BD9" w:rsidP="001F3F1E">
      <w:pPr>
        <w:jc w:val="both"/>
        <w:rPr>
          <w:bCs/>
          <w:lang w:val="fr-CA"/>
        </w:rPr>
      </w:pPr>
    </w:p>
    <w:p w:rsidR="004F2E77" w:rsidRPr="008D0C04" w:rsidRDefault="004F2E77" w:rsidP="001F3F1E">
      <w:pPr>
        <w:jc w:val="both"/>
        <w:rPr>
          <w:bCs/>
          <w:lang w:val="fr-CA"/>
        </w:rPr>
      </w:pPr>
      <w:r w:rsidRPr="008D0C04">
        <w:rPr>
          <w:bCs/>
          <w:lang w:val="fr-CA"/>
        </w:rPr>
        <w:t>Hydro</w:t>
      </w:r>
      <w:r w:rsidRPr="008D0C04">
        <w:rPr>
          <w:bCs/>
          <w:color w:val="000000" w:themeColor="text1"/>
          <w:lang w:val="fr-CA"/>
        </w:rPr>
        <w:t>-</w:t>
      </w:r>
      <w:r w:rsidR="004A691E" w:rsidRPr="008D0C04">
        <w:rPr>
          <w:bCs/>
          <w:color w:val="000000" w:themeColor="text1"/>
          <w:lang w:val="fr-CA"/>
        </w:rPr>
        <w:t>Coaticook</w:t>
      </w:r>
      <w:r w:rsidRPr="008D0C04">
        <w:rPr>
          <w:bCs/>
          <w:color w:val="000000" w:themeColor="text1"/>
          <w:lang w:val="fr-CA"/>
        </w:rPr>
        <w:t xml:space="preserve"> </w:t>
      </w:r>
      <w:r w:rsidR="00CE6126" w:rsidRPr="008D0C04">
        <w:rPr>
          <w:bCs/>
          <w:color w:val="000000" w:themeColor="text1"/>
          <w:lang w:val="fr-CA"/>
        </w:rPr>
        <w:t xml:space="preserve">évalue s’il serait plus avantageux pour le client de passer au tarif DP. Elle </w:t>
      </w:r>
      <w:r w:rsidRPr="008D0C04">
        <w:rPr>
          <w:bCs/>
          <w:lang w:val="fr-CA"/>
        </w:rPr>
        <w:t xml:space="preserve">remplace automatiquement le tarif D par le tarif DP à compter de la période de </w:t>
      </w:r>
      <w:r w:rsidR="000F31C8" w:rsidRPr="008D0C04">
        <w:rPr>
          <w:bCs/>
          <w:lang w:val="fr-CA"/>
        </w:rPr>
        <w:t>consommation</w:t>
      </w:r>
      <w:r w:rsidRPr="008D0C04">
        <w:rPr>
          <w:bCs/>
          <w:lang w:val="fr-CA"/>
        </w:rPr>
        <w:t xml:space="preserve"> débutant le ou après le 1</w:t>
      </w:r>
      <w:r w:rsidRPr="008D0C04">
        <w:rPr>
          <w:bCs/>
          <w:vertAlign w:val="superscript"/>
          <w:lang w:val="fr-CA"/>
        </w:rPr>
        <w:t>er</w:t>
      </w:r>
      <w:r w:rsidRPr="008D0C04">
        <w:rPr>
          <w:bCs/>
          <w:lang w:val="fr-CA"/>
        </w:rPr>
        <w:t xml:space="preserve"> avril 20</w:t>
      </w:r>
      <w:r w:rsidR="00503562">
        <w:rPr>
          <w:bCs/>
          <w:lang w:val="fr-CA"/>
        </w:rPr>
        <w:t>20</w:t>
      </w:r>
      <w:r w:rsidRPr="008D0C04">
        <w:rPr>
          <w:bCs/>
          <w:lang w:val="fr-CA"/>
        </w:rPr>
        <w:t xml:space="preserve"> si, pour les 12 périodes </w:t>
      </w:r>
      <w:r w:rsidR="000F31C8" w:rsidRPr="008D0C04">
        <w:rPr>
          <w:bCs/>
          <w:lang w:val="fr-CA"/>
        </w:rPr>
        <w:t>mensuelles</w:t>
      </w:r>
      <w:r w:rsidRPr="008D0C04">
        <w:rPr>
          <w:bCs/>
          <w:lang w:val="fr-CA"/>
        </w:rPr>
        <w:t xml:space="preserve"> consécutives qui précèdent immédiatement cette </w:t>
      </w:r>
      <w:r w:rsidR="000F31C8" w:rsidRPr="008D0C04">
        <w:rPr>
          <w:bCs/>
          <w:lang w:val="fr-CA"/>
        </w:rPr>
        <w:t>période</w:t>
      </w:r>
      <w:r w:rsidRPr="008D0C04">
        <w:rPr>
          <w:bCs/>
          <w:lang w:val="fr-CA"/>
        </w:rPr>
        <w:t>. Les conditions suivantes sont remplies :</w:t>
      </w:r>
    </w:p>
    <w:p w:rsidR="004F2E77" w:rsidRPr="008D0C04" w:rsidRDefault="004F2E77" w:rsidP="001F3F1E">
      <w:pPr>
        <w:jc w:val="both"/>
        <w:rPr>
          <w:b/>
          <w:bCs/>
          <w:lang w:val="fr-CA"/>
        </w:rPr>
      </w:pPr>
    </w:p>
    <w:p w:rsidR="004F2E77" w:rsidRPr="008D0C04" w:rsidRDefault="004F2E77" w:rsidP="001F3F1E">
      <w:pPr>
        <w:pStyle w:val="Paragraphedeliste"/>
        <w:numPr>
          <w:ilvl w:val="0"/>
          <w:numId w:val="51"/>
        </w:numPr>
        <w:jc w:val="both"/>
        <w:rPr>
          <w:lang w:val="fr-CA"/>
        </w:rPr>
      </w:pPr>
      <w:r w:rsidRPr="008D0C04">
        <w:rPr>
          <w:lang w:val="fr-CA"/>
        </w:rPr>
        <w:t xml:space="preserve">La puissance maximale appelée </w:t>
      </w:r>
      <w:r w:rsidR="00550E3E">
        <w:rPr>
          <w:lang w:val="fr-CA"/>
        </w:rPr>
        <w:t xml:space="preserve">au titre </w:t>
      </w:r>
      <w:r w:rsidRPr="008D0C04">
        <w:rPr>
          <w:lang w:val="fr-CA"/>
        </w:rPr>
        <w:t>de l’abonnement a été d’au moins 50</w:t>
      </w:r>
      <w:r w:rsidR="00503562">
        <w:rPr>
          <w:lang w:val="fr-CA"/>
        </w:rPr>
        <w:t> </w:t>
      </w:r>
      <w:r w:rsidR="000F31C8" w:rsidRPr="008D0C04">
        <w:rPr>
          <w:lang w:val="fr-CA"/>
        </w:rPr>
        <w:t>kilowatts,</w:t>
      </w:r>
      <w:r w:rsidRPr="008D0C04">
        <w:rPr>
          <w:lang w:val="fr-CA"/>
        </w:rPr>
        <w:t xml:space="preserve"> mais inférieure à 65 kilowatts :</w:t>
      </w:r>
    </w:p>
    <w:p w:rsidR="004F2E77" w:rsidRPr="008D0C04" w:rsidRDefault="004F2E77" w:rsidP="001F3F1E">
      <w:pPr>
        <w:pStyle w:val="Paragraphedeliste"/>
        <w:jc w:val="both"/>
        <w:rPr>
          <w:lang w:val="fr-CA"/>
        </w:rPr>
      </w:pPr>
    </w:p>
    <w:p w:rsidR="004F2E77" w:rsidRPr="008D0C04" w:rsidRDefault="004F2E77" w:rsidP="001F3F1E">
      <w:pPr>
        <w:pStyle w:val="Paragraphedeliste"/>
        <w:numPr>
          <w:ilvl w:val="0"/>
          <w:numId w:val="51"/>
        </w:numPr>
        <w:jc w:val="both"/>
        <w:rPr>
          <w:lang w:val="fr-CA"/>
        </w:rPr>
      </w:pPr>
      <w:r w:rsidRPr="008D0C04">
        <w:rPr>
          <w:lang w:val="fr-CA"/>
        </w:rPr>
        <w:t xml:space="preserve">L’application du tarif DP permet au </w:t>
      </w:r>
      <w:r w:rsidR="00550E3E">
        <w:rPr>
          <w:lang w:val="fr-CA"/>
        </w:rPr>
        <w:t>client</w:t>
      </w:r>
      <w:r w:rsidRPr="008D0C04">
        <w:rPr>
          <w:lang w:val="fr-CA"/>
        </w:rPr>
        <w:t xml:space="preserve"> d’économiser au moins 3% sur sa facture d’électricité par rapport à ce qu’il payerait au tarif D.</w:t>
      </w:r>
    </w:p>
    <w:p w:rsidR="004F2E77" w:rsidRPr="008D0C04" w:rsidRDefault="004F2E77" w:rsidP="001F3F1E">
      <w:pPr>
        <w:pStyle w:val="Paragraphedeliste"/>
        <w:jc w:val="both"/>
        <w:rPr>
          <w:lang w:val="fr-CA"/>
        </w:rPr>
      </w:pPr>
    </w:p>
    <w:p w:rsidR="004F2E77" w:rsidRPr="008D0C04" w:rsidRDefault="004F2E77" w:rsidP="001F3F1E">
      <w:pPr>
        <w:jc w:val="both"/>
        <w:rPr>
          <w:lang w:val="fr-CA"/>
        </w:rPr>
      </w:pPr>
      <w:r w:rsidRPr="008D0C04">
        <w:rPr>
          <w:lang w:val="fr-CA"/>
        </w:rPr>
        <w:t xml:space="preserve">Le </w:t>
      </w:r>
      <w:r w:rsidR="00550E3E">
        <w:rPr>
          <w:lang w:val="fr-CA"/>
        </w:rPr>
        <w:t>client</w:t>
      </w:r>
      <w:r w:rsidRPr="008D0C04">
        <w:rPr>
          <w:lang w:val="fr-CA"/>
        </w:rPr>
        <w:t xml:space="preserve"> dont le tarif est modifié par Hydro</w:t>
      </w:r>
      <w:r w:rsidR="004A691E" w:rsidRPr="008D0C04">
        <w:rPr>
          <w:lang w:val="fr-CA"/>
        </w:rPr>
        <w:t>-Coaticook</w:t>
      </w:r>
      <w:r w:rsidRPr="008D0C04">
        <w:rPr>
          <w:lang w:val="fr-CA"/>
        </w:rPr>
        <w:t xml:space="preserve"> en vertu du présent article peut, une seule fois, choisir un autre tarif auquel son abonnement est </w:t>
      </w:r>
      <w:r w:rsidR="000F31C8" w:rsidRPr="008D0C04">
        <w:rPr>
          <w:lang w:val="fr-CA"/>
        </w:rPr>
        <w:t>admissible</w:t>
      </w:r>
      <w:r w:rsidRPr="008D0C04">
        <w:rPr>
          <w:lang w:val="fr-CA"/>
        </w:rPr>
        <w:t>. Il doit transmettre une demande de changement de tarif à Hydro-</w:t>
      </w:r>
      <w:r w:rsidR="004A691E" w:rsidRPr="008D0C04">
        <w:rPr>
          <w:lang w:val="fr-CA"/>
        </w:rPr>
        <w:t>Coaticook</w:t>
      </w:r>
      <w:r w:rsidRPr="008D0C04">
        <w:rPr>
          <w:lang w:val="fr-CA"/>
        </w:rPr>
        <w:t xml:space="preserve"> avant la fin de la </w:t>
      </w:r>
      <w:r w:rsidR="000F31C8" w:rsidRPr="008D0C04">
        <w:rPr>
          <w:lang w:val="fr-CA"/>
        </w:rPr>
        <w:t>3e</w:t>
      </w:r>
      <w:r w:rsidRPr="008D0C04">
        <w:rPr>
          <w:lang w:val="fr-CA"/>
        </w:rPr>
        <w:t xml:space="preserve"> période mensuelle suivant la date de la modification du tarif par Hydro-</w:t>
      </w:r>
      <w:r w:rsidR="00CE6126" w:rsidRPr="008D0C04">
        <w:rPr>
          <w:lang w:val="fr-CA"/>
        </w:rPr>
        <w:t>Coaticook</w:t>
      </w:r>
      <w:r w:rsidRPr="008D0C04">
        <w:rPr>
          <w:lang w:val="fr-CA"/>
        </w:rPr>
        <w:t xml:space="preserve">. Le changement prend effet au début de la période au cours de </w:t>
      </w:r>
      <w:r w:rsidR="000F31C8" w:rsidRPr="008D0C04">
        <w:rPr>
          <w:lang w:val="fr-CA"/>
        </w:rPr>
        <w:t>laquelle</w:t>
      </w:r>
      <w:r w:rsidRPr="008D0C04">
        <w:rPr>
          <w:lang w:val="fr-CA"/>
        </w:rPr>
        <w:t xml:space="preserve"> le tarif a été modifié par Hydro-</w:t>
      </w:r>
      <w:r w:rsidR="00CE6126" w:rsidRPr="008D0C04">
        <w:rPr>
          <w:lang w:val="fr-CA"/>
        </w:rPr>
        <w:t>Coaticook</w:t>
      </w:r>
      <w:r w:rsidRPr="008D0C04">
        <w:rPr>
          <w:lang w:val="fr-CA"/>
        </w:rPr>
        <w:t>.</w:t>
      </w:r>
    </w:p>
    <w:p w:rsidR="006B54BA" w:rsidRPr="008D0C04" w:rsidRDefault="006B54BA" w:rsidP="001F3F1E">
      <w:pPr>
        <w:jc w:val="both"/>
        <w:rPr>
          <w:lang w:val="fr-CA"/>
        </w:rPr>
      </w:pPr>
    </w:p>
    <w:p w:rsidR="006B54BA" w:rsidRPr="008D0C04" w:rsidRDefault="006B54BA" w:rsidP="001F3F1E">
      <w:pPr>
        <w:jc w:val="both"/>
        <w:rPr>
          <w:b/>
          <w:lang w:val="fr-CA"/>
        </w:rPr>
      </w:pPr>
      <w:r w:rsidRPr="008D0C04">
        <w:rPr>
          <w:b/>
          <w:lang w:val="fr-CA"/>
        </w:rPr>
        <w:t>2.</w:t>
      </w:r>
      <w:r w:rsidR="00550E3E">
        <w:rPr>
          <w:b/>
          <w:lang w:val="fr-CA"/>
        </w:rPr>
        <w:t>7</w:t>
      </w:r>
      <w:r w:rsidRPr="008D0C04">
        <w:rPr>
          <w:b/>
          <w:lang w:val="fr-CA"/>
        </w:rPr>
        <w:t xml:space="preserve"> Passage au tarif DP d’un abonnement au tarif D </w:t>
      </w:r>
      <w:r w:rsidR="00550E3E">
        <w:rPr>
          <w:b/>
          <w:lang w:val="fr-CA"/>
        </w:rPr>
        <w:t xml:space="preserve">au titre duquel la </w:t>
      </w:r>
      <w:r w:rsidRPr="008D0C04">
        <w:rPr>
          <w:b/>
          <w:lang w:val="fr-CA"/>
        </w:rPr>
        <w:t xml:space="preserve">puissance maximale appelée est </w:t>
      </w:r>
      <w:r w:rsidR="000F31C8" w:rsidRPr="008D0C04">
        <w:rPr>
          <w:b/>
          <w:lang w:val="fr-CA"/>
        </w:rPr>
        <w:t>égale</w:t>
      </w:r>
      <w:r w:rsidRPr="008D0C04">
        <w:rPr>
          <w:b/>
          <w:lang w:val="fr-CA"/>
        </w:rPr>
        <w:t xml:space="preserve"> ou supérieure à 65 kilowatts.</w:t>
      </w:r>
    </w:p>
    <w:p w:rsidR="006B54BA" w:rsidRPr="008D0C04" w:rsidRDefault="006B54BA" w:rsidP="001F3F1E">
      <w:pPr>
        <w:jc w:val="both"/>
        <w:rPr>
          <w:lang w:val="fr-CA"/>
        </w:rPr>
      </w:pPr>
      <w:r w:rsidRPr="008D0C04">
        <w:rPr>
          <w:lang w:val="fr-CA"/>
        </w:rPr>
        <w:t xml:space="preserve">Lorsque la puissance maximale appelée atteint 65 kilowatts ou plus, l’abonnement cesse d’être admissible au tarif D et devient assujetti au tarif DP. Le tarif DP s’applique à compter du début de la </w:t>
      </w:r>
      <w:r w:rsidR="000F31C8" w:rsidRPr="008D0C04">
        <w:rPr>
          <w:lang w:val="fr-CA"/>
        </w:rPr>
        <w:t>période</w:t>
      </w:r>
      <w:r w:rsidRPr="008D0C04">
        <w:rPr>
          <w:lang w:val="fr-CA"/>
        </w:rPr>
        <w:t xml:space="preserve"> de </w:t>
      </w:r>
      <w:r w:rsidR="000F31C8" w:rsidRPr="008D0C04">
        <w:rPr>
          <w:lang w:val="fr-CA"/>
        </w:rPr>
        <w:t>consommation</w:t>
      </w:r>
      <w:r w:rsidRPr="008D0C04">
        <w:rPr>
          <w:lang w:val="fr-CA"/>
        </w:rPr>
        <w:t xml:space="preserve"> au cours de laquelle la puissance maximale appelée atteint 65 kilowatts ou plus.</w:t>
      </w:r>
    </w:p>
    <w:p w:rsidR="00D47D2C" w:rsidRDefault="00D47D2C" w:rsidP="001F3F1E">
      <w:pPr>
        <w:jc w:val="both"/>
        <w:rPr>
          <w:lang w:val="fr-CA"/>
        </w:rPr>
      </w:pPr>
    </w:p>
    <w:p w:rsidR="00B05618" w:rsidRPr="008D0C04" w:rsidRDefault="00B05618" w:rsidP="001F3F1E">
      <w:pPr>
        <w:jc w:val="both"/>
        <w:rPr>
          <w:lang w:val="fr-CA"/>
        </w:rPr>
      </w:pPr>
    </w:p>
    <w:p w:rsidR="00D47D2C" w:rsidRDefault="00D47D2C" w:rsidP="001F3F1E">
      <w:pPr>
        <w:pStyle w:val="Titre2"/>
        <w:jc w:val="both"/>
      </w:pPr>
      <w:bookmarkStart w:id="10" w:name="_Toc4068077"/>
      <w:r w:rsidRPr="008D0C04">
        <w:lastRenderedPageBreak/>
        <w:t>2.</w:t>
      </w:r>
      <w:r w:rsidR="00550E3E">
        <w:t>8</w:t>
      </w:r>
      <w:r w:rsidRPr="008D0C04">
        <w:t xml:space="preserve"> Immeuble collectif d’habitation, résidence communautaire ou maison de chambres à louer</w:t>
      </w:r>
      <w:bookmarkEnd w:id="10"/>
    </w:p>
    <w:p w:rsidR="00C43DF6" w:rsidRPr="00C43DF6" w:rsidRDefault="00C43DF6" w:rsidP="00C43DF6">
      <w:pPr>
        <w:rPr>
          <w:lang w:val="fr-CA"/>
        </w:rPr>
      </w:pPr>
    </w:p>
    <w:p w:rsidR="00D47D2C" w:rsidRPr="008D0C04" w:rsidRDefault="00D47D2C" w:rsidP="001F3F1E">
      <w:pPr>
        <w:jc w:val="both"/>
        <w:rPr>
          <w:lang w:val="fr-CA"/>
        </w:rPr>
      </w:pPr>
      <w:r w:rsidRPr="008D0C04">
        <w:rPr>
          <w:lang w:val="fr-CA"/>
        </w:rPr>
        <w:t xml:space="preserve">À condition que l’électricité soit destinée exclusivement à des fins d’habitation, y compris celle qui est destinée aux espaces communs et aux services collectifs, le tarif D s’applique aussi </w:t>
      </w:r>
      <w:r w:rsidR="00247D98" w:rsidRPr="008D0C04">
        <w:rPr>
          <w:lang w:val="fr-CA"/>
        </w:rPr>
        <w:t>dans les cas où</w:t>
      </w:r>
      <w:r w:rsidRPr="008D0C04">
        <w:rPr>
          <w:lang w:val="fr-CA"/>
        </w:rPr>
        <w:t xml:space="preserve"> l’électricité est livrée :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 xml:space="preserve">a) </w:t>
      </w:r>
      <w:r w:rsidRPr="008D0C04">
        <w:rPr>
          <w:lang w:val="fr-CA"/>
        </w:rPr>
        <w:tab/>
        <w:t xml:space="preserve">à un logement d’un immeuble collectif d’habitation ou d’une résidence communautaire comprenant des logements, </w:t>
      </w:r>
      <w:r w:rsidR="00247D98" w:rsidRPr="008D0C04">
        <w:rPr>
          <w:lang w:val="fr-CA"/>
        </w:rPr>
        <w:t>si</w:t>
      </w:r>
      <w:r w:rsidRPr="008D0C04">
        <w:rPr>
          <w:lang w:val="fr-CA"/>
        </w:rPr>
        <w:t xml:space="preserve"> le mesurage est individuel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 xml:space="preserve">b) </w:t>
      </w:r>
      <w:r w:rsidRPr="008D0C04">
        <w:rPr>
          <w:lang w:val="fr-CA"/>
        </w:rPr>
        <w:tab/>
        <w:t xml:space="preserve">aux espaces communs et aux services collectifs, </w:t>
      </w:r>
      <w:r w:rsidR="00247D98" w:rsidRPr="008D0C04">
        <w:rPr>
          <w:lang w:val="fr-CA"/>
        </w:rPr>
        <w:t>si</w:t>
      </w:r>
      <w:r w:rsidRPr="008D0C04">
        <w:rPr>
          <w:lang w:val="fr-CA"/>
        </w:rPr>
        <w:t xml:space="preserve"> l’électricité est mesurée distinctement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 xml:space="preserve">c) </w:t>
      </w:r>
      <w:r w:rsidRPr="008D0C04">
        <w:rPr>
          <w:lang w:val="fr-CA"/>
        </w:rPr>
        <w:tab/>
        <w:t>à une maison de chambres à louer ou à une résidence communautaire ne comprenant que des chambres. Si la maison de chambres ou la résidence communautaire comporte 10 chambres ou plus, la construction du bâtiment doit avoir débuté le ou après le 1</w:t>
      </w:r>
      <w:r w:rsidRPr="008D0C04">
        <w:rPr>
          <w:vertAlign w:val="superscript"/>
          <w:lang w:val="fr-CA"/>
        </w:rPr>
        <w:t>er</w:t>
      </w:r>
      <w:r w:rsidRPr="008D0C04">
        <w:rPr>
          <w:lang w:val="fr-CA"/>
        </w:rPr>
        <w:t> avril 2008 ;</w:t>
      </w:r>
    </w:p>
    <w:p w:rsidR="00D47D2C" w:rsidRPr="008D0C04" w:rsidRDefault="00D47D2C" w:rsidP="001F3F1E">
      <w:pPr>
        <w:jc w:val="both"/>
        <w:rPr>
          <w:lang w:val="fr-CA"/>
        </w:rPr>
      </w:pPr>
    </w:p>
    <w:p w:rsidR="00D47D2C" w:rsidRPr="008D0C04" w:rsidDel="0014271E" w:rsidRDefault="00D47D2C" w:rsidP="001F3F1E">
      <w:pPr>
        <w:ind w:left="352" w:hanging="352"/>
        <w:jc w:val="both"/>
        <w:rPr>
          <w:lang w:val="fr-CA"/>
        </w:rPr>
      </w:pPr>
      <w:r w:rsidRPr="008D0C04">
        <w:rPr>
          <w:lang w:val="fr-CA"/>
        </w:rPr>
        <w:t xml:space="preserve">d) </w:t>
      </w:r>
      <w:r w:rsidRPr="008D0C04">
        <w:rPr>
          <w:lang w:val="fr-CA"/>
        </w:rPr>
        <w:tab/>
        <w:t xml:space="preserve">à un immeuble collectif d’habitation </w:t>
      </w:r>
      <w:r w:rsidR="00247D98" w:rsidRPr="008D0C04">
        <w:rPr>
          <w:lang w:val="fr-CA"/>
        </w:rPr>
        <w:t>si</w:t>
      </w:r>
      <w:r w:rsidRPr="008D0C04">
        <w:rPr>
          <w:lang w:val="fr-CA"/>
        </w:rPr>
        <w:t xml:space="preserve"> le mesurage est collectif et que la construction du bâtiment a débuté le ou après le 1</w:t>
      </w:r>
      <w:r w:rsidRPr="008D0C04">
        <w:rPr>
          <w:rFonts w:ascii="Times" w:hAnsi="Times"/>
          <w:sz w:val="22"/>
          <w:szCs w:val="22"/>
          <w:vertAlign w:val="superscript"/>
          <w:lang w:val="fr-CA"/>
        </w:rPr>
        <w:t>er</w:t>
      </w:r>
      <w:r w:rsidRPr="008D0C04">
        <w:rPr>
          <w:lang w:val="fr-CA"/>
        </w:rPr>
        <w:t> avril 2008 ;</w:t>
      </w:r>
    </w:p>
    <w:p w:rsidR="00D47D2C" w:rsidRPr="008D0C04" w:rsidDel="0014271E" w:rsidRDefault="00D47D2C" w:rsidP="001F3F1E">
      <w:pPr>
        <w:ind w:left="355"/>
        <w:jc w:val="both"/>
        <w:rPr>
          <w:lang w:val="fr-CA"/>
        </w:rPr>
      </w:pPr>
    </w:p>
    <w:p w:rsidR="00D47D2C" w:rsidRPr="008D0C04" w:rsidDel="0014271E" w:rsidRDefault="00D47D2C" w:rsidP="001F3F1E">
      <w:pPr>
        <w:ind w:left="352" w:hanging="352"/>
        <w:jc w:val="both"/>
        <w:rPr>
          <w:lang w:val="fr-CA"/>
        </w:rPr>
      </w:pPr>
      <w:r w:rsidRPr="008D0C04">
        <w:rPr>
          <w:lang w:val="fr-CA"/>
        </w:rPr>
        <w:t>e)</w:t>
      </w:r>
      <w:r w:rsidRPr="008D0C04">
        <w:rPr>
          <w:lang w:val="fr-CA"/>
        </w:rPr>
        <w:tab/>
        <w:t xml:space="preserve">à une résidence communautaire comprenant des logements ou à la fois des logements et des chambres </w:t>
      </w:r>
      <w:r w:rsidR="00247D98" w:rsidRPr="008D0C04">
        <w:rPr>
          <w:lang w:val="fr-CA"/>
        </w:rPr>
        <w:t xml:space="preserve">si </w:t>
      </w:r>
      <w:r w:rsidRPr="008D0C04">
        <w:rPr>
          <w:lang w:val="fr-CA"/>
        </w:rPr>
        <w:t>le mesurage est collectif et que la construction du bâtiment a débuté le ou après le 1</w:t>
      </w:r>
      <w:r w:rsidRPr="008D0C04">
        <w:rPr>
          <w:rFonts w:ascii="Times" w:hAnsi="Times"/>
          <w:sz w:val="22"/>
          <w:szCs w:val="22"/>
          <w:vertAlign w:val="superscript"/>
          <w:lang w:val="fr-CA"/>
        </w:rPr>
        <w:t>er</w:t>
      </w:r>
      <w:r w:rsidRPr="008D0C04">
        <w:rPr>
          <w:lang w:val="fr-CA"/>
        </w:rPr>
        <w:t> avril 2008.</w:t>
      </w:r>
    </w:p>
    <w:p w:rsidR="00D47D2C" w:rsidRPr="008D0C04" w:rsidDel="0014271E" w:rsidRDefault="00D47D2C" w:rsidP="001F3F1E">
      <w:pPr>
        <w:ind w:left="355"/>
        <w:jc w:val="both"/>
        <w:rPr>
          <w:lang w:val="fr-CA"/>
        </w:rPr>
      </w:pPr>
    </w:p>
    <w:p w:rsidR="00D47D2C" w:rsidRPr="008D0C04" w:rsidRDefault="00247D98" w:rsidP="001F3F1E">
      <w:pPr>
        <w:jc w:val="both"/>
        <w:rPr>
          <w:lang w:val="fr-CA"/>
        </w:rPr>
      </w:pPr>
      <w:r w:rsidRPr="008D0C04">
        <w:rPr>
          <w:lang w:val="fr-CA"/>
        </w:rPr>
        <w:t>Si</w:t>
      </w:r>
      <w:r w:rsidR="00D47D2C" w:rsidRPr="008D0C04">
        <w:rPr>
          <w:lang w:val="fr-CA"/>
        </w:rPr>
        <w:t xml:space="preserve"> l’électricité n’est pas destinée exclusivement à des fins d’habitation, le tarif D s’applique conformément aux </w:t>
      </w:r>
      <w:r w:rsidRPr="008D0C04">
        <w:rPr>
          <w:lang w:val="fr-CA"/>
        </w:rPr>
        <w:t xml:space="preserve">dispositions de </w:t>
      </w:r>
      <w:r w:rsidR="00D47D2C" w:rsidRPr="008D0C04">
        <w:rPr>
          <w:lang w:val="fr-CA"/>
        </w:rPr>
        <w:t>l’article 2.</w:t>
      </w:r>
      <w:r w:rsidR="00550E3E">
        <w:rPr>
          <w:lang w:val="fr-CA"/>
        </w:rPr>
        <w:t>12</w:t>
      </w:r>
      <w:r w:rsidR="00D47D2C" w:rsidRPr="008D0C04">
        <w:rPr>
          <w:lang w:val="fr-CA"/>
        </w:rPr>
        <w:t>.</w:t>
      </w:r>
    </w:p>
    <w:p w:rsidR="00D47D2C" w:rsidRPr="008D0C04" w:rsidRDefault="00D47D2C" w:rsidP="001F3F1E">
      <w:pPr>
        <w:jc w:val="both"/>
        <w:rPr>
          <w:lang w:val="fr-CA"/>
        </w:rPr>
      </w:pPr>
    </w:p>
    <w:p w:rsidR="00D47D2C" w:rsidRPr="008D0C04" w:rsidRDefault="00550E3E" w:rsidP="001F3F1E">
      <w:pPr>
        <w:pStyle w:val="Titre2"/>
        <w:jc w:val="both"/>
      </w:pPr>
      <w:bookmarkStart w:id="11" w:name="_Toc4068078"/>
      <w:r>
        <w:t>2.9</w:t>
      </w:r>
      <w:r w:rsidR="00D47D2C" w:rsidRPr="008D0C04">
        <w:t xml:space="preserve"> Gîte touristique</w:t>
      </w:r>
      <w:r w:rsidR="006B54BA" w:rsidRPr="008D0C04">
        <w:t xml:space="preserve"> ou résidence de tourisme</w:t>
      </w:r>
      <w:bookmarkEnd w:id="11"/>
    </w:p>
    <w:p w:rsidR="00631A57" w:rsidRDefault="006B54BA" w:rsidP="001F3F1E">
      <w:pPr>
        <w:jc w:val="both"/>
        <w:rPr>
          <w:lang w:val="fr-CA"/>
        </w:rPr>
      </w:pPr>
      <w:r w:rsidRPr="008D0C04">
        <w:rPr>
          <w:lang w:val="fr-CA"/>
        </w:rPr>
        <w:t xml:space="preserve">Le tarif D s’applique à l’abonnement au titre duquel l’électricité livrée est destinée à un logement exploité en tant que gîte touristique, où l’exploitant réside et offre au plus 9 chambres en location ainsi que le petit-déjeuner et éventuellement d’autres services réservés exclusivement </w:t>
      </w:r>
      <w:r w:rsidR="000F31C8" w:rsidRPr="008D0C04">
        <w:rPr>
          <w:lang w:val="fr-CA"/>
        </w:rPr>
        <w:t>aux</w:t>
      </w:r>
      <w:r w:rsidRPr="008D0C04">
        <w:rPr>
          <w:lang w:val="fr-CA"/>
        </w:rPr>
        <w:t xml:space="preserve"> personnes qui louent des </w:t>
      </w:r>
      <w:r w:rsidR="000F31C8" w:rsidRPr="008D0C04">
        <w:rPr>
          <w:lang w:val="fr-CA"/>
        </w:rPr>
        <w:t>chambres</w:t>
      </w:r>
      <w:r w:rsidRPr="008D0C04">
        <w:rPr>
          <w:lang w:val="fr-CA"/>
        </w:rPr>
        <w:t>.</w:t>
      </w:r>
    </w:p>
    <w:p w:rsidR="00815D93" w:rsidRPr="008D0C04" w:rsidRDefault="00815D93" w:rsidP="001F3F1E">
      <w:pPr>
        <w:jc w:val="both"/>
        <w:rPr>
          <w:lang w:val="fr-CA"/>
        </w:rPr>
      </w:pPr>
    </w:p>
    <w:p w:rsidR="00631A57" w:rsidRPr="008D0C04" w:rsidRDefault="00631A57" w:rsidP="001F3F1E">
      <w:pPr>
        <w:jc w:val="both"/>
        <w:rPr>
          <w:lang w:val="fr-CA"/>
        </w:rPr>
      </w:pPr>
      <w:r w:rsidRPr="008D0C04">
        <w:rPr>
          <w:lang w:val="fr-CA"/>
        </w:rPr>
        <w:t>Le tarif D s’applique également à l’abonnement au titre duquel l’él</w:t>
      </w:r>
      <w:r w:rsidR="000F31C8" w:rsidRPr="008D0C04">
        <w:rPr>
          <w:lang w:val="fr-CA"/>
        </w:rPr>
        <w:t>e</w:t>
      </w:r>
      <w:r w:rsidRPr="008D0C04">
        <w:rPr>
          <w:lang w:val="fr-CA"/>
        </w:rPr>
        <w:t>ctricité livrée est destinée à un logement exploité en tant que résidence de tourisme au sens de la Loi sur les établissements d’hébergement touristique, à condition que l’électricité soit mesurée distinctement.</w:t>
      </w:r>
    </w:p>
    <w:p w:rsidR="00D47D2C" w:rsidRPr="008D0C04" w:rsidRDefault="00D47D2C" w:rsidP="001F3F1E">
      <w:pPr>
        <w:jc w:val="both"/>
        <w:rPr>
          <w:lang w:val="fr-CA"/>
        </w:rPr>
      </w:pPr>
      <w:r w:rsidRPr="008D0C04">
        <w:rPr>
          <w:lang w:val="fr-CA"/>
        </w:rPr>
        <w:t>Si le gîte touristique</w:t>
      </w:r>
      <w:r w:rsidR="00631A57" w:rsidRPr="008D0C04">
        <w:rPr>
          <w:lang w:val="fr-CA"/>
        </w:rPr>
        <w:t xml:space="preserve"> ou la résidence de tourisme</w:t>
      </w:r>
      <w:r w:rsidRPr="008D0C04">
        <w:rPr>
          <w:lang w:val="fr-CA"/>
        </w:rPr>
        <w:t xml:space="preserve"> </w:t>
      </w:r>
      <w:r w:rsidR="00631A57" w:rsidRPr="008D0C04">
        <w:rPr>
          <w:lang w:val="fr-CA"/>
        </w:rPr>
        <w:t xml:space="preserve">ne remplit pas </w:t>
      </w:r>
      <w:r w:rsidRPr="008D0C04">
        <w:rPr>
          <w:lang w:val="fr-CA"/>
        </w:rPr>
        <w:t xml:space="preserve">ces conditions, le tarif D s’applique conformément </w:t>
      </w:r>
      <w:r w:rsidR="00247D98" w:rsidRPr="008D0C04">
        <w:rPr>
          <w:lang w:val="fr-CA"/>
        </w:rPr>
        <w:t xml:space="preserve">dispositions de </w:t>
      </w:r>
      <w:r w:rsidRPr="008D0C04">
        <w:rPr>
          <w:lang w:val="fr-CA"/>
        </w:rPr>
        <w:t>l’article 2.1</w:t>
      </w:r>
      <w:r w:rsidR="00550E3E">
        <w:rPr>
          <w:lang w:val="fr-CA"/>
        </w:rPr>
        <w:t>2</w:t>
      </w:r>
      <w:r w:rsidRPr="008D0C04">
        <w:rPr>
          <w:lang w:val="fr-CA"/>
        </w:rPr>
        <w:t xml:space="preserve">. </w:t>
      </w:r>
    </w:p>
    <w:p w:rsidR="00D47D2C" w:rsidRPr="008D0C04" w:rsidRDefault="00D47D2C" w:rsidP="001F3F1E">
      <w:pPr>
        <w:jc w:val="both"/>
        <w:rPr>
          <w:lang w:val="fr-CA"/>
        </w:rPr>
      </w:pPr>
    </w:p>
    <w:p w:rsidR="00D47D2C" w:rsidRPr="008D0C04" w:rsidRDefault="00D47D2C" w:rsidP="001F3F1E">
      <w:pPr>
        <w:pStyle w:val="Titre2"/>
        <w:jc w:val="both"/>
      </w:pPr>
      <w:bookmarkStart w:id="12" w:name="_Toc4068079"/>
      <w:r w:rsidRPr="008D0C04">
        <w:t>2.1</w:t>
      </w:r>
      <w:r w:rsidR="00550E3E">
        <w:t>0</w:t>
      </w:r>
      <w:r w:rsidRPr="008D0C04">
        <w:t xml:space="preserve"> Hébergement dans une famille d’accueil ou une résidence d’accueil</w:t>
      </w:r>
      <w:bookmarkEnd w:id="12"/>
    </w:p>
    <w:p w:rsidR="00D47D2C" w:rsidRPr="008D0C04" w:rsidRDefault="00631A57" w:rsidP="001F3F1E">
      <w:pPr>
        <w:jc w:val="both"/>
        <w:rPr>
          <w:lang w:val="fr-CA"/>
        </w:rPr>
      </w:pPr>
      <w:r w:rsidRPr="008D0C04">
        <w:rPr>
          <w:lang w:val="fr-CA"/>
        </w:rPr>
        <w:t xml:space="preserve">Le </w:t>
      </w:r>
      <w:r w:rsidR="00D47D2C" w:rsidRPr="008D0C04">
        <w:rPr>
          <w:lang w:val="fr-CA"/>
        </w:rPr>
        <w:t xml:space="preserve">tarif D </w:t>
      </w:r>
      <w:r w:rsidR="0081647C" w:rsidRPr="008D0C04">
        <w:rPr>
          <w:lang w:val="fr-CA"/>
        </w:rPr>
        <w:t xml:space="preserve">s’applique à </w:t>
      </w:r>
      <w:r w:rsidR="00D47D2C" w:rsidRPr="008D0C04">
        <w:rPr>
          <w:lang w:val="fr-CA"/>
        </w:rPr>
        <w:t>l’abonnement au titre duquel l’électricité livrée est destinée à un logement où 9 personnes ou moins sont hébergées</w:t>
      </w:r>
      <w:r w:rsidR="00D47D2C" w:rsidRPr="008D0C04">
        <w:rPr>
          <w:b/>
          <w:bCs/>
          <w:lang w:val="fr-CA"/>
        </w:rPr>
        <w:t xml:space="preserve"> </w:t>
      </w:r>
      <w:r w:rsidR="00247D98" w:rsidRPr="008D0C04">
        <w:rPr>
          <w:lang w:val="fr-CA"/>
        </w:rPr>
        <w:t xml:space="preserve">dans une  famille d’accueil </w:t>
      </w:r>
      <w:r w:rsidR="00D47D2C" w:rsidRPr="008D0C04">
        <w:rPr>
          <w:lang w:val="fr-CA"/>
        </w:rPr>
        <w:t xml:space="preserve"> ou une  résidence d’accueil  </w:t>
      </w:r>
      <w:r w:rsidR="0081647C" w:rsidRPr="008D0C04">
        <w:rPr>
          <w:lang w:val="fr-CA"/>
        </w:rPr>
        <w:t xml:space="preserve">au sens de </w:t>
      </w:r>
      <w:r w:rsidR="00D47D2C" w:rsidRPr="008D0C04">
        <w:rPr>
          <w:lang w:val="fr-CA"/>
        </w:rPr>
        <w:t xml:space="preserve">la </w:t>
      </w:r>
      <w:r w:rsidR="00D47D2C" w:rsidRPr="008D0C04">
        <w:rPr>
          <w:i/>
          <w:iCs/>
          <w:lang w:val="fr-CA"/>
        </w:rPr>
        <w:t>Loi sur les services de santé et les services sociaux.</w:t>
      </w:r>
      <w:r w:rsidR="00D47D2C" w:rsidRPr="008D0C04">
        <w:rPr>
          <w:lang w:val="fr-CA"/>
        </w:rPr>
        <w:t xml:space="preserve"> </w:t>
      </w:r>
    </w:p>
    <w:p w:rsidR="00D47D2C" w:rsidRPr="008D0C04" w:rsidRDefault="00D47D2C" w:rsidP="001F3F1E">
      <w:pPr>
        <w:widowControl/>
        <w:jc w:val="both"/>
        <w:rPr>
          <w:lang w:val="fr-CA"/>
        </w:rPr>
      </w:pPr>
    </w:p>
    <w:p w:rsidR="00D47D2C" w:rsidRPr="008D0C04" w:rsidRDefault="00D47D2C" w:rsidP="001F3F1E">
      <w:pPr>
        <w:pStyle w:val="Titre2"/>
        <w:jc w:val="both"/>
      </w:pPr>
      <w:bookmarkStart w:id="13" w:name="_Toc4068080"/>
      <w:r w:rsidRPr="008D0C04">
        <w:t>2.1</w:t>
      </w:r>
      <w:r w:rsidR="00550E3E">
        <w:t>1</w:t>
      </w:r>
      <w:r w:rsidRPr="008D0C04">
        <w:t xml:space="preserve"> Dépendance d’un local d’habitation</w:t>
      </w:r>
      <w:bookmarkEnd w:id="13"/>
    </w:p>
    <w:p w:rsidR="00271D19" w:rsidRPr="008D0C04" w:rsidRDefault="00271D19" w:rsidP="001F3F1E">
      <w:pPr>
        <w:jc w:val="both"/>
        <w:rPr>
          <w:lang w:val="fr-CA"/>
        </w:rPr>
      </w:pPr>
    </w:p>
    <w:p w:rsidR="00D47D2C" w:rsidRPr="008D0C04" w:rsidRDefault="00D47D2C" w:rsidP="001F3F1E">
      <w:pPr>
        <w:jc w:val="both"/>
        <w:rPr>
          <w:lang w:val="fr-CA"/>
        </w:rPr>
      </w:pPr>
      <w:r w:rsidRPr="008D0C04">
        <w:rPr>
          <w:lang w:val="fr-CA"/>
        </w:rPr>
        <w:t xml:space="preserve">Le tarif D s’applique à l’abonnement au titre duquel l’électricité livrée est destinée à une </w:t>
      </w:r>
      <w:r w:rsidRPr="008D0C04">
        <w:rPr>
          <w:lang w:val="fr-CA"/>
        </w:rPr>
        <w:lastRenderedPageBreak/>
        <w:t xml:space="preserve">ou plusieurs dépendances d’un local d’habitation pourvu que chaque dépendance </w:t>
      </w:r>
      <w:r w:rsidR="0081647C" w:rsidRPr="008D0C04">
        <w:rPr>
          <w:lang w:val="fr-CA"/>
        </w:rPr>
        <w:t xml:space="preserve">remplisse les </w:t>
      </w:r>
      <w:r w:rsidRPr="008D0C04">
        <w:rPr>
          <w:lang w:val="fr-CA"/>
        </w:rPr>
        <w:t>deux conditions suivantes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a)</w:t>
      </w:r>
      <w:r w:rsidRPr="008D0C04">
        <w:rPr>
          <w:lang w:val="fr-CA"/>
        </w:rPr>
        <w:tab/>
        <w:t>elle est à l’usage exclusif des occupants du logement ou de l’immeuble collectif d’habitation ;</w:t>
      </w:r>
    </w:p>
    <w:p w:rsidR="00D47D2C" w:rsidRPr="008D0C04" w:rsidRDefault="00D47D2C" w:rsidP="001F3F1E">
      <w:pPr>
        <w:ind w:left="355" w:hanging="355"/>
        <w:jc w:val="both"/>
        <w:rPr>
          <w:lang w:val="fr-CA"/>
        </w:rPr>
      </w:pPr>
    </w:p>
    <w:p w:rsidR="00D47D2C" w:rsidRPr="008D0C04" w:rsidRDefault="00D47D2C" w:rsidP="001F3F1E">
      <w:pPr>
        <w:ind w:left="352" w:hanging="352"/>
        <w:jc w:val="both"/>
        <w:rPr>
          <w:lang w:val="fr-CA"/>
        </w:rPr>
      </w:pPr>
      <w:r w:rsidRPr="008D0C04">
        <w:rPr>
          <w:lang w:val="fr-CA"/>
        </w:rPr>
        <w:t>b)</w:t>
      </w:r>
      <w:r w:rsidRPr="008D0C04">
        <w:rPr>
          <w:lang w:val="fr-CA"/>
        </w:rPr>
        <w:tab/>
        <w:t>elle est affectée exclusivement à des utilisations connexes à celles du logement ou de l’immeuble collectif d’habitation.</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Dans toute autre situation, l’électricité livrée pour une dépendance d’un local d’habitation est assujettie au tarif général approprié.</w:t>
      </w:r>
    </w:p>
    <w:p w:rsidR="00D47D2C" w:rsidRPr="008D0C04" w:rsidRDefault="00D47D2C" w:rsidP="001F3F1E">
      <w:pPr>
        <w:jc w:val="both"/>
        <w:rPr>
          <w:lang w:val="fr-CA"/>
        </w:rPr>
      </w:pPr>
    </w:p>
    <w:p w:rsidR="00D47D2C" w:rsidRPr="008D0C04" w:rsidRDefault="00D47D2C" w:rsidP="001F3F1E">
      <w:pPr>
        <w:pStyle w:val="Titre2"/>
        <w:jc w:val="both"/>
      </w:pPr>
      <w:bookmarkStart w:id="14" w:name="_Toc4068081"/>
      <w:r w:rsidRPr="008D0C04">
        <w:t>2.1</w:t>
      </w:r>
      <w:r w:rsidR="00550E3E">
        <w:t>2</w:t>
      </w:r>
      <w:r w:rsidRPr="008D0C04">
        <w:t xml:space="preserve"> Usage mixte</w:t>
      </w:r>
      <w:bookmarkEnd w:id="14"/>
    </w:p>
    <w:p w:rsidR="00D47D2C" w:rsidRPr="008D0C04" w:rsidRDefault="007A7D7A" w:rsidP="001F3F1E">
      <w:pPr>
        <w:jc w:val="both"/>
        <w:rPr>
          <w:lang w:val="fr-CA"/>
        </w:rPr>
      </w:pPr>
      <w:r w:rsidRPr="008D0C04">
        <w:rPr>
          <w:lang w:val="fr-CA"/>
        </w:rPr>
        <w:t>Si</w:t>
      </w:r>
      <w:r w:rsidR="00D47D2C" w:rsidRPr="008D0C04">
        <w:rPr>
          <w:lang w:val="fr-CA"/>
        </w:rPr>
        <w:t xml:space="preserve"> l’électricité n'est pas destinée exclusivement à des fins d’habitation, le tarif D s’applique à condition que la puissance installée destinée à des fins autres que d’habitation ne dépasse pas 10 kilowatts. Si la puissance installée destinée à des fins autres que d’habitation</w:t>
      </w:r>
      <w:r w:rsidR="008B51AD" w:rsidRPr="008D0C04">
        <w:rPr>
          <w:lang w:val="fr-CA"/>
        </w:rPr>
        <w:t xml:space="preserve"> dépasse</w:t>
      </w:r>
      <w:r w:rsidR="00D47D2C" w:rsidRPr="008D0C04">
        <w:rPr>
          <w:lang w:val="fr-CA"/>
        </w:rPr>
        <w:t xml:space="preserve"> 10 kilowatts, le tarif général approprié s’applique.</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Dans l’établissement de la puissance installée destinée à des fins autres que d’habitation, on ne tient pas compte des appareils centralisés servant au chauffage de l’eau ou des locaux ou à la climatisation et destinés à la fois à des fins d’habitation et à d’autres fins.</w:t>
      </w:r>
    </w:p>
    <w:p w:rsidR="00D47D2C" w:rsidRPr="008D0C04" w:rsidRDefault="00D47D2C" w:rsidP="001F3F1E">
      <w:pPr>
        <w:jc w:val="both"/>
        <w:rPr>
          <w:lang w:val="fr-CA"/>
        </w:rPr>
      </w:pPr>
    </w:p>
    <w:p w:rsidR="00D47D2C" w:rsidRPr="008D0C04" w:rsidRDefault="00550E3E" w:rsidP="001F3F1E">
      <w:pPr>
        <w:pStyle w:val="Titre2"/>
        <w:jc w:val="both"/>
      </w:pPr>
      <w:bookmarkStart w:id="15" w:name="_Toc4068082"/>
      <w:r>
        <w:t>2.13</w:t>
      </w:r>
      <w:r w:rsidR="00D47D2C" w:rsidRPr="008D0C04">
        <w:t xml:space="preserve"> Exploitation agricole</w:t>
      </w:r>
      <w:bookmarkEnd w:id="15"/>
    </w:p>
    <w:p w:rsidR="00D47D2C" w:rsidRDefault="00D47D2C" w:rsidP="001F3F1E">
      <w:pPr>
        <w:jc w:val="both"/>
        <w:rPr>
          <w:lang w:val="fr-CA"/>
        </w:rPr>
      </w:pPr>
      <w:r w:rsidRPr="008D0C04">
        <w:rPr>
          <w:lang w:val="fr-CA"/>
        </w:rPr>
        <w:t xml:space="preserve">L’électricité livrée </w:t>
      </w:r>
      <w:r w:rsidR="007A7D7A" w:rsidRPr="008D0C04">
        <w:rPr>
          <w:lang w:val="fr-CA"/>
        </w:rPr>
        <w:t>à</w:t>
      </w:r>
      <w:r w:rsidRPr="008D0C04">
        <w:rPr>
          <w:lang w:val="fr-CA"/>
        </w:rPr>
        <w:t xml:space="preserve"> une exploitation agricole est assujettie au tarif domestique.</w:t>
      </w:r>
    </w:p>
    <w:p w:rsidR="00815D93" w:rsidRPr="008D0C04" w:rsidRDefault="00815D93" w:rsidP="001F3F1E">
      <w:pPr>
        <w:jc w:val="both"/>
        <w:rPr>
          <w:lang w:val="fr-CA"/>
        </w:rPr>
      </w:pPr>
    </w:p>
    <w:p w:rsidR="00D47D2C" w:rsidRPr="008D0C04" w:rsidRDefault="00D47D2C" w:rsidP="001F3F1E">
      <w:pPr>
        <w:jc w:val="both"/>
        <w:rPr>
          <w:lang w:val="fr-CA"/>
        </w:rPr>
      </w:pPr>
      <w:r w:rsidRPr="008D0C04">
        <w:rPr>
          <w:lang w:val="fr-CA"/>
        </w:rPr>
        <w:t xml:space="preserve">L’électricité qui n’est pas directement destinée au logement, à la dépendance du local d’habitation et à l’exploitation agricole est enregistrée par un compteur supplémentaire et </w:t>
      </w:r>
      <w:r w:rsidR="009F580D" w:rsidRPr="008D0C04">
        <w:rPr>
          <w:lang w:val="fr-CA"/>
        </w:rPr>
        <w:t xml:space="preserve">facturé </w:t>
      </w:r>
      <w:r w:rsidRPr="008D0C04">
        <w:rPr>
          <w:lang w:val="fr-CA"/>
        </w:rPr>
        <w:t>au tarif général approprié.</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 xml:space="preserve">S’il n’y a pas de compteur supplémentaire, le tarif D s’applique seulement lorsque la puissance installée des lieux autres que le logement, la dépendance du local d’habitation et l’exploitation agricole </w:t>
      </w:r>
      <w:r w:rsidR="008B51AD" w:rsidRPr="008D0C04">
        <w:rPr>
          <w:lang w:val="fr-CA"/>
        </w:rPr>
        <w:t>ne dépasse pas</w:t>
      </w:r>
      <w:r w:rsidRPr="008D0C04">
        <w:rPr>
          <w:lang w:val="fr-CA"/>
        </w:rPr>
        <w:t xml:space="preserve"> 10 kilowatts. Si la puissance installée des lieux </w:t>
      </w:r>
      <w:r w:rsidR="008B51AD" w:rsidRPr="008D0C04">
        <w:rPr>
          <w:lang w:val="fr-CA"/>
        </w:rPr>
        <w:t>dépasse</w:t>
      </w:r>
      <w:r w:rsidRPr="008D0C04">
        <w:rPr>
          <w:lang w:val="fr-CA"/>
        </w:rPr>
        <w:t xml:space="preserve"> 10 kilowatts, le tarif général approprié s’applique. </w:t>
      </w:r>
    </w:p>
    <w:p w:rsidR="001F3F1E" w:rsidRPr="008D0C04" w:rsidRDefault="001F3F1E" w:rsidP="001F3F1E">
      <w:pPr>
        <w:jc w:val="both"/>
        <w:rPr>
          <w:lang w:val="fr-CA"/>
        </w:rPr>
      </w:pPr>
    </w:p>
    <w:p w:rsidR="00D47D2C" w:rsidRPr="008D0C04" w:rsidRDefault="00D47D2C" w:rsidP="001F3F1E">
      <w:pPr>
        <w:pStyle w:val="Titre1"/>
        <w:tabs>
          <w:tab w:val="center" w:pos="4680"/>
        </w:tabs>
        <w:ind w:left="0"/>
        <w:jc w:val="both"/>
        <w:rPr>
          <w:u w:val="single"/>
        </w:rPr>
      </w:pPr>
      <w:bookmarkStart w:id="16" w:name="_Toc4068083"/>
      <w:r w:rsidRPr="008D0C04">
        <w:rPr>
          <w:u w:val="single"/>
        </w:rPr>
        <w:t xml:space="preserve">Section 3 – Tarif </w:t>
      </w:r>
      <w:r w:rsidR="005D4A0D" w:rsidRPr="008D0C04">
        <w:rPr>
          <w:u w:val="single"/>
        </w:rPr>
        <w:t>DP</w:t>
      </w:r>
      <w:bookmarkEnd w:id="16"/>
    </w:p>
    <w:p w:rsidR="005D4A0D" w:rsidRPr="008D0C04" w:rsidRDefault="005D4A0D" w:rsidP="001F3F1E">
      <w:pPr>
        <w:jc w:val="both"/>
        <w:rPr>
          <w:lang w:val="fr-CA"/>
        </w:rPr>
      </w:pPr>
    </w:p>
    <w:p w:rsidR="005D4A0D" w:rsidRPr="008D0C04" w:rsidRDefault="005D4A0D" w:rsidP="001F3F1E">
      <w:pPr>
        <w:widowControl/>
        <w:autoSpaceDE w:val="0"/>
        <w:autoSpaceDN w:val="0"/>
        <w:adjustRightInd w:val="0"/>
        <w:jc w:val="both"/>
        <w:rPr>
          <w:b/>
          <w:lang w:val="fr-CA"/>
        </w:rPr>
      </w:pPr>
      <w:r w:rsidRPr="008D0C04">
        <w:rPr>
          <w:b/>
          <w:lang w:val="fr-CA"/>
        </w:rPr>
        <w:t>2.1</w:t>
      </w:r>
      <w:r w:rsidR="00550E3E">
        <w:rPr>
          <w:b/>
          <w:lang w:val="fr-CA"/>
        </w:rPr>
        <w:t>4</w:t>
      </w:r>
      <w:r w:rsidRPr="008D0C04">
        <w:rPr>
          <w:b/>
          <w:lang w:val="fr-CA"/>
        </w:rPr>
        <w:t xml:space="preserve"> Domaine d’application</w:t>
      </w:r>
    </w:p>
    <w:p w:rsidR="00827E10" w:rsidRPr="008D0C04" w:rsidRDefault="005D4A0D" w:rsidP="001F3F1E">
      <w:pPr>
        <w:widowControl/>
        <w:autoSpaceDE w:val="0"/>
        <w:autoSpaceDN w:val="0"/>
        <w:adjustRightInd w:val="0"/>
        <w:jc w:val="both"/>
        <w:rPr>
          <w:lang w:val="fr-CA"/>
        </w:rPr>
      </w:pPr>
      <w:r w:rsidRPr="008D0C04">
        <w:rPr>
          <w:lang w:val="fr-CA"/>
        </w:rPr>
        <w:t>Le tarif domestique DP s’applique à</w:t>
      </w:r>
      <w:r w:rsidR="00550E3E">
        <w:rPr>
          <w:lang w:val="fr-CA"/>
        </w:rPr>
        <w:t xml:space="preserve"> un </w:t>
      </w:r>
      <w:r w:rsidRPr="008D0C04">
        <w:rPr>
          <w:lang w:val="fr-CA"/>
        </w:rPr>
        <w:t>abonnement pour usage domestique dans un logement dont l’électricité est mesurée distinctement et</w:t>
      </w:r>
      <w:r w:rsidR="00550E3E">
        <w:rPr>
          <w:lang w:val="fr-CA"/>
        </w:rPr>
        <w:t xml:space="preserve"> au titre duquel</w:t>
      </w:r>
      <w:r w:rsidRPr="008D0C04">
        <w:rPr>
          <w:lang w:val="fr-CA"/>
        </w:rPr>
        <w:t xml:space="preserve"> la puissance maximale appelée a été d’au moins 50 kilowatts au cours d’une période de consommation comprise dans les 12 périodes mensuelles consécutives prenant fin au terme de la période de consommation visée.</w:t>
      </w:r>
    </w:p>
    <w:p w:rsidR="00827E10" w:rsidRPr="008D0C04" w:rsidRDefault="00827E10" w:rsidP="001F3F1E">
      <w:pPr>
        <w:widowControl/>
        <w:autoSpaceDE w:val="0"/>
        <w:autoSpaceDN w:val="0"/>
        <w:adjustRightInd w:val="0"/>
        <w:jc w:val="both"/>
        <w:rPr>
          <w:lang w:val="fr-CA"/>
        </w:rPr>
      </w:pPr>
    </w:p>
    <w:p w:rsidR="005D4A0D" w:rsidRPr="008D0C04" w:rsidRDefault="005D4A0D" w:rsidP="001F3F1E">
      <w:pPr>
        <w:widowControl/>
        <w:autoSpaceDE w:val="0"/>
        <w:autoSpaceDN w:val="0"/>
        <w:adjustRightInd w:val="0"/>
        <w:jc w:val="both"/>
        <w:rPr>
          <w:lang w:val="fr-CA"/>
        </w:rPr>
      </w:pPr>
      <w:r w:rsidRPr="008D0C04">
        <w:rPr>
          <w:lang w:val="fr-CA"/>
        </w:rPr>
        <w:t>Le tarif DP s’applique également aux cas d’ex</w:t>
      </w:r>
      <w:r w:rsidR="00550E3E">
        <w:rPr>
          <w:lang w:val="fr-CA"/>
        </w:rPr>
        <w:t>ception prévus aux articles 2.8 à 2.13</w:t>
      </w:r>
      <w:r w:rsidRPr="008D0C04">
        <w:rPr>
          <w:lang w:val="fr-CA"/>
        </w:rPr>
        <w:t xml:space="preserve"> si la puissance maximale appelée a </w:t>
      </w:r>
      <w:r w:rsidRPr="008D0C04">
        <w:rPr>
          <w:lang w:val="fr-CA" w:eastAsia="fr-CA"/>
        </w:rPr>
        <w:t>été d’au moins 50</w:t>
      </w:r>
      <w:r w:rsidRPr="008D0C04">
        <w:rPr>
          <w:rFonts w:ascii="Times New Roman" w:hAnsi="Times New Roman" w:cs="Times New Roman"/>
          <w:sz w:val="20"/>
          <w:szCs w:val="20"/>
          <w:lang w:val="fr-CA" w:eastAsia="fr-CA"/>
        </w:rPr>
        <w:t xml:space="preserve"> </w:t>
      </w:r>
      <w:r w:rsidRPr="008D0C04">
        <w:rPr>
          <w:lang w:val="fr-CA"/>
        </w:rPr>
        <w:t>kilowatts au cours d’une période de consommation comprise dans les 12 périodes mensuelles consécutives prenant fin au terme de la période de consommation visée. À moins de dispositions à l’effet</w:t>
      </w:r>
      <w:r w:rsidR="009F580D" w:rsidRPr="008D0C04">
        <w:rPr>
          <w:lang w:val="fr-CA"/>
        </w:rPr>
        <w:t xml:space="preserve"> </w:t>
      </w:r>
      <w:r w:rsidRPr="008D0C04">
        <w:rPr>
          <w:lang w:val="fr-CA"/>
        </w:rPr>
        <w:t>contraire, il ne s’applique pas :</w:t>
      </w:r>
    </w:p>
    <w:p w:rsidR="005D4A0D" w:rsidRPr="008D0C04" w:rsidRDefault="005D4A0D" w:rsidP="001F3F1E">
      <w:pPr>
        <w:widowControl/>
        <w:autoSpaceDE w:val="0"/>
        <w:autoSpaceDN w:val="0"/>
        <w:adjustRightInd w:val="0"/>
        <w:jc w:val="both"/>
        <w:rPr>
          <w:lang w:val="fr-CA"/>
        </w:rPr>
      </w:pPr>
    </w:p>
    <w:p w:rsidR="005D4A0D" w:rsidRPr="008D0C04" w:rsidRDefault="005D4A0D" w:rsidP="001F3F1E">
      <w:pPr>
        <w:pStyle w:val="Paragraphedeliste"/>
        <w:widowControl/>
        <w:numPr>
          <w:ilvl w:val="0"/>
          <w:numId w:val="54"/>
        </w:numPr>
        <w:autoSpaceDE w:val="0"/>
        <w:autoSpaceDN w:val="0"/>
        <w:adjustRightInd w:val="0"/>
        <w:jc w:val="both"/>
        <w:rPr>
          <w:lang w:val="fr-CA"/>
        </w:rPr>
      </w:pPr>
      <w:r w:rsidRPr="008D0C04">
        <w:rPr>
          <w:lang w:val="fr-CA"/>
        </w:rPr>
        <w:lastRenderedPageBreak/>
        <w:t>aux hôtels, aux motels, aux auberges ni aux autres établissements visés par la Loi sur les établissements d’hébergement touristique ;</w:t>
      </w:r>
    </w:p>
    <w:p w:rsidR="005D4A0D" w:rsidRPr="008D0C04" w:rsidRDefault="005D4A0D" w:rsidP="001F3F1E">
      <w:pPr>
        <w:widowControl/>
        <w:autoSpaceDE w:val="0"/>
        <w:autoSpaceDN w:val="0"/>
        <w:adjustRightInd w:val="0"/>
        <w:jc w:val="both"/>
        <w:rPr>
          <w:lang w:val="fr-CA"/>
        </w:rPr>
      </w:pPr>
    </w:p>
    <w:p w:rsidR="005D4A0D" w:rsidRPr="008D0C04" w:rsidRDefault="005D4A0D" w:rsidP="001F3F1E">
      <w:pPr>
        <w:pStyle w:val="Paragraphedeliste"/>
        <w:widowControl/>
        <w:numPr>
          <w:ilvl w:val="0"/>
          <w:numId w:val="54"/>
        </w:numPr>
        <w:autoSpaceDE w:val="0"/>
        <w:autoSpaceDN w:val="0"/>
        <w:adjustRightInd w:val="0"/>
        <w:jc w:val="both"/>
        <w:rPr>
          <w:lang w:val="fr-CA"/>
        </w:rPr>
      </w:pPr>
      <w:r w:rsidRPr="008D0C04">
        <w:rPr>
          <w:lang w:val="fr-CA"/>
        </w:rPr>
        <w:t>aux hôpitaux, aux cliniques, aux centres d’hébergement et de soins de longue durée ni aux autres établissements visés par la Loi sur les services de santé et les services</w:t>
      </w:r>
      <w:r w:rsidR="00827E10" w:rsidRPr="008D0C04">
        <w:rPr>
          <w:lang w:val="fr-CA"/>
        </w:rPr>
        <w:t xml:space="preserve"> </w:t>
      </w:r>
      <w:r w:rsidRPr="008D0C04">
        <w:rPr>
          <w:lang w:val="fr-CA"/>
        </w:rPr>
        <w:t>sociaux.</w:t>
      </w:r>
    </w:p>
    <w:p w:rsidR="005D4A0D" w:rsidRPr="008D0C04" w:rsidRDefault="005D4A0D" w:rsidP="001F3F1E">
      <w:pPr>
        <w:widowControl/>
        <w:autoSpaceDE w:val="0"/>
        <w:autoSpaceDN w:val="0"/>
        <w:adjustRightInd w:val="0"/>
        <w:jc w:val="both"/>
        <w:rPr>
          <w:lang w:val="fr-CA"/>
        </w:rPr>
      </w:pPr>
    </w:p>
    <w:p w:rsidR="005D4A0D" w:rsidRPr="008D0C04" w:rsidRDefault="00550E3E" w:rsidP="001F3F1E">
      <w:pPr>
        <w:widowControl/>
        <w:autoSpaceDE w:val="0"/>
        <w:autoSpaceDN w:val="0"/>
        <w:adjustRightInd w:val="0"/>
        <w:jc w:val="both"/>
        <w:rPr>
          <w:b/>
          <w:lang w:val="fr-CA"/>
        </w:rPr>
      </w:pPr>
      <w:r>
        <w:rPr>
          <w:b/>
          <w:lang w:val="fr-CA"/>
        </w:rPr>
        <w:t>2.15</w:t>
      </w:r>
      <w:r w:rsidR="005D4A0D" w:rsidRPr="008D0C04">
        <w:rPr>
          <w:b/>
          <w:lang w:val="fr-CA"/>
        </w:rPr>
        <w:t xml:space="preserve"> Structure du tarif DP</w:t>
      </w:r>
    </w:p>
    <w:p w:rsidR="005D4A0D" w:rsidRPr="008D0C04" w:rsidRDefault="005D4A0D" w:rsidP="001F3F1E">
      <w:pPr>
        <w:widowControl/>
        <w:autoSpaceDE w:val="0"/>
        <w:autoSpaceDN w:val="0"/>
        <w:adjustRightInd w:val="0"/>
        <w:jc w:val="both"/>
        <w:rPr>
          <w:lang w:val="fr-CA"/>
        </w:rPr>
      </w:pPr>
      <w:r w:rsidRPr="008D0C04">
        <w:rPr>
          <w:lang w:val="fr-CA"/>
        </w:rPr>
        <w:t>La structure du tarif DP pour un abonnement hebdomadaire est la suivante :</w:t>
      </w:r>
    </w:p>
    <w:p w:rsidR="005D4A0D" w:rsidRPr="008D0C04" w:rsidRDefault="005D4A0D" w:rsidP="001F3F1E">
      <w:pPr>
        <w:widowControl/>
        <w:autoSpaceDE w:val="0"/>
        <w:autoSpaceDN w:val="0"/>
        <w:adjustRightInd w:val="0"/>
        <w:jc w:val="both"/>
        <w:rPr>
          <w:lang w:val="fr-CA"/>
        </w:rPr>
      </w:pPr>
    </w:p>
    <w:p w:rsidR="005D4A0D" w:rsidRPr="008D0C04" w:rsidRDefault="005D4A0D" w:rsidP="001F3F1E">
      <w:pPr>
        <w:widowControl/>
        <w:autoSpaceDE w:val="0"/>
        <w:autoSpaceDN w:val="0"/>
        <w:adjustRightInd w:val="0"/>
        <w:ind w:left="720" w:hanging="720"/>
        <w:jc w:val="both"/>
        <w:rPr>
          <w:lang w:val="fr-CA"/>
        </w:rPr>
      </w:pPr>
      <w:r w:rsidRPr="008D0C04">
        <w:rPr>
          <w:lang w:val="fr-CA"/>
        </w:rPr>
        <w:t>5,</w:t>
      </w:r>
      <w:r w:rsidR="00550E3E">
        <w:rPr>
          <w:lang w:val="fr-CA"/>
        </w:rPr>
        <w:t>88</w:t>
      </w:r>
      <w:r w:rsidRPr="008D0C04">
        <w:rPr>
          <w:lang w:val="fr-CA"/>
        </w:rPr>
        <w:t xml:space="preserve"> ¢</w:t>
      </w:r>
      <w:r w:rsidR="00C955CF" w:rsidRPr="008D0C04">
        <w:rPr>
          <w:lang w:val="fr-CA"/>
        </w:rPr>
        <w:tab/>
      </w:r>
      <w:r w:rsidRPr="008D0C04">
        <w:rPr>
          <w:lang w:val="fr-CA"/>
        </w:rPr>
        <w:t xml:space="preserve"> le kilowattheure jusqu’à concurrence de</w:t>
      </w:r>
      <w:r w:rsidR="00C955CF" w:rsidRPr="008D0C04">
        <w:rPr>
          <w:lang w:val="fr-CA"/>
        </w:rPr>
        <w:t xml:space="preserve"> </w:t>
      </w:r>
      <w:r w:rsidRPr="008D0C04">
        <w:rPr>
          <w:lang w:val="fr-CA"/>
        </w:rPr>
        <w:t>1 200 kilowattheures par période mensuelle, et</w:t>
      </w:r>
    </w:p>
    <w:p w:rsidR="00C955CF" w:rsidRPr="008D0C04" w:rsidRDefault="00C955CF" w:rsidP="001F3F1E">
      <w:pPr>
        <w:widowControl/>
        <w:autoSpaceDE w:val="0"/>
        <w:autoSpaceDN w:val="0"/>
        <w:adjustRightInd w:val="0"/>
        <w:jc w:val="both"/>
        <w:rPr>
          <w:lang w:val="fr-CA"/>
        </w:rPr>
      </w:pPr>
    </w:p>
    <w:p w:rsidR="005D4A0D" w:rsidRPr="008D0C04" w:rsidRDefault="005D4A0D" w:rsidP="001F3F1E">
      <w:pPr>
        <w:widowControl/>
        <w:autoSpaceDE w:val="0"/>
        <w:autoSpaceDN w:val="0"/>
        <w:adjustRightInd w:val="0"/>
        <w:jc w:val="both"/>
        <w:rPr>
          <w:lang w:val="fr-CA"/>
        </w:rPr>
      </w:pPr>
      <w:r w:rsidRPr="008D0C04">
        <w:rPr>
          <w:lang w:val="fr-CA"/>
        </w:rPr>
        <w:t>8,</w:t>
      </w:r>
      <w:r w:rsidR="00550E3E">
        <w:rPr>
          <w:lang w:val="fr-CA"/>
        </w:rPr>
        <w:t>94</w:t>
      </w:r>
      <w:r w:rsidRPr="008D0C04">
        <w:rPr>
          <w:lang w:val="fr-CA"/>
        </w:rPr>
        <w:t xml:space="preserve"> ¢</w:t>
      </w:r>
      <w:r w:rsidR="00C955CF" w:rsidRPr="008D0C04">
        <w:rPr>
          <w:lang w:val="fr-CA"/>
        </w:rPr>
        <w:tab/>
      </w:r>
      <w:r w:rsidRPr="008D0C04">
        <w:rPr>
          <w:lang w:val="fr-CA"/>
        </w:rPr>
        <w:t xml:space="preserve"> le kilowattheure pour le reste de l’énergie</w:t>
      </w:r>
      <w:r w:rsidR="00C955CF" w:rsidRPr="008D0C04">
        <w:rPr>
          <w:lang w:val="fr-CA"/>
        </w:rPr>
        <w:t xml:space="preserve"> </w:t>
      </w:r>
      <w:r w:rsidRPr="008D0C04">
        <w:rPr>
          <w:lang w:val="fr-CA"/>
        </w:rPr>
        <w:t>consommée,</w:t>
      </w:r>
    </w:p>
    <w:p w:rsidR="00C955CF" w:rsidRPr="008D0C04" w:rsidRDefault="00C955CF" w:rsidP="001F3F1E">
      <w:pPr>
        <w:widowControl/>
        <w:autoSpaceDE w:val="0"/>
        <w:autoSpaceDN w:val="0"/>
        <w:adjustRightInd w:val="0"/>
        <w:jc w:val="both"/>
        <w:rPr>
          <w:lang w:val="fr-CA"/>
        </w:rPr>
      </w:pPr>
    </w:p>
    <w:p w:rsidR="005D4A0D" w:rsidRPr="008D0C04" w:rsidRDefault="005D4A0D" w:rsidP="001F3F1E">
      <w:pPr>
        <w:widowControl/>
        <w:autoSpaceDE w:val="0"/>
        <w:autoSpaceDN w:val="0"/>
        <w:adjustRightInd w:val="0"/>
        <w:ind w:firstLine="720"/>
        <w:jc w:val="both"/>
        <w:rPr>
          <w:lang w:val="fr-CA"/>
        </w:rPr>
      </w:pPr>
      <w:proofErr w:type="gramStart"/>
      <w:r w:rsidRPr="008D0C04">
        <w:rPr>
          <w:lang w:val="fr-CA"/>
        </w:rPr>
        <w:t>plus</w:t>
      </w:r>
      <w:proofErr w:type="gramEnd"/>
      <w:r w:rsidRPr="008D0C04">
        <w:rPr>
          <w:lang w:val="fr-CA"/>
        </w:rPr>
        <w:t xml:space="preserve"> le prix mensuel de</w:t>
      </w:r>
    </w:p>
    <w:p w:rsidR="00C955CF" w:rsidRPr="008D0C04" w:rsidRDefault="00C955CF" w:rsidP="001F3F1E">
      <w:pPr>
        <w:widowControl/>
        <w:autoSpaceDE w:val="0"/>
        <w:autoSpaceDN w:val="0"/>
        <w:adjustRightInd w:val="0"/>
        <w:jc w:val="both"/>
        <w:rPr>
          <w:lang w:val="fr-CA"/>
        </w:rPr>
      </w:pPr>
    </w:p>
    <w:p w:rsidR="005D4A0D" w:rsidRPr="008D0C04" w:rsidRDefault="005D4A0D" w:rsidP="00815D93">
      <w:pPr>
        <w:widowControl/>
        <w:autoSpaceDE w:val="0"/>
        <w:autoSpaceDN w:val="0"/>
        <w:adjustRightInd w:val="0"/>
        <w:jc w:val="both"/>
        <w:rPr>
          <w:lang w:val="fr-CA"/>
        </w:rPr>
      </w:pPr>
      <w:r w:rsidRPr="008D0C04">
        <w:rPr>
          <w:lang w:val="fr-CA"/>
        </w:rPr>
        <w:t>4,59 $</w:t>
      </w:r>
      <w:r w:rsidR="00C955CF" w:rsidRPr="008D0C04">
        <w:rPr>
          <w:lang w:val="fr-CA"/>
        </w:rPr>
        <w:tab/>
      </w:r>
      <w:r w:rsidRPr="008D0C04">
        <w:rPr>
          <w:lang w:val="fr-CA"/>
        </w:rPr>
        <w:t xml:space="preserve"> le kilowatt de puissance à facturer au-delà de</w:t>
      </w:r>
      <w:r w:rsidR="00815D93">
        <w:rPr>
          <w:lang w:val="fr-CA"/>
        </w:rPr>
        <w:t xml:space="preserve"> </w:t>
      </w:r>
      <w:r w:rsidRPr="008D0C04">
        <w:rPr>
          <w:lang w:val="fr-CA"/>
        </w:rPr>
        <w:t>50 kilowatts en période d’été ou</w:t>
      </w:r>
    </w:p>
    <w:p w:rsidR="00C955CF" w:rsidRPr="008D0C04" w:rsidRDefault="00C955CF" w:rsidP="001F3F1E">
      <w:pPr>
        <w:widowControl/>
        <w:autoSpaceDE w:val="0"/>
        <w:autoSpaceDN w:val="0"/>
        <w:adjustRightInd w:val="0"/>
        <w:jc w:val="both"/>
        <w:rPr>
          <w:lang w:val="fr-CA"/>
        </w:rPr>
      </w:pPr>
    </w:p>
    <w:p w:rsidR="005D4A0D" w:rsidRPr="008D0C04" w:rsidRDefault="005D4A0D" w:rsidP="00815D93">
      <w:pPr>
        <w:widowControl/>
        <w:autoSpaceDE w:val="0"/>
        <w:autoSpaceDN w:val="0"/>
        <w:adjustRightInd w:val="0"/>
        <w:jc w:val="both"/>
        <w:rPr>
          <w:lang w:val="fr-CA"/>
        </w:rPr>
      </w:pPr>
      <w:r w:rsidRPr="008D0C04">
        <w:rPr>
          <w:lang w:val="fr-CA"/>
        </w:rPr>
        <w:t>6,21 $</w:t>
      </w:r>
      <w:r w:rsidR="00C955CF" w:rsidRPr="008D0C04">
        <w:rPr>
          <w:lang w:val="fr-CA"/>
        </w:rPr>
        <w:tab/>
      </w:r>
      <w:r w:rsidRPr="008D0C04">
        <w:rPr>
          <w:lang w:val="fr-CA"/>
        </w:rPr>
        <w:t xml:space="preserve"> le kilowatt de puissance à facturer au-delà de</w:t>
      </w:r>
      <w:r w:rsidR="00815D93">
        <w:rPr>
          <w:lang w:val="fr-CA"/>
        </w:rPr>
        <w:t xml:space="preserve"> </w:t>
      </w:r>
      <w:r w:rsidRPr="008D0C04">
        <w:rPr>
          <w:lang w:val="fr-CA"/>
        </w:rPr>
        <w:t>50 kilowatts en période d’hiver.</w:t>
      </w:r>
    </w:p>
    <w:p w:rsidR="00C955CF" w:rsidRPr="008D0C04" w:rsidRDefault="00C955CF" w:rsidP="001F3F1E">
      <w:pPr>
        <w:widowControl/>
        <w:autoSpaceDE w:val="0"/>
        <w:autoSpaceDN w:val="0"/>
        <w:adjustRightInd w:val="0"/>
        <w:ind w:firstLine="720"/>
        <w:jc w:val="both"/>
        <w:rPr>
          <w:lang w:val="fr-CA"/>
        </w:rPr>
      </w:pPr>
    </w:p>
    <w:p w:rsidR="00C955CF" w:rsidRPr="008D0C04" w:rsidRDefault="001530E2" w:rsidP="001F3F1E">
      <w:pPr>
        <w:widowControl/>
        <w:autoSpaceDE w:val="0"/>
        <w:autoSpaceDN w:val="0"/>
        <w:adjustRightInd w:val="0"/>
        <w:jc w:val="both"/>
        <w:rPr>
          <w:lang w:val="fr-CA"/>
        </w:rPr>
      </w:pPr>
      <w:r w:rsidRPr="008D0C04">
        <w:rPr>
          <w:lang w:val="fr-CA"/>
        </w:rPr>
        <w:t xml:space="preserve">Si </w:t>
      </w:r>
      <w:r w:rsidR="005D4A0D" w:rsidRPr="008D0C04">
        <w:rPr>
          <w:lang w:val="fr-CA"/>
        </w:rPr>
        <w:t>une période de consommation chevauche le début ou</w:t>
      </w:r>
      <w:r w:rsidR="00C955CF" w:rsidRPr="008D0C04">
        <w:rPr>
          <w:lang w:val="fr-CA"/>
        </w:rPr>
        <w:t xml:space="preserve"> la fin de la période ’hiver, la prime de puissance est établie au prorata du nombre de jours de la période de consommation qui font partie respectivement de la période d’été et de la</w:t>
      </w:r>
    </w:p>
    <w:p w:rsidR="00D47D2C" w:rsidRPr="008D0C04" w:rsidRDefault="00C955CF" w:rsidP="001F3F1E">
      <w:pPr>
        <w:widowControl/>
        <w:autoSpaceDE w:val="0"/>
        <w:autoSpaceDN w:val="0"/>
        <w:adjustRightInd w:val="0"/>
        <w:jc w:val="both"/>
        <w:rPr>
          <w:lang w:val="fr-CA"/>
        </w:rPr>
      </w:pPr>
      <w:proofErr w:type="gramStart"/>
      <w:r w:rsidRPr="008D0C04">
        <w:rPr>
          <w:lang w:val="fr-CA"/>
        </w:rPr>
        <w:t>période</w:t>
      </w:r>
      <w:proofErr w:type="gramEnd"/>
      <w:r w:rsidRPr="008D0C04">
        <w:rPr>
          <w:lang w:val="fr-CA"/>
        </w:rPr>
        <w:t xml:space="preserve"> d’hiver.</w:t>
      </w:r>
    </w:p>
    <w:p w:rsidR="005D4A0D" w:rsidRPr="008D0C04" w:rsidRDefault="005D4A0D" w:rsidP="001F3F1E">
      <w:pPr>
        <w:jc w:val="both"/>
        <w:rPr>
          <w:lang w:val="fr-CA"/>
        </w:rPr>
      </w:pPr>
    </w:p>
    <w:p w:rsidR="00C955CF" w:rsidRPr="008D0C04" w:rsidRDefault="00C955CF" w:rsidP="001F3F1E">
      <w:pPr>
        <w:widowControl/>
        <w:autoSpaceDE w:val="0"/>
        <w:autoSpaceDN w:val="0"/>
        <w:adjustRightInd w:val="0"/>
        <w:jc w:val="both"/>
        <w:rPr>
          <w:b/>
          <w:bCs/>
          <w:lang w:val="fr-CA"/>
        </w:rPr>
      </w:pPr>
      <w:r w:rsidRPr="008D0C04">
        <w:rPr>
          <w:lang w:val="fr-CA"/>
        </w:rPr>
        <w:t>Le montant mensuel minimal de la facture est de 12,18 $</w:t>
      </w:r>
      <w:r w:rsidR="00827E10" w:rsidRPr="008D0C04">
        <w:rPr>
          <w:lang w:val="fr-CA"/>
        </w:rPr>
        <w:t xml:space="preserve"> </w:t>
      </w:r>
      <w:r w:rsidR="001530E2" w:rsidRPr="008D0C04">
        <w:rPr>
          <w:lang w:val="fr-CA"/>
        </w:rPr>
        <w:t>si</w:t>
      </w:r>
      <w:r w:rsidRPr="008D0C04">
        <w:rPr>
          <w:lang w:val="fr-CA"/>
        </w:rPr>
        <w:t xml:space="preserve"> l’électricité livrée est monophasée ou de 18,27 $</w:t>
      </w:r>
      <w:r w:rsidR="00827E10" w:rsidRPr="008D0C04">
        <w:rPr>
          <w:lang w:val="fr-CA"/>
        </w:rPr>
        <w:t xml:space="preserve"> </w:t>
      </w:r>
      <w:r w:rsidR="001530E2" w:rsidRPr="008D0C04">
        <w:rPr>
          <w:bCs/>
          <w:lang w:val="fr-CA"/>
        </w:rPr>
        <w:t xml:space="preserve">si </w:t>
      </w:r>
      <w:r w:rsidRPr="008D0C04">
        <w:rPr>
          <w:bCs/>
          <w:lang w:val="fr-CA"/>
        </w:rPr>
        <w:t>elle est triphasée.</w:t>
      </w:r>
    </w:p>
    <w:p w:rsidR="00C955CF" w:rsidRPr="008D0C04" w:rsidRDefault="00C955CF" w:rsidP="001F3F1E">
      <w:pPr>
        <w:jc w:val="both"/>
        <w:rPr>
          <w:b/>
          <w:bCs/>
          <w:lang w:val="fr-CA"/>
        </w:rPr>
      </w:pPr>
    </w:p>
    <w:p w:rsidR="00C955CF" w:rsidRPr="008D0C04" w:rsidRDefault="00C955CF" w:rsidP="001F3F1E">
      <w:pPr>
        <w:widowControl/>
        <w:autoSpaceDE w:val="0"/>
        <w:autoSpaceDN w:val="0"/>
        <w:adjustRightInd w:val="0"/>
        <w:jc w:val="both"/>
        <w:rPr>
          <w:b/>
          <w:bCs/>
          <w:lang w:val="fr-CA"/>
        </w:rPr>
      </w:pPr>
      <w:r w:rsidRPr="008D0C04">
        <w:rPr>
          <w:lang w:val="fr-CA"/>
        </w:rPr>
        <w:t xml:space="preserve">S’il y a lieu, le crédit d’alimentation en moyenne ou en haute tension et le rajustement pour pertes de transformation décrit </w:t>
      </w:r>
      <w:r w:rsidR="001530E2" w:rsidRPr="008D0C04">
        <w:rPr>
          <w:lang w:val="fr-CA"/>
        </w:rPr>
        <w:t>dans l’</w:t>
      </w:r>
      <w:r w:rsidRPr="008D0C04">
        <w:rPr>
          <w:lang w:val="fr-CA"/>
        </w:rPr>
        <w:t>articles 10.2 et 10.4 s’appliquent.</w:t>
      </w:r>
    </w:p>
    <w:p w:rsidR="00C955CF" w:rsidRPr="008D0C04" w:rsidRDefault="00C955CF" w:rsidP="001F3F1E">
      <w:pPr>
        <w:widowControl/>
        <w:autoSpaceDE w:val="0"/>
        <w:autoSpaceDN w:val="0"/>
        <w:adjustRightInd w:val="0"/>
        <w:jc w:val="both"/>
        <w:rPr>
          <w:b/>
          <w:bCs/>
          <w:lang w:val="fr-CA"/>
        </w:rPr>
      </w:pPr>
    </w:p>
    <w:p w:rsidR="00C955CF" w:rsidRPr="008D0C04" w:rsidRDefault="00550E3E" w:rsidP="001F3F1E">
      <w:pPr>
        <w:widowControl/>
        <w:autoSpaceDE w:val="0"/>
        <w:autoSpaceDN w:val="0"/>
        <w:adjustRightInd w:val="0"/>
        <w:jc w:val="both"/>
        <w:rPr>
          <w:b/>
          <w:lang w:val="fr-CA"/>
        </w:rPr>
      </w:pPr>
      <w:r>
        <w:rPr>
          <w:b/>
          <w:lang w:val="fr-CA"/>
        </w:rPr>
        <w:t>2.16</w:t>
      </w:r>
      <w:r w:rsidR="00C955CF" w:rsidRPr="008D0C04">
        <w:rPr>
          <w:b/>
          <w:lang w:val="fr-CA"/>
        </w:rPr>
        <w:t xml:space="preserve"> Puissance à facturer</w:t>
      </w:r>
    </w:p>
    <w:p w:rsidR="00C955CF" w:rsidRPr="008D0C04" w:rsidRDefault="00C955CF" w:rsidP="001F3F1E">
      <w:pPr>
        <w:widowControl/>
        <w:autoSpaceDE w:val="0"/>
        <w:autoSpaceDN w:val="0"/>
        <w:adjustRightInd w:val="0"/>
        <w:jc w:val="both"/>
        <w:rPr>
          <w:b/>
          <w:bCs/>
          <w:lang w:val="fr-CA"/>
        </w:rPr>
      </w:pPr>
      <w:r w:rsidRPr="008D0C04">
        <w:rPr>
          <w:lang w:val="fr-CA"/>
        </w:rPr>
        <w:t xml:space="preserve">La puissance à facturer au tarif DP correspond à la puissance maximale appelée au cours de la période de consommation visée, mais elle n’est jamais inférieure à la puissance à facturer minimale telle qu’elle est définie </w:t>
      </w:r>
      <w:r w:rsidR="001530E2" w:rsidRPr="008D0C04">
        <w:rPr>
          <w:lang w:val="fr-CA"/>
        </w:rPr>
        <w:t>dans</w:t>
      </w:r>
      <w:r w:rsidR="005A0376">
        <w:rPr>
          <w:lang w:val="fr-CA"/>
        </w:rPr>
        <w:t xml:space="preserve"> l’article 2.17</w:t>
      </w:r>
      <w:r w:rsidRPr="008D0C04">
        <w:rPr>
          <w:lang w:val="fr-CA"/>
        </w:rPr>
        <w:t>.</w:t>
      </w:r>
    </w:p>
    <w:p w:rsidR="00C955CF" w:rsidRPr="008D0C04" w:rsidRDefault="00C955CF" w:rsidP="001F3F1E">
      <w:pPr>
        <w:widowControl/>
        <w:autoSpaceDE w:val="0"/>
        <w:autoSpaceDN w:val="0"/>
        <w:adjustRightInd w:val="0"/>
        <w:jc w:val="both"/>
        <w:rPr>
          <w:b/>
          <w:bCs/>
          <w:lang w:val="fr-CA"/>
        </w:rPr>
      </w:pPr>
    </w:p>
    <w:p w:rsidR="00C955CF" w:rsidRPr="008D0C04" w:rsidRDefault="00550E3E" w:rsidP="001F3F1E">
      <w:pPr>
        <w:widowControl/>
        <w:autoSpaceDE w:val="0"/>
        <w:autoSpaceDN w:val="0"/>
        <w:adjustRightInd w:val="0"/>
        <w:jc w:val="both"/>
        <w:rPr>
          <w:b/>
          <w:lang w:val="fr-CA"/>
        </w:rPr>
      </w:pPr>
      <w:r>
        <w:rPr>
          <w:b/>
          <w:lang w:val="fr-CA"/>
        </w:rPr>
        <w:t>2.17</w:t>
      </w:r>
      <w:r w:rsidR="00C955CF" w:rsidRPr="008D0C04">
        <w:rPr>
          <w:b/>
          <w:lang w:val="fr-CA"/>
        </w:rPr>
        <w:t xml:space="preserve"> Puissance à facturer minimale</w:t>
      </w:r>
    </w:p>
    <w:p w:rsidR="00C955CF" w:rsidRPr="008D0C04" w:rsidRDefault="00C955CF" w:rsidP="001F3F1E">
      <w:pPr>
        <w:widowControl/>
        <w:autoSpaceDE w:val="0"/>
        <w:autoSpaceDN w:val="0"/>
        <w:adjustRightInd w:val="0"/>
        <w:jc w:val="both"/>
        <w:rPr>
          <w:b/>
          <w:bCs/>
          <w:lang w:val="fr-CA"/>
        </w:rPr>
      </w:pPr>
      <w:r w:rsidRPr="008D0C04">
        <w:rPr>
          <w:lang w:val="fr-CA"/>
        </w:rPr>
        <w:t>La puissance à facturer minimale de chaque période de consommation correspond à 65</w:t>
      </w:r>
      <w:r w:rsidR="00815D93">
        <w:rPr>
          <w:lang w:val="fr-CA"/>
        </w:rPr>
        <w:t> </w:t>
      </w:r>
      <w:r w:rsidRPr="008D0C04">
        <w:rPr>
          <w:lang w:val="fr-CA"/>
        </w:rPr>
        <w:t>% de la puissance maximale appelée au cours d’une période de consommation qui se situe en totalité dans la période d’hiver comprise dans les 12 périodes mensuelles consécutives prenant fin au terme de la période de consommation visée.</w:t>
      </w:r>
    </w:p>
    <w:p w:rsidR="00C955CF" w:rsidRPr="008D0C04" w:rsidRDefault="00C955CF" w:rsidP="001F3F1E">
      <w:pPr>
        <w:widowControl/>
        <w:autoSpaceDE w:val="0"/>
        <w:autoSpaceDN w:val="0"/>
        <w:adjustRightInd w:val="0"/>
        <w:jc w:val="both"/>
        <w:rPr>
          <w:b/>
          <w:bCs/>
          <w:lang w:val="fr-CA"/>
        </w:rPr>
      </w:pPr>
    </w:p>
    <w:p w:rsidR="00C955CF" w:rsidRPr="008D0C04" w:rsidRDefault="00C955CF" w:rsidP="001F3F1E">
      <w:pPr>
        <w:widowControl/>
        <w:autoSpaceDE w:val="0"/>
        <w:autoSpaceDN w:val="0"/>
        <w:adjustRightInd w:val="0"/>
        <w:jc w:val="both"/>
        <w:rPr>
          <w:b/>
          <w:bCs/>
          <w:lang w:val="fr-CA"/>
        </w:rPr>
      </w:pPr>
      <w:r w:rsidRPr="008D0C04">
        <w:rPr>
          <w:lang w:val="fr-CA"/>
        </w:rPr>
        <w:t>Dans le cas du passage au tarif DP d’un abonnement au tarif DT ou à l’un des tarifs généraux, la puissance à facturer minimale est établie selon les modalités du présent article.</w:t>
      </w:r>
    </w:p>
    <w:p w:rsidR="00C955CF" w:rsidRPr="008D0C04" w:rsidRDefault="00C955CF" w:rsidP="001F3F1E">
      <w:pPr>
        <w:widowControl/>
        <w:autoSpaceDE w:val="0"/>
        <w:autoSpaceDN w:val="0"/>
        <w:adjustRightInd w:val="0"/>
        <w:jc w:val="both"/>
        <w:rPr>
          <w:b/>
          <w:bCs/>
          <w:lang w:val="fr-CA"/>
        </w:rPr>
      </w:pPr>
    </w:p>
    <w:p w:rsidR="00C955CF" w:rsidRPr="008D0C04" w:rsidRDefault="00C955CF" w:rsidP="001F3F1E">
      <w:pPr>
        <w:widowControl/>
        <w:autoSpaceDE w:val="0"/>
        <w:autoSpaceDN w:val="0"/>
        <w:adjustRightInd w:val="0"/>
        <w:jc w:val="both"/>
        <w:rPr>
          <w:b/>
          <w:lang w:val="fr-CA"/>
        </w:rPr>
      </w:pPr>
      <w:r w:rsidRPr="008D0C04">
        <w:rPr>
          <w:b/>
          <w:lang w:val="fr-CA"/>
        </w:rPr>
        <w:t>2.</w:t>
      </w:r>
      <w:r w:rsidR="005A0376">
        <w:rPr>
          <w:b/>
          <w:lang w:val="fr-CA"/>
        </w:rPr>
        <w:t>18</w:t>
      </w:r>
      <w:r w:rsidRPr="008D0C04">
        <w:rPr>
          <w:b/>
          <w:lang w:val="fr-CA"/>
        </w:rPr>
        <w:t xml:space="preserve"> Passage au tarif D d’un abonnement au tarif DP </w:t>
      </w:r>
      <w:r w:rsidR="005A0376">
        <w:rPr>
          <w:b/>
          <w:lang w:val="fr-CA"/>
        </w:rPr>
        <w:t>au titre duquel</w:t>
      </w:r>
      <w:r w:rsidRPr="008D0C04">
        <w:rPr>
          <w:b/>
          <w:lang w:val="fr-CA"/>
        </w:rPr>
        <w:t xml:space="preserve"> la puissance maximale appelée a été d’au moins 50 </w:t>
      </w:r>
      <w:r w:rsidR="009F580D" w:rsidRPr="008D0C04">
        <w:rPr>
          <w:b/>
          <w:lang w:val="fr-CA"/>
        </w:rPr>
        <w:t>kilowatts,</w:t>
      </w:r>
      <w:r w:rsidRPr="008D0C04">
        <w:rPr>
          <w:b/>
          <w:lang w:val="fr-CA"/>
        </w:rPr>
        <w:t xml:space="preserve"> mais inférieure à 65 kilowatts</w:t>
      </w:r>
    </w:p>
    <w:p w:rsidR="00C955CF" w:rsidRPr="008D0C04" w:rsidRDefault="001530E2" w:rsidP="001F3F1E">
      <w:pPr>
        <w:widowControl/>
        <w:autoSpaceDE w:val="0"/>
        <w:autoSpaceDN w:val="0"/>
        <w:adjustRightInd w:val="0"/>
        <w:jc w:val="both"/>
        <w:rPr>
          <w:b/>
          <w:bCs/>
          <w:lang w:val="fr-CA"/>
        </w:rPr>
      </w:pPr>
      <w:r w:rsidRPr="008D0C04">
        <w:rPr>
          <w:lang w:val="fr-CA"/>
        </w:rPr>
        <w:lastRenderedPageBreak/>
        <w:t>À la suite de l’entrée en vigueur des nouveaux tarifs le 1</w:t>
      </w:r>
      <w:r w:rsidRPr="008D0C04">
        <w:rPr>
          <w:vertAlign w:val="superscript"/>
          <w:lang w:val="fr-CA"/>
        </w:rPr>
        <w:t>er</w:t>
      </w:r>
      <w:r w:rsidRPr="008D0C04">
        <w:rPr>
          <w:lang w:val="fr-CA"/>
        </w:rPr>
        <w:t xml:space="preserve"> avril de chaque année. Hydro</w:t>
      </w:r>
      <w:r w:rsidR="00503562">
        <w:rPr>
          <w:lang w:val="fr-CA"/>
        </w:rPr>
        <w:noBreakHyphen/>
      </w:r>
      <w:r w:rsidRPr="008D0C04">
        <w:rPr>
          <w:lang w:val="fr-CA"/>
        </w:rPr>
        <w:t>Coaticook évalue s’il serait plus avantageux pour le client de passer au tarif D. Elle r</w:t>
      </w:r>
      <w:r w:rsidR="00C955CF" w:rsidRPr="008D0C04">
        <w:rPr>
          <w:lang w:val="fr-CA"/>
        </w:rPr>
        <w:t>emplace automatiquement le tarif DP par le tarif D à compter de la période de consommation débutant le ou après le 1er avril 20</w:t>
      </w:r>
      <w:r w:rsidR="00503562">
        <w:rPr>
          <w:lang w:val="fr-CA"/>
        </w:rPr>
        <w:t>20</w:t>
      </w:r>
      <w:r w:rsidR="00C955CF" w:rsidRPr="008D0C04">
        <w:rPr>
          <w:lang w:val="fr-CA"/>
        </w:rPr>
        <w:t xml:space="preserve"> si, pour les 12 périodes mensuelles consécutives qui précèdent immédiatement cette période, les conditions suivantes sont remplies :</w:t>
      </w:r>
    </w:p>
    <w:p w:rsidR="005D5B25" w:rsidRPr="008D0C04" w:rsidRDefault="005D5B25" w:rsidP="001F3F1E">
      <w:pPr>
        <w:widowControl/>
        <w:autoSpaceDE w:val="0"/>
        <w:autoSpaceDN w:val="0"/>
        <w:adjustRightInd w:val="0"/>
        <w:jc w:val="both"/>
        <w:rPr>
          <w:b/>
          <w:bCs/>
          <w:lang w:val="fr-CA"/>
        </w:rPr>
      </w:pPr>
    </w:p>
    <w:p w:rsidR="005D5B25" w:rsidRPr="008D0C04" w:rsidRDefault="005D5B25" w:rsidP="001F3F1E">
      <w:pPr>
        <w:pStyle w:val="Paragraphedeliste"/>
        <w:widowControl/>
        <w:numPr>
          <w:ilvl w:val="0"/>
          <w:numId w:val="52"/>
        </w:numPr>
        <w:autoSpaceDE w:val="0"/>
        <w:autoSpaceDN w:val="0"/>
        <w:adjustRightInd w:val="0"/>
        <w:jc w:val="both"/>
        <w:rPr>
          <w:b/>
          <w:bCs/>
          <w:lang w:val="fr-CA"/>
        </w:rPr>
      </w:pPr>
      <w:proofErr w:type="gramStart"/>
      <w:r w:rsidRPr="008D0C04">
        <w:rPr>
          <w:lang w:val="fr-CA"/>
        </w:rPr>
        <w:t>la</w:t>
      </w:r>
      <w:proofErr w:type="gramEnd"/>
      <w:r w:rsidRPr="008D0C04">
        <w:rPr>
          <w:lang w:val="fr-CA"/>
        </w:rPr>
        <w:t xml:space="preserve"> puissance maximale appelée </w:t>
      </w:r>
      <w:r w:rsidR="005A0376">
        <w:rPr>
          <w:lang w:val="fr-CA"/>
        </w:rPr>
        <w:t xml:space="preserve">au titre </w:t>
      </w:r>
      <w:r w:rsidRPr="008D0C04">
        <w:rPr>
          <w:lang w:val="fr-CA"/>
        </w:rPr>
        <w:t xml:space="preserve">de l’abonnement a </w:t>
      </w:r>
      <w:r w:rsidR="009F580D" w:rsidRPr="008D0C04">
        <w:rPr>
          <w:lang w:val="fr-CA"/>
        </w:rPr>
        <w:t>été d'a</w:t>
      </w:r>
      <w:r w:rsidRPr="008D0C04">
        <w:rPr>
          <w:lang w:val="fr-CA"/>
        </w:rPr>
        <w:t>u moins 50</w:t>
      </w:r>
      <w:r w:rsidR="00503562">
        <w:rPr>
          <w:lang w:val="fr-CA"/>
        </w:rPr>
        <w:t> </w:t>
      </w:r>
      <w:r w:rsidR="009F580D" w:rsidRPr="008D0C04">
        <w:rPr>
          <w:lang w:val="fr-CA"/>
        </w:rPr>
        <w:t>kilowatts,</w:t>
      </w:r>
      <w:r w:rsidRPr="008D0C04">
        <w:rPr>
          <w:lang w:val="fr-CA"/>
        </w:rPr>
        <w:t xml:space="preserve"> mais inférieure à 65 kilowatts ;</w:t>
      </w:r>
    </w:p>
    <w:p w:rsidR="005D5B25" w:rsidRPr="008D0C04" w:rsidRDefault="005D5B25" w:rsidP="001F3F1E">
      <w:pPr>
        <w:widowControl/>
        <w:autoSpaceDE w:val="0"/>
        <w:autoSpaceDN w:val="0"/>
        <w:adjustRightInd w:val="0"/>
        <w:jc w:val="both"/>
        <w:rPr>
          <w:b/>
          <w:bCs/>
          <w:lang w:val="fr-CA"/>
        </w:rPr>
      </w:pPr>
    </w:p>
    <w:p w:rsidR="005D5B25" w:rsidRPr="008D0C04" w:rsidRDefault="005D5B25" w:rsidP="001F3F1E">
      <w:pPr>
        <w:pStyle w:val="Paragraphedeliste"/>
        <w:widowControl/>
        <w:numPr>
          <w:ilvl w:val="0"/>
          <w:numId w:val="52"/>
        </w:numPr>
        <w:autoSpaceDE w:val="0"/>
        <w:autoSpaceDN w:val="0"/>
        <w:adjustRightInd w:val="0"/>
        <w:jc w:val="both"/>
        <w:rPr>
          <w:b/>
          <w:bCs/>
          <w:lang w:val="fr-CA"/>
        </w:rPr>
      </w:pPr>
      <w:r w:rsidRPr="008D0C04">
        <w:rPr>
          <w:lang w:val="fr-CA"/>
        </w:rPr>
        <w:t xml:space="preserve">l’application du tarif D permet au </w:t>
      </w:r>
      <w:r w:rsidR="005A0376">
        <w:rPr>
          <w:lang w:val="fr-CA"/>
        </w:rPr>
        <w:t>client d</w:t>
      </w:r>
      <w:r w:rsidRPr="008D0C04">
        <w:rPr>
          <w:lang w:val="fr-CA"/>
        </w:rPr>
        <w:t xml:space="preserve">’économiser au moins 3 % sur sa </w:t>
      </w:r>
      <w:r w:rsidR="009F580D" w:rsidRPr="008D0C04">
        <w:rPr>
          <w:lang w:val="fr-CA"/>
        </w:rPr>
        <w:t>facture d'é</w:t>
      </w:r>
      <w:r w:rsidRPr="008D0C04">
        <w:rPr>
          <w:lang w:val="fr-CA"/>
        </w:rPr>
        <w:t>lectricité par rapport à ce qu’il payerait au tarif DP.</w:t>
      </w:r>
    </w:p>
    <w:p w:rsidR="005D5B25" w:rsidRPr="008D0C04" w:rsidRDefault="005D5B25" w:rsidP="001F3F1E">
      <w:pPr>
        <w:pStyle w:val="Paragraphedeliste"/>
        <w:jc w:val="both"/>
        <w:rPr>
          <w:lang w:val="fr-CA"/>
        </w:rPr>
      </w:pPr>
    </w:p>
    <w:p w:rsidR="005D5B25" w:rsidRPr="008D0C04" w:rsidRDefault="005D5B25" w:rsidP="001F3F1E">
      <w:pPr>
        <w:widowControl/>
        <w:autoSpaceDE w:val="0"/>
        <w:autoSpaceDN w:val="0"/>
        <w:adjustRightInd w:val="0"/>
        <w:jc w:val="both"/>
        <w:rPr>
          <w:b/>
          <w:bCs/>
          <w:lang w:val="fr-CA"/>
        </w:rPr>
      </w:pPr>
      <w:r w:rsidRPr="008D0C04">
        <w:rPr>
          <w:lang w:val="fr-CA"/>
        </w:rPr>
        <w:t xml:space="preserve">Le </w:t>
      </w:r>
      <w:r w:rsidR="005A0376">
        <w:rPr>
          <w:lang w:val="fr-CA"/>
        </w:rPr>
        <w:t>client</w:t>
      </w:r>
      <w:r w:rsidRPr="008D0C04">
        <w:rPr>
          <w:lang w:val="fr-CA"/>
        </w:rPr>
        <w:t xml:space="preserve"> dont le tarif est modifié par Hydro-</w:t>
      </w:r>
      <w:r w:rsidR="001530E2" w:rsidRPr="008D0C04">
        <w:rPr>
          <w:lang w:val="fr-CA"/>
        </w:rPr>
        <w:t xml:space="preserve"> Hydro-Coaticook</w:t>
      </w:r>
      <w:r w:rsidRPr="008D0C04">
        <w:rPr>
          <w:lang w:val="fr-CA"/>
        </w:rPr>
        <w:t xml:space="preserve"> en vertu du présent article peut, une seule fois, choisir un autre tarif auquel son abonnement est admissible. Il doit transmettre sa demande de changement de tarif à </w:t>
      </w:r>
      <w:r w:rsidR="001530E2" w:rsidRPr="008D0C04">
        <w:rPr>
          <w:lang w:val="fr-CA"/>
        </w:rPr>
        <w:t xml:space="preserve">Hydro-Coaticook </w:t>
      </w:r>
      <w:r w:rsidRPr="008D0C04">
        <w:rPr>
          <w:lang w:val="fr-CA"/>
        </w:rPr>
        <w:t>avant la fin de la 3e période mensuelle suivant la date de la modification du tarif par Hydro-Québec. Le changement prend effet au début de la période au cours de</w:t>
      </w:r>
      <w:r w:rsidR="00815D93">
        <w:rPr>
          <w:lang w:val="fr-CA"/>
        </w:rPr>
        <w:t xml:space="preserve"> </w:t>
      </w:r>
      <w:r w:rsidRPr="008D0C04">
        <w:rPr>
          <w:lang w:val="fr-CA"/>
        </w:rPr>
        <w:t>laquelle le tarif a été modifié par Hydro-</w:t>
      </w:r>
      <w:r w:rsidR="001530E2" w:rsidRPr="008D0C04">
        <w:rPr>
          <w:lang w:val="fr-CA"/>
        </w:rPr>
        <w:t xml:space="preserve"> Hydro-Coaticook</w:t>
      </w:r>
      <w:r w:rsidRPr="008D0C04">
        <w:rPr>
          <w:lang w:val="fr-CA"/>
        </w:rPr>
        <w:t>.</w:t>
      </w:r>
    </w:p>
    <w:p w:rsidR="005D5B25" w:rsidRPr="008D0C04" w:rsidRDefault="005D5B25" w:rsidP="001F3F1E">
      <w:pPr>
        <w:widowControl/>
        <w:autoSpaceDE w:val="0"/>
        <w:autoSpaceDN w:val="0"/>
        <w:adjustRightInd w:val="0"/>
        <w:jc w:val="both"/>
        <w:rPr>
          <w:b/>
          <w:bCs/>
          <w:lang w:val="fr-CA"/>
        </w:rPr>
      </w:pPr>
    </w:p>
    <w:p w:rsidR="005D5B25" w:rsidRPr="008D0C04" w:rsidRDefault="005D5B25" w:rsidP="001F3F1E">
      <w:pPr>
        <w:widowControl/>
        <w:autoSpaceDE w:val="0"/>
        <w:autoSpaceDN w:val="0"/>
        <w:adjustRightInd w:val="0"/>
        <w:jc w:val="both"/>
        <w:rPr>
          <w:b/>
          <w:lang w:val="fr-CA"/>
        </w:rPr>
      </w:pPr>
      <w:r w:rsidRPr="008D0C04">
        <w:rPr>
          <w:b/>
          <w:lang w:val="fr-CA"/>
        </w:rPr>
        <w:t>2.</w:t>
      </w:r>
      <w:r w:rsidR="005A0376">
        <w:rPr>
          <w:b/>
          <w:lang w:val="fr-CA"/>
        </w:rPr>
        <w:t>19</w:t>
      </w:r>
      <w:r w:rsidRPr="008D0C04">
        <w:rPr>
          <w:b/>
          <w:lang w:val="fr-CA"/>
        </w:rPr>
        <w:t xml:space="preserve"> Passage au tarif D d’un abonnement au tarif DP </w:t>
      </w:r>
      <w:r w:rsidR="005A0376">
        <w:rPr>
          <w:b/>
          <w:lang w:val="fr-CA"/>
        </w:rPr>
        <w:t>au titre duquel</w:t>
      </w:r>
      <w:r w:rsidR="00827E10" w:rsidRPr="008D0C04">
        <w:rPr>
          <w:b/>
          <w:lang w:val="fr-CA"/>
        </w:rPr>
        <w:t xml:space="preserve"> </w:t>
      </w:r>
      <w:r w:rsidRPr="008D0C04">
        <w:rPr>
          <w:b/>
          <w:lang w:val="fr-CA"/>
        </w:rPr>
        <w:t>la puissance maximale appelée est inférieure à</w:t>
      </w:r>
      <w:r w:rsidR="00827E10" w:rsidRPr="008D0C04">
        <w:rPr>
          <w:b/>
          <w:lang w:val="fr-CA"/>
        </w:rPr>
        <w:t xml:space="preserve"> </w:t>
      </w:r>
      <w:r w:rsidRPr="008D0C04">
        <w:rPr>
          <w:b/>
          <w:lang w:val="fr-CA"/>
        </w:rPr>
        <w:t>50 kilowatts</w:t>
      </w:r>
    </w:p>
    <w:p w:rsidR="005D5B25" w:rsidRPr="008D0C04" w:rsidRDefault="005D5B25" w:rsidP="001F3F1E">
      <w:pPr>
        <w:widowControl/>
        <w:autoSpaceDE w:val="0"/>
        <w:autoSpaceDN w:val="0"/>
        <w:adjustRightInd w:val="0"/>
        <w:jc w:val="both"/>
        <w:rPr>
          <w:b/>
          <w:bCs/>
          <w:lang w:val="fr-CA"/>
        </w:rPr>
      </w:pPr>
      <w:r w:rsidRPr="008D0C04">
        <w:rPr>
          <w:lang w:val="fr-CA"/>
        </w:rPr>
        <w:t>Si la puissance maximale appelée a été inférieure à 50 kilowatts pendant les 12</w:t>
      </w:r>
      <w:r w:rsidR="00815D93">
        <w:rPr>
          <w:lang w:val="fr-CA"/>
        </w:rPr>
        <w:t> </w:t>
      </w:r>
      <w:r w:rsidRPr="008D0C04">
        <w:rPr>
          <w:lang w:val="fr-CA"/>
        </w:rPr>
        <w:t>périodes mensuelles consécutives prenant fin au terme de la période de consommation visée, l’abonnement cesse d’être admissible au tarif DP et devient</w:t>
      </w:r>
      <w:r w:rsidR="009F580D" w:rsidRPr="008D0C04">
        <w:rPr>
          <w:lang w:val="fr-CA"/>
        </w:rPr>
        <w:t xml:space="preserve"> </w:t>
      </w:r>
      <w:r w:rsidRPr="008D0C04">
        <w:rPr>
          <w:lang w:val="fr-CA"/>
        </w:rPr>
        <w:t>assujetti au tarif D à compter du début de la période de consommation visée.</w:t>
      </w:r>
    </w:p>
    <w:p w:rsidR="005D5B25" w:rsidRPr="008D0C04" w:rsidRDefault="005D5B25" w:rsidP="001F3F1E">
      <w:pPr>
        <w:widowControl/>
        <w:autoSpaceDE w:val="0"/>
        <w:autoSpaceDN w:val="0"/>
        <w:adjustRightInd w:val="0"/>
        <w:jc w:val="both"/>
        <w:rPr>
          <w:rFonts w:ascii="Times New Roman" w:hAnsi="Times New Roman" w:cs="Times New Roman"/>
          <w:b/>
          <w:bCs/>
          <w:color w:val="FF0000"/>
          <w:sz w:val="20"/>
          <w:szCs w:val="20"/>
          <w:lang w:val="fr-CA" w:eastAsia="fr-CA"/>
        </w:rPr>
      </w:pPr>
    </w:p>
    <w:p w:rsidR="005D5B25" w:rsidRPr="008D0C04" w:rsidRDefault="005D5B25" w:rsidP="001F3F1E">
      <w:pPr>
        <w:widowControl/>
        <w:autoSpaceDE w:val="0"/>
        <w:autoSpaceDN w:val="0"/>
        <w:adjustRightInd w:val="0"/>
        <w:jc w:val="both"/>
        <w:rPr>
          <w:b/>
          <w:lang w:val="fr-CA"/>
        </w:rPr>
      </w:pPr>
      <w:r w:rsidRPr="008D0C04">
        <w:rPr>
          <w:b/>
          <w:lang w:val="fr-CA"/>
        </w:rPr>
        <w:t>2.2</w:t>
      </w:r>
      <w:r w:rsidR="005A0376">
        <w:rPr>
          <w:b/>
          <w:lang w:val="fr-CA"/>
        </w:rPr>
        <w:t>0</w:t>
      </w:r>
      <w:r w:rsidRPr="008D0C04">
        <w:rPr>
          <w:b/>
          <w:lang w:val="fr-CA"/>
        </w:rPr>
        <w:t xml:space="preserve"> Installation d’un compteur à indicateur de maximum</w:t>
      </w:r>
    </w:p>
    <w:p w:rsidR="005D5B25" w:rsidRPr="008D0C04" w:rsidRDefault="005D5B25" w:rsidP="001F3F1E">
      <w:pPr>
        <w:widowControl/>
        <w:autoSpaceDE w:val="0"/>
        <w:autoSpaceDN w:val="0"/>
        <w:adjustRightInd w:val="0"/>
        <w:jc w:val="both"/>
        <w:rPr>
          <w:b/>
          <w:bCs/>
          <w:lang w:val="fr-CA"/>
        </w:rPr>
      </w:pPr>
      <w:r w:rsidRPr="008D0C04">
        <w:rPr>
          <w:lang w:val="fr-CA"/>
        </w:rPr>
        <w:t>Pour tout abonnement au tarif DP, Hydro-</w:t>
      </w:r>
      <w:r w:rsidR="00BE5774" w:rsidRPr="008D0C04">
        <w:rPr>
          <w:lang w:val="fr-CA"/>
        </w:rPr>
        <w:t>Coaticook</w:t>
      </w:r>
      <w:r w:rsidRPr="008D0C04">
        <w:rPr>
          <w:lang w:val="fr-CA"/>
        </w:rPr>
        <w:t xml:space="preserve"> installe un compteur à indicateur de maximum afin de mesurer la puissance maximale appelée.</w:t>
      </w:r>
    </w:p>
    <w:p w:rsidR="005D5B25" w:rsidRPr="008D0C04" w:rsidRDefault="005D5B25" w:rsidP="001F3F1E">
      <w:pPr>
        <w:widowControl/>
        <w:autoSpaceDE w:val="0"/>
        <w:autoSpaceDN w:val="0"/>
        <w:adjustRightInd w:val="0"/>
        <w:jc w:val="both"/>
        <w:rPr>
          <w:b/>
          <w:bCs/>
          <w:lang w:val="fr-CA"/>
        </w:rPr>
      </w:pPr>
    </w:p>
    <w:p w:rsidR="005D5B25" w:rsidRPr="008D0C04" w:rsidRDefault="005D5B25" w:rsidP="001F3F1E">
      <w:pPr>
        <w:widowControl/>
        <w:autoSpaceDE w:val="0"/>
        <w:autoSpaceDN w:val="0"/>
        <w:adjustRightInd w:val="0"/>
        <w:jc w:val="both"/>
        <w:rPr>
          <w:u w:val="single"/>
          <w:lang w:val="fr-CA"/>
        </w:rPr>
      </w:pPr>
      <w:r w:rsidRPr="008D0C04">
        <w:rPr>
          <w:b/>
          <w:bCs/>
          <w:u w:val="single"/>
          <w:lang w:val="fr-CA"/>
        </w:rPr>
        <w:t>Section 4 tarif DM</w:t>
      </w:r>
    </w:p>
    <w:p w:rsidR="005D5B25" w:rsidRPr="008D0C04" w:rsidRDefault="005D5B25" w:rsidP="001F3F1E">
      <w:pPr>
        <w:widowControl/>
        <w:autoSpaceDE w:val="0"/>
        <w:autoSpaceDN w:val="0"/>
        <w:adjustRightInd w:val="0"/>
        <w:jc w:val="both"/>
        <w:rPr>
          <w:b/>
          <w:bCs/>
          <w:lang w:val="fr-CA"/>
        </w:rPr>
      </w:pPr>
    </w:p>
    <w:p w:rsidR="00D47D2C" w:rsidRPr="008D0C04" w:rsidRDefault="00D47D2C" w:rsidP="001F3F1E">
      <w:pPr>
        <w:pStyle w:val="Titre2"/>
        <w:jc w:val="both"/>
      </w:pPr>
      <w:bookmarkStart w:id="17" w:name="_Toc4068084"/>
      <w:r w:rsidRPr="008D0C04">
        <w:t>2.</w:t>
      </w:r>
      <w:r w:rsidR="005D5B25" w:rsidRPr="008D0C04">
        <w:t>2</w:t>
      </w:r>
      <w:r w:rsidR="005A0376">
        <w:t>1</w:t>
      </w:r>
      <w:r w:rsidR="005D5B25" w:rsidRPr="008D0C04">
        <w:t xml:space="preserve"> </w:t>
      </w:r>
      <w:r w:rsidRPr="008D0C04">
        <w:t>Domaine d’application</w:t>
      </w:r>
      <w:bookmarkEnd w:id="17"/>
    </w:p>
    <w:p w:rsidR="00D47D2C" w:rsidRPr="008D0C04" w:rsidRDefault="00D47D2C" w:rsidP="001F3F1E">
      <w:pPr>
        <w:jc w:val="both"/>
        <w:rPr>
          <w:lang w:val="fr-CA"/>
        </w:rPr>
      </w:pPr>
      <w:bookmarkStart w:id="18" w:name="OLE_LINK17"/>
      <w:r w:rsidRPr="008D0C04">
        <w:rPr>
          <w:lang w:val="fr-CA"/>
        </w:rPr>
        <w:t xml:space="preserve">Le tarif </w:t>
      </w:r>
      <w:r w:rsidR="005D5B25" w:rsidRPr="008D0C04">
        <w:rPr>
          <w:lang w:val="fr-CA"/>
        </w:rPr>
        <w:t xml:space="preserve">domestique </w:t>
      </w:r>
      <w:r w:rsidRPr="008D0C04">
        <w:rPr>
          <w:lang w:val="fr-CA"/>
        </w:rPr>
        <w:t xml:space="preserve">DM est réservé à l’abonnement qui y était </w:t>
      </w:r>
      <w:r w:rsidR="008B51AD" w:rsidRPr="008D0C04">
        <w:rPr>
          <w:lang w:val="fr-CA"/>
        </w:rPr>
        <w:t>admissible</w:t>
      </w:r>
      <w:r w:rsidR="00815D93">
        <w:rPr>
          <w:lang w:val="fr-CA"/>
        </w:rPr>
        <w:t xml:space="preserve"> le 31 mai </w:t>
      </w:r>
      <w:r w:rsidRPr="008D0C04">
        <w:rPr>
          <w:lang w:val="fr-CA"/>
        </w:rPr>
        <w:t xml:space="preserve">2009 et au titre duquel l’électricité livrée est destinée à un immeuble collectif d’habitation ou à une résidence communautaire comprenant des logements, </w:t>
      </w:r>
      <w:r w:rsidR="005B1F39" w:rsidRPr="008D0C04">
        <w:rPr>
          <w:lang w:val="fr-CA"/>
        </w:rPr>
        <w:t>dans le cas où</w:t>
      </w:r>
      <w:r w:rsidRPr="008D0C04">
        <w:rPr>
          <w:lang w:val="fr-CA"/>
        </w:rPr>
        <w:t xml:space="preserve"> le mesurage est collectif.</w:t>
      </w:r>
      <w:bookmarkEnd w:id="18"/>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À moins de dispositions à l’effet contraire, il ne s’applique pas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a)</w:t>
      </w:r>
      <w:r w:rsidRPr="008D0C04">
        <w:rPr>
          <w:lang w:val="fr-CA"/>
        </w:rPr>
        <w:tab/>
        <w:t xml:space="preserve">aux hôtels, aux motels, aux auberges, ni aux autres établissements visés par la </w:t>
      </w:r>
      <w:r w:rsidRPr="008D0C04">
        <w:rPr>
          <w:i/>
          <w:iCs/>
          <w:lang w:val="fr-CA"/>
        </w:rPr>
        <w:t>Loi sur les établissements d’hébergement touristique</w:t>
      </w:r>
      <w:r w:rsidRPr="008D0C04">
        <w:rPr>
          <w:iCs/>
          <w:lang w:val="fr-CA"/>
        </w:rPr>
        <w:t> ;</w:t>
      </w:r>
    </w:p>
    <w:p w:rsidR="00271D19" w:rsidRPr="008D0C04" w:rsidRDefault="00271D19" w:rsidP="001F3F1E">
      <w:pPr>
        <w:ind w:left="355" w:hanging="355"/>
        <w:jc w:val="both"/>
        <w:rPr>
          <w:lang w:val="fr-CA"/>
        </w:rPr>
      </w:pPr>
    </w:p>
    <w:p w:rsidR="00D47D2C" w:rsidRPr="008D0C04" w:rsidRDefault="00D47D2C" w:rsidP="001F3F1E">
      <w:pPr>
        <w:ind w:left="352" w:hanging="352"/>
        <w:jc w:val="both"/>
        <w:rPr>
          <w:lang w:val="fr-CA"/>
        </w:rPr>
      </w:pPr>
      <w:r w:rsidRPr="008D0C04">
        <w:rPr>
          <w:lang w:val="fr-CA"/>
        </w:rPr>
        <w:t>b)</w:t>
      </w:r>
      <w:r w:rsidRPr="008D0C04">
        <w:rPr>
          <w:lang w:val="fr-CA"/>
        </w:rPr>
        <w:tab/>
        <w:t xml:space="preserve">aux hôpitaux, aux cliniques, aux centres d’hébergement et de soins de longue durée, ni aux autres établissements visés par la </w:t>
      </w:r>
      <w:r w:rsidRPr="008D0C04">
        <w:rPr>
          <w:i/>
          <w:iCs/>
          <w:lang w:val="fr-CA"/>
        </w:rPr>
        <w:t>Loi sur les services de santé et les services sociaux</w:t>
      </w:r>
      <w:r w:rsidRPr="008D0C04">
        <w:rPr>
          <w:iCs/>
          <w:lang w:val="fr-CA"/>
        </w:rPr>
        <w:t>.</w:t>
      </w:r>
    </w:p>
    <w:p w:rsidR="00D47D2C" w:rsidRDefault="00D47D2C" w:rsidP="001F3F1E">
      <w:pPr>
        <w:jc w:val="both"/>
        <w:rPr>
          <w:b/>
          <w:bCs/>
          <w:lang w:val="fr-CA"/>
        </w:rPr>
      </w:pPr>
    </w:p>
    <w:p w:rsidR="00DC0F9C" w:rsidRPr="008D0C04" w:rsidRDefault="00DC0F9C" w:rsidP="001F3F1E">
      <w:pPr>
        <w:jc w:val="both"/>
        <w:rPr>
          <w:b/>
          <w:bCs/>
          <w:lang w:val="fr-CA"/>
        </w:rPr>
      </w:pPr>
    </w:p>
    <w:p w:rsidR="00D47D2C" w:rsidRPr="008D0C04" w:rsidRDefault="00D47D2C" w:rsidP="001F3F1E">
      <w:pPr>
        <w:pStyle w:val="Titre2"/>
        <w:jc w:val="both"/>
      </w:pPr>
      <w:bookmarkStart w:id="19" w:name="_Toc4068085"/>
      <w:bookmarkStart w:id="20" w:name="_Hlk203210893"/>
      <w:r w:rsidRPr="008D0C04">
        <w:lastRenderedPageBreak/>
        <w:t>2.</w:t>
      </w:r>
      <w:r w:rsidR="005D5B25" w:rsidRPr="008D0C04">
        <w:t>2</w:t>
      </w:r>
      <w:r w:rsidR="005A0376">
        <w:t>2</w:t>
      </w:r>
      <w:r w:rsidR="005D5B25" w:rsidRPr="008D0C04">
        <w:t xml:space="preserve"> </w:t>
      </w:r>
      <w:r w:rsidRPr="008D0C04">
        <w:t>Résidence communautaire comprenant à la fois des logements et des chambres ou résidence communautaire ou maison de chambres à louer de 10 chambres ou plus</w:t>
      </w:r>
      <w:bookmarkEnd w:id="19"/>
    </w:p>
    <w:p w:rsidR="00D47D2C" w:rsidRPr="008D0C04" w:rsidRDefault="00D47D2C" w:rsidP="001F3F1E">
      <w:pPr>
        <w:jc w:val="both"/>
        <w:rPr>
          <w:lang w:val="fr-CA"/>
        </w:rPr>
      </w:pPr>
      <w:r w:rsidRPr="008D0C04">
        <w:rPr>
          <w:lang w:val="fr-CA"/>
        </w:rPr>
        <w:t xml:space="preserve">À condition que l’électricité soit destinée exclusivement à des fins d’habitation, y compris celle qui est destinée aux espaces communs et aux services collectifs, le tarif DM s’applique aussi </w:t>
      </w:r>
      <w:r w:rsidR="00DF0F4D" w:rsidRPr="008D0C04">
        <w:rPr>
          <w:lang w:val="fr-CA"/>
        </w:rPr>
        <w:t>dans le cas où</w:t>
      </w:r>
      <w:r w:rsidRPr="008D0C04">
        <w:rPr>
          <w:lang w:val="fr-CA"/>
        </w:rPr>
        <w:t xml:space="preserve"> l’électricité est livrée :</w:t>
      </w:r>
    </w:p>
    <w:p w:rsidR="00D47D2C" w:rsidRDefault="00D47D2C" w:rsidP="001F3F1E">
      <w:pPr>
        <w:jc w:val="both"/>
        <w:rPr>
          <w:lang w:val="fr-CA"/>
        </w:rPr>
      </w:pPr>
    </w:p>
    <w:p w:rsidR="00687BD9" w:rsidRPr="008D0C04" w:rsidRDefault="00687BD9" w:rsidP="001F3F1E">
      <w:pPr>
        <w:jc w:val="both"/>
        <w:rPr>
          <w:lang w:val="fr-CA"/>
        </w:rPr>
      </w:pPr>
    </w:p>
    <w:p w:rsidR="00D47D2C" w:rsidRPr="008D0C04" w:rsidRDefault="00D47D2C" w:rsidP="001F3F1E">
      <w:pPr>
        <w:ind w:left="352" w:hanging="352"/>
        <w:jc w:val="both"/>
        <w:rPr>
          <w:lang w:val="fr-CA"/>
        </w:rPr>
      </w:pPr>
      <w:r w:rsidRPr="008D0C04">
        <w:rPr>
          <w:lang w:val="fr-CA"/>
        </w:rPr>
        <w:t>a)</w:t>
      </w:r>
      <w:r w:rsidRPr="008D0C04">
        <w:rPr>
          <w:lang w:val="fr-CA"/>
        </w:rPr>
        <w:tab/>
        <w:t xml:space="preserve">à une résidence communautaire comprenant à la fois des logements et des chambres, </w:t>
      </w:r>
      <w:r w:rsidR="00DF0F4D" w:rsidRPr="008D0C04">
        <w:rPr>
          <w:lang w:val="fr-CA"/>
        </w:rPr>
        <w:t>si</w:t>
      </w:r>
      <w:r w:rsidRPr="008D0C04">
        <w:rPr>
          <w:lang w:val="fr-CA"/>
        </w:rPr>
        <w:t xml:space="preserve"> le mesurage est collectif ;</w:t>
      </w:r>
    </w:p>
    <w:p w:rsidR="00D47D2C" w:rsidRPr="008D0C04" w:rsidRDefault="00D47D2C" w:rsidP="001F3F1E">
      <w:pPr>
        <w:ind w:left="355" w:hanging="355"/>
        <w:jc w:val="both"/>
        <w:rPr>
          <w:lang w:val="fr-CA"/>
        </w:rPr>
      </w:pPr>
    </w:p>
    <w:p w:rsidR="00D47D2C" w:rsidRPr="008D0C04" w:rsidRDefault="00D47D2C" w:rsidP="001F3F1E">
      <w:pPr>
        <w:ind w:left="352" w:hanging="352"/>
        <w:jc w:val="both"/>
        <w:rPr>
          <w:lang w:val="fr-CA"/>
        </w:rPr>
      </w:pPr>
      <w:r w:rsidRPr="008D0C04">
        <w:rPr>
          <w:lang w:val="fr-CA"/>
        </w:rPr>
        <w:t>b)</w:t>
      </w:r>
      <w:r w:rsidRPr="008D0C04">
        <w:rPr>
          <w:lang w:val="fr-CA"/>
        </w:rPr>
        <w:tab/>
        <w:t>à une maison de chambres à louer ou à une résidence communautaire comprenant 10 chambres ou plus.</w:t>
      </w:r>
    </w:p>
    <w:p w:rsidR="00D47D2C" w:rsidRPr="008D0C04" w:rsidRDefault="00D47D2C" w:rsidP="001F3F1E">
      <w:pPr>
        <w:jc w:val="both"/>
        <w:rPr>
          <w:lang w:val="fr-CA"/>
        </w:rPr>
      </w:pPr>
    </w:p>
    <w:p w:rsidR="00D47D2C" w:rsidRPr="008D0C04" w:rsidRDefault="00DF0F4D" w:rsidP="001F3F1E">
      <w:pPr>
        <w:jc w:val="both"/>
        <w:rPr>
          <w:lang w:val="fr-CA"/>
        </w:rPr>
      </w:pPr>
      <w:r w:rsidRPr="008D0C04">
        <w:rPr>
          <w:lang w:val="fr-CA"/>
        </w:rPr>
        <w:t xml:space="preserve">Si </w:t>
      </w:r>
      <w:r w:rsidR="00D47D2C" w:rsidRPr="008D0C04">
        <w:rPr>
          <w:lang w:val="fr-CA"/>
        </w:rPr>
        <w:t xml:space="preserve">l’électricité n’est pas destinée exclusivement à des fins d’habitation, le tarif DM s’applique conformément </w:t>
      </w:r>
      <w:r w:rsidRPr="008D0C04">
        <w:rPr>
          <w:lang w:val="fr-CA"/>
        </w:rPr>
        <w:t>aux dispositions de</w:t>
      </w:r>
      <w:r w:rsidR="00D47D2C" w:rsidRPr="008D0C04">
        <w:rPr>
          <w:lang w:val="fr-CA"/>
        </w:rPr>
        <w:t xml:space="preserve"> l’article 2.</w:t>
      </w:r>
      <w:r w:rsidR="005A0376">
        <w:rPr>
          <w:lang w:val="fr-CA"/>
        </w:rPr>
        <w:t>28</w:t>
      </w:r>
      <w:r w:rsidR="00D47D2C" w:rsidRPr="008D0C04">
        <w:rPr>
          <w:lang w:val="fr-CA"/>
        </w:rPr>
        <w:t>.</w:t>
      </w:r>
    </w:p>
    <w:bookmarkEnd w:id="20"/>
    <w:p w:rsidR="00D47D2C" w:rsidRPr="008D0C04" w:rsidRDefault="00D47D2C" w:rsidP="001F3F1E">
      <w:pPr>
        <w:jc w:val="both"/>
        <w:rPr>
          <w:lang w:val="fr-CA"/>
        </w:rPr>
      </w:pPr>
    </w:p>
    <w:p w:rsidR="00D47D2C" w:rsidRPr="008D0C04" w:rsidRDefault="00D47D2C" w:rsidP="001F3F1E">
      <w:pPr>
        <w:pStyle w:val="Titre2"/>
        <w:jc w:val="both"/>
      </w:pPr>
      <w:bookmarkStart w:id="21" w:name="_Toc4068086"/>
      <w:r w:rsidRPr="008D0C04">
        <w:t>2.</w:t>
      </w:r>
      <w:r w:rsidR="005A0376">
        <w:t>23</w:t>
      </w:r>
      <w:r w:rsidR="005D5B25" w:rsidRPr="008D0C04">
        <w:t xml:space="preserve"> </w:t>
      </w:r>
      <w:r w:rsidRPr="008D0C04">
        <w:t>Structure du tarif DM</w:t>
      </w:r>
      <w:bookmarkEnd w:id="21"/>
    </w:p>
    <w:p w:rsidR="00D47D2C" w:rsidRPr="008D0C04" w:rsidRDefault="00D47D2C" w:rsidP="001F3F1E">
      <w:pPr>
        <w:jc w:val="both"/>
        <w:rPr>
          <w:lang w:val="fr-CA"/>
        </w:rPr>
      </w:pPr>
      <w:r w:rsidRPr="008D0C04">
        <w:rPr>
          <w:lang w:val="fr-CA"/>
        </w:rPr>
        <w:t xml:space="preserve">La structure du tarif DM </w:t>
      </w:r>
      <w:r w:rsidR="008B51AD" w:rsidRPr="008D0C04">
        <w:rPr>
          <w:lang w:val="fr-CA"/>
        </w:rPr>
        <w:t xml:space="preserve">pour un abonnement hebdomadaire </w:t>
      </w:r>
      <w:r w:rsidRPr="008D0C04">
        <w:rPr>
          <w:lang w:val="fr-CA"/>
        </w:rPr>
        <w:t>est la suivante :</w:t>
      </w:r>
    </w:p>
    <w:p w:rsidR="00D47D2C" w:rsidRPr="008D0C04" w:rsidRDefault="00D47D2C" w:rsidP="001F3F1E">
      <w:pPr>
        <w:jc w:val="both"/>
        <w:rPr>
          <w:lang w:val="fr-CA"/>
        </w:rPr>
      </w:pPr>
    </w:p>
    <w:p w:rsidR="00D47D2C" w:rsidRPr="008D0C04" w:rsidRDefault="00D47D2C" w:rsidP="001F3F1E">
      <w:pPr>
        <w:ind w:left="922" w:hanging="922"/>
        <w:jc w:val="both"/>
        <w:rPr>
          <w:lang w:val="fr-CA"/>
        </w:rPr>
      </w:pPr>
      <w:r w:rsidRPr="008D0C04">
        <w:rPr>
          <w:lang w:val="fr-CA"/>
        </w:rPr>
        <w:t>40,64 ¢</w:t>
      </w:r>
      <w:r w:rsidRPr="008D0C04">
        <w:rPr>
          <w:lang w:val="fr-CA"/>
        </w:rPr>
        <w:tab/>
        <w:t xml:space="preserve">de </w:t>
      </w:r>
      <w:r w:rsidR="005A0376">
        <w:rPr>
          <w:lang w:val="fr-CA"/>
        </w:rPr>
        <w:t xml:space="preserve">frais d’accès au réseau </w:t>
      </w:r>
      <w:r w:rsidRPr="008D0C04">
        <w:rPr>
          <w:lang w:val="fr-CA"/>
        </w:rPr>
        <w:t xml:space="preserve">par jour compris dans la période de consommation, par le multiplicateur, </w:t>
      </w:r>
    </w:p>
    <w:p w:rsidR="00D47D2C" w:rsidRPr="008D0C04" w:rsidRDefault="00D47D2C" w:rsidP="001F3F1E">
      <w:pPr>
        <w:ind w:left="922" w:hanging="922"/>
        <w:jc w:val="both"/>
        <w:rPr>
          <w:lang w:val="fr-CA"/>
        </w:rPr>
      </w:pPr>
    </w:p>
    <w:p w:rsidR="00D47D2C" w:rsidRPr="008D0C04" w:rsidRDefault="00D47D2C" w:rsidP="001F3F1E">
      <w:pPr>
        <w:ind w:left="922" w:hanging="28"/>
        <w:jc w:val="both"/>
        <w:rPr>
          <w:lang w:val="fr-CA"/>
        </w:rPr>
      </w:pPr>
      <w:proofErr w:type="gramStart"/>
      <w:r w:rsidRPr="008D0C04">
        <w:rPr>
          <w:lang w:val="fr-CA"/>
        </w:rPr>
        <w:t>plus</w:t>
      </w:r>
      <w:proofErr w:type="gramEnd"/>
    </w:p>
    <w:p w:rsidR="00D47D2C" w:rsidRPr="008D0C04" w:rsidRDefault="00D47D2C" w:rsidP="001F3F1E">
      <w:pPr>
        <w:ind w:left="922" w:hanging="922"/>
        <w:jc w:val="both"/>
        <w:rPr>
          <w:lang w:val="fr-CA"/>
        </w:rPr>
      </w:pPr>
    </w:p>
    <w:p w:rsidR="00D47D2C" w:rsidRPr="008D0C04" w:rsidRDefault="00D47D2C" w:rsidP="001F3F1E">
      <w:pPr>
        <w:ind w:left="922" w:hanging="922"/>
        <w:jc w:val="both"/>
        <w:rPr>
          <w:lang w:val="fr-CA"/>
        </w:rPr>
      </w:pPr>
      <w:r w:rsidRPr="008D0C04">
        <w:rPr>
          <w:lang w:val="fr-CA"/>
        </w:rPr>
        <w:t xml:space="preserve"> </w:t>
      </w:r>
      <w:r w:rsidR="005A0376">
        <w:rPr>
          <w:lang w:val="fr-CA"/>
        </w:rPr>
        <w:t>6,08</w:t>
      </w:r>
      <w:r w:rsidR="005D5B25" w:rsidRPr="008D0C04">
        <w:rPr>
          <w:lang w:val="fr-CA"/>
        </w:rPr>
        <w:t> </w:t>
      </w:r>
      <w:r w:rsidRPr="008D0C04">
        <w:rPr>
          <w:lang w:val="fr-CA"/>
        </w:rPr>
        <w:t>¢</w:t>
      </w:r>
      <w:r w:rsidRPr="008D0C04">
        <w:rPr>
          <w:lang w:val="fr-CA"/>
        </w:rPr>
        <w:tab/>
        <w:t xml:space="preserve">le kilowattheure pour l’énergie consommée jusqu’à concurrence du produit de </w:t>
      </w:r>
      <w:r w:rsidR="005A0376">
        <w:rPr>
          <w:lang w:val="fr-CA"/>
        </w:rPr>
        <w:t>40</w:t>
      </w:r>
      <w:r w:rsidR="005D5B25" w:rsidRPr="008D0C04">
        <w:rPr>
          <w:lang w:val="fr-CA"/>
        </w:rPr>
        <w:t> </w:t>
      </w:r>
      <w:r w:rsidRPr="008D0C04">
        <w:rPr>
          <w:lang w:val="fr-CA"/>
        </w:rPr>
        <w:t>kilowattheures, du nombre de jours de la période de consommation et du multiplicateur, et</w:t>
      </w:r>
    </w:p>
    <w:p w:rsidR="00D47D2C" w:rsidRPr="008D0C04" w:rsidRDefault="00D47D2C" w:rsidP="001F3F1E">
      <w:pPr>
        <w:ind w:left="922" w:hanging="922"/>
        <w:jc w:val="both"/>
        <w:rPr>
          <w:lang w:val="fr-CA"/>
        </w:rPr>
      </w:pPr>
    </w:p>
    <w:p w:rsidR="00D47D2C" w:rsidRPr="008D0C04" w:rsidRDefault="00DF0F4D" w:rsidP="001F3F1E">
      <w:pPr>
        <w:ind w:left="922" w:hanging="922"/>
        <w:jc w:val="both"/>
        <w:rPr>
          <w:lang w:val="fr-CA"/>
        </w:rPr>
      </w:pPr>
      <w:r w:rsidRPr="008D0C04">
        <w:rPr>
          <w:lang w:val="fr-CA"/>
        </w:rPr>
        <w:t>9,</w:t>
      </w:r>
      <w:r w:rsidR="005A0376">
        <w:rPr>
          <w:lang w:val="fr-CA"/>
        </w:rPr>
        <w:t>38</w:t>
      </w:r>
      <w:r w:rsidR="005D5B25" w:rsidRPr="008D0C04">
        <w:rPr>
          <w:lang w:val="fr-CA"/>
        </w:rPr>
        <w:t> </w:t>
      </w:r>
      <w:r w:rsidR="00D47D2C" w:rsidRPr="008D0C04">
        <w:rPr>
          <w:lang w:val="fr-CA"/>
        </w:rPr>
        <w:t>¢</w:t>
      </w:r>
      <w:r w:rsidR="00D47D2C" w:rsidRPr="008D0C04">
        <w:rPr>
          <w:lang w:val="fr-CA"/>
        </w:rPr>
        <w:tab/>
        <w:t>le kilowattheure pour le reste de l’énergie consommée,</w:t>
      </w:r>
    </w:p>
    <w:p w:rsidR="00D47D2C" w:rsidRPr="008D0C04" w:rsidRDefault="00D47D2C" w:rsidP="001F3F1E">
      <w:pPr>
        <w:tabs>
          <w:tab w:val="left" w:pos="925"/>
        </w:tabs>
        <w:ind w:left="922" w:hanging="922"/>
        <w:jc w:val="both"/>
        <w:rPr>
          <w:lang w:val="fr-CA"/>
        </w:rPr>
      </w:pPr>
    </w:p>
    <w:p w:rsidR="00D47D2C" w:rsidRPr="008D0C04" w:rsidRDefault="00D47D2C" w:rsidP="001F3F1E">
      <w:pPr>
        <w:tabs>
          <w:tab w:val="left" w:pos="925"/>
        </w:tabs>
        <w:ind w:left="922"/>
        <w:jc w:val="both"/>
        <w:rPr>
          <w:lang w:val="fr-CA"/>
        </w:rPr>
      </w:pPr>
      <w:proofErr w:type="gramStart"/>
      <w:r w:rsidRPr="008D0C04">
        <w:rPr>
          <w:lang w:val="fr-CA"/>
        </w:rPr>
        <w:t>plus</w:t>
      </w:r>
      <w:proofErr w:type="gramEnd"/>
      <w:r w:rsidRPr="008D0C04">
        <w:rPr>
          <w:lang w:val="fr-CA"/>
        </w:rPr>
        <w:t xml:space="preserve"> le prix mensuel de</w:t>
      </w:r>
    </w:p>
    <w:p w:rsidR="00D47D2C" w:rsidRPr="008D0C04" w:rsidRDefault="00D47D2C" w:rsidP="001F3F1E">
      <w:pPr>
        <w:tabs>
          <w:tab w:val="left" w:pos="925"/>
        </w:tabs>
        <w:ind w:left="922" w:hanging="922"/>
        <w:jc w:val="both"/>
        <w:rPr>
          <w:lang w:val="fr-CA"/>
        </w:rPr>
      </w:pPr>
    </w:p>
    <w:p w:rsidR="00D47D2C" w:rsidRPr="008D0C04" w:rsidRDefault="00D47D2C" w:rsidP="001F3F1E">
      <w:pPr>
        <w:tabs>
          <w:tab w:val="left" w:pos="925"/>
        </w:tabs>
        <w:ind w:left="922" w:hanging="922"/>
        <w:jc w:val="both"/>
        <w:rPr>
          <w:lang w:val="fr-CA"/>
        </w:rPr>
      </w:pPr>
      <w:r w:rsidRPr="008D0C04">
        <w:rPr>
          <w:lang w:val="fr-CA"/>
        </w:rPr>
        <w:t>6,21 $</w:t>
      </w:r>
      <w:r w:rsidRPr="008D0C04">
        <w:rPr>
          <w:lang w:val="fr-CA"/>
        </w:rPr>
        <w:tab/>
        <w:t>le kilowatt de puissance à facturer au-delà du seuil de facturation de la puissance.</w:t>
      </w:r>
    </w:p>
    <w:p w:rsidR="00D47D2C" w:rsidRPr="008D0C04" w:rsidRDefault="00D47D2C" w:rsidP="001F3F1E">
      <w:pPr>
        <w:ind w:left="922" w:hanging="922"/>
        <w:jc w:val="both"/>
        <w:rPr>
          <w:lang w:val="fr-CA"/>
        </w:rPr>
      </w:pPr>
    </w:p>
    <w:p w:rsidR="00D47D2C" w:rsidRPr="008D0C04" w:rsidRDefault="00D47D2C" w:rsidP="001F3F1E">
      <w:pPr>
        <w:jc w:val="both"/>
        <w:rPr>
          <w:b/>
          <w:bCs/>
          <w:lang w:val="fr-CA"/>
        </w:rPr>
      </w:pPr>
      <w:r w:rsidRPr="008D0C04">
        <w:rPr>
          <w:lang w:val="fr-CA"/>
        </w:rPr>
        <w:t xml:space="preserve">S’il y a lieu, le crédit d’alimentation décrit </w:t>
      </w:r>
      <w:r w:rsidR="00DF0F4D" w:rsidRPr="008D0C04">
        <w:rPr>
          <w:lang w:val="fr-CA"/>
        </w:rPr>
        <w:t>dans</w:t>
      </w:r>
      <w:r w:rsidRPr="008D0C04">
        <w:rPr>
          <w:lang w:val="fr-CA"/>
        </w:rPr>
        <w:t xml:space="preserve"> l’article 10.3 s’applique.</w:t>
      </w:r>
    </w:p>
    <w:p w:rsidR="00D47D2C" w:rsidRPr="008D0C04" w:rsidRDefault="00D47D2C" w:rsidP="001F3F1E">
      <w:pPr>
        <w:jc w:val="both"/>
        <w:rPr>
          <w:lang w:val="fr-CA"/>
        </w:rPr>
      </w:pPr>
    </w:p>
    <w:p w:rsidR="00D47D2C" w:rsidRPr="008D0C04" w:rsidRDefault="00D47D2C" w:rsidP="001F3F1E">
      <w:pPr>
        <w:pStyle w:val="Titre2"/>
        <w:jc w:val="both"/>
      </w:pPr>
      <w:bookmarkStart w:id="22" w:name="_Toc4068087"/>
      <w:r w:rsidRPr="008D0C04">
        <w:t>2.</w:t>
      </w:r>
      <w:r w:rsidR="00161997" w:rsidRPr="008D0C04">
        <w:t>2</w:t>
      </w:r>
      <w:r w:rsidR="005A0376">
        <w:t>4</w:t>
      </w:r>
      <w:r w:rsidR="00161997" w:rsidRPr="008D0C04">
        <w:t xml:space="preserve"> </w:t>
      </w:r>
      <w:r w:rsidRPr="008D0C04">
        <w:t>Puissance à facturer</w:t>
      </w:r>
      <w:bookmarkEnd w:id="22"/>
    </w:p>
    <w:p w:rsidR="00D47D2C" w:rsidRPr="008D0C04" w:rsidRDefault="00D47D2C" w:rsidP="001F3F1E">
      <w:pPr>
        <w:jc w:val="both"/>
        <w:rPr>
          <w:b/>
          <w:bCs/>
          <w:lang w:val="fr-CA"/>
        </w:rPr>
      </w:pPr>
      <w:r w:rsidRPr="008D0C04">
        <w:rPr>
          <w:lang w:val="fr-CA"/>
        </w:rPr>
        <w:t>La puissance à facturer au tarif DM correspond à la puissance maximale appelée au cours de la période de consommation visée, mais elle n’est jamais inférieure à la puissance à facturer minimale telle qu’elle est définie</w:t>
      </w:r>
      <w:r w:rsidR="00DF0F4D" w:rsidRPr="008D0C04">
        <w:rPr>
          <w:lang w:val="fr-CA"/>
        </w:rPr>
        <w:t xml:space="preserve"> dans</w:t>
      </w:r>
      <w:r w:rsidRPr="008D0C04">
        <w:rPr>
          <w:lang w:val="fr-CA"/>
        </w:rPr>
        <w:t xml:space="preserve"> l’article 2.</w:t>
      </w:r>
      <w:r w:rsidR="00161997" w:rsidRPr="008D0C04">
        <w:rPr>
          <w:lang w:val="fr-CA"/>
        </w:rPr>
        <w:t>2</w:t>
      </w:r>
      <w:r w:rsidR="005A0376">
        <w:rPr>
          <w:lang w:val="fr-CA"/>
        </w:rPr>
        <w:t>5</w:t>
      </w:r>
      <w:r w:rsidRPr="008D0C04">
        <w:rPr>
          <w:lang w:val="fr-CA"/>
        </w:rPr>
        <w:t>.</w:t>
      </w:r>
    </w:p>
    <w:p w:rsidR="00D47D2C" w:rsidRPr="008D0C04" w:rsidRDefault="00D47D2C" w:rsidP="001F3F1E">
      <w:pPr>
        <w:jc w:val="both"/>
        <w:rPr>
          <w:b/>
          <w:bCs/>
          <w:lang w:val="fr-CA"/>
        </w:rPr>
      </w:pPr>
    </w:p>
    <w:p w:rsidR="00D47D2C" w:rsidRPr="008D0C04" w:rsidRDefault="00D47D2C" w:rsidP="001F3F1E">
      <w:pPr>
        <w:pStyle w:val="Titre2"/>
        <w:jc w:val="both"/>
      </w:pPr>
      <w:bookmarkStart w:id="23" w:name="_Toc4068088"/>
      <w:r w:rsidRPr="008D0C04">
        <w:t>2.</w:t>
      </w:r>
      <w:r w:rsidR="00161997" w:rsidRPr="008D0C04">
        <w:t>2</w:t>
      </w:r>
      <w:r w:rsidR="005A0376">
        <w:t>5</w:t>
      </w:r>
      <w:r w:rsidR="00161997" w:rsidRPr="008D0C04">
        <w:t xml:space="preserve"> </w:t>
      </w:r>
      <w:r w:rsidRPr="008D0C04">
        <w:t>Puissance à facturer minimale</w:t>
      </w:r>
      <w:bookmarkEnd w:id="23"/>
    </w:p>
    <w:p w:rsidR="00D47D2C" w:rsidRPr="008D0C04" w:rsidRDefault="00D47D2C" w:rsidP="001F3F1E">
      <w:pPr>
        <w:jc w:val="both"/>
        <w:rPr>
          <w:b/>
          <w:bCs/>
          <w:lang w:val="fr-CA"/>
        </w:rPr>
      </w:pPr>
      <w:r w:rsidRPr="008D0C04">
        <w:rPr>
          <w:lang w:val="fr-CA"/>
        </w:rPr>
        <w:t>La puissance à facturer minimale de chaque période de consommation correspond à 65 % de la puissance maximale appelée au cours d’une période de consommation qui se situe en totalité dans la période d’hiver comprise dans les 12 périodes mensuelles</w:t>
      </w:r>
      <w:r w:rsidRPr="008D0C04">
        <w:rPr>
          <w:b/>
          <w:bCs/>
          <w:lang w:val="fr-CA"/>
        </w:rPr>
        <w:t xml:space="preserve"> </w:t>
      </w:r>
      <w:r w:rsidRPr="008D0C04">
        <w:rPr>
          <w:lang w:val="fr-CA"/>
        </w:rPr>
        <w:t>consécutives prenant fin au terme de la période de consommation visée.</w:t>
      </w:r>
    </w:p>
    <w:p w:rsidR="00D47D2C" w:rsidRPr="008D0C04" w:rsidRDefault="00D47D2C" w:rsidP="001F3F1E">
      <w:pPr>
        <w:jc w:val="both"/>
        <w:rPr>
          <w:b/>
          <w:bCs/>
          <w:lang w:val="fr-CA"/>
        </w:rPr>
      </w:pPr>
    </w:p>
    <w:p w:rsidR="00D47D2C" w:rsidRPr="008D0C04" w:rsidRDefault="00D47D2C" w:rsidP="001F3F1E">
      <w:pPr>
        <w:jc w:val="both"/>
        <w:rPr>
          <w:b/>
          <w:bCs/>
          <w:lang w:val="fr-CA"/>
        </w:rPr>
      </w:pPr>
      <w:r w:rsidRPr="008D0C04">
        <w:rPr>
          <w:lang w:val="fr-CA"/>
        </w:rPr>
        <w:lastRenderedPageBreak/>
        <w:t>Dans le cas du passage au tarif DM d’un abonnement au tarif DT ou à l’un des tarifs généraux, la puissance à facturer minimale est établie selon les modalités du présent article.</w:t>
      </w:r>
    </w:p>
    <w:p w:rsidR="00D47D2C" w:rsidRPr="008D0C04" w:rsidRDefault="00D47D2C" w:rsidP="001F3F1E">
      <w:pPr>
        <w:jc w:val="both"/>
        <w:rPr>
          <w:b/>
          <w:bCs/>
          <w:lang w:val="fr-CA"/>
        </w:rPr>
      </w:pPr>
    </w:p>
    <w:p w:rsidR="00D47D2C" w:rsidRPr="008D0C04" w:rsidRDefault="00D47D2C" w:rsidP="001F3F1E">
      <w:pPr>
        <w:pStyle w:val="Titre2"/>
        <w:jc w:val="both"/>
      </w:pPr>
      <w:bookmarkStart w:id="24" w:name="_Toc4068089"/>
      <w:r w:rsidRPr="008D0C04">
        <w:t>2.</w:t>
      </w:r>
      <w:r w:rsidR="005A0376">
        <w:t>26</w:t>
      </w:r>
      <w:r w:rsidR="00161997" w:rsidRPr="008D0C04">
        <w:t xml:space="preserve"> </w:t>
      </w:r>
      <w:r w:rsidRPr="008D0C04">
        <w:t>Seuil de facturation de la puissance</w:t>
      </w:r>
      <w:bookmarkEnd w:id="24"/>
    </w:p>
    <w:p w:rsidR="00D47D2C" w:rsidRPr="008D0C04" w:rsidRDefault="00D47D2C" w:rsidP="001F3F1E">
      <w:pPr>
        <w:jc w:val="both"/>
        <w:rPr>
          <w:b/>
          <w:bCs/>
          <w:lang w:val="fr-CA"/>
        </w:rPr>
      </w:pPr>
      <w:r w:rsidRPr="008D0C04">
        <w:rPr>
          <w:bCs/>
          <w:lang w:val="fr-CA"/>
        </w:rPr>
        <w:t>Le seuil de facturation de la puissance correspond à la plus élevée des valeurs suivantes :</w:t>
      </w:r>
    </w:p>
    <w:p w:rsidR="00EA1CE7" w:rsidRPr="008D0C04" w:rsidDel="00320E1D" w:rsidRDefault="00EA1CE7" w:rsidP="001F3F1E">
      <w:pPr>
        <w:jc w:val="both"/>
        <w:rPr>
          <w:b/>
          <w:bCs/>
          <w:lang w:val="fr-CA"/>
        </w:rPr>
      </w:pPr>
    </w:p>
    <w:p w:rsidR="00D47D2C" w:rsidRPr="008D0C04" w:rsidDel="00320E1D" w:rsidRDefault="00D47D2C" w:rsidP="001F3F1E">
      <w:pPr>
        <w:ind w:left="352" w:hanging="352"/>
        <w:jc w:val="both"/>
        <w:rPr>
          <w:b/>
          <w:bCs/>
          <w:lang w:val="fr-CA"/>
        </w:rPr>
      </w:pPr>
      <w:r w:rsidRPr="008D0C04">
        <w:rPr>
          <w:bCs/>
          <w:lang w:val="fr-CA"/>
        </w:rPr>
        <w:t>a)</w:t>
      </w:r>
      <w:r w:rsidRPr="008D0C04">
        <w:rPr>
          <w:bCs/>
          <w:lang w:val="fr-CA"/>
        </w:rPr>
        <w:tab/>
        <w:t>50 kilowatts ou</w:t>
      </w:r>
    </w:p>
    <w:p w:rsidR="00D47D2C" w:rsidRPr="008D0C04" w:rsidDel="00320E1D" w:rsidRDefault="00D47D2C" w:rsidP="001F3F1E">
      <w:pPr>
        <w:jc w:val="both"/>
        <w:rPr>
          <w:b/>
          <w:bCs/>
          <w:lang w:val="fr-CA"/>
        </w:rPr>
      </w:pPr>
    </w:p>
    <w:p w:rsidR="00D47D2C" w:rsidRPr="008D0C04" w:rsidDel="00320E1D" w:rsidRDefault="00D47D2C" w:rsidP="001F3F1E">
      <w:pPr>
        <w:ind w:left="352" w:hanging="352"/>
        <w:jc w:val="both"/>
        <w:rPr>
          <w:b/>
          <w:bCs/>
          <w:lang w:val="fr-CA"/>
        </w:rPr>
      </w:pPr>
      <w:r w:rsidRPr="008D0C04">
        <w:rPr>
          <w:bCs/>
          <w:lang w:val="fr-CA"/>
        </w:rPr>
        <w:t xml:space="preserve">b) </w:t>
      </w:r>
      <w:r w:rsidRPr="008D0C04">
        <w:rPr>
          <w:bCs/>
          <w:lang w:val="fr-CA"/>
        </w:rPr>
        <w:tab/>
        <w:t>le produit de 4 kilowatts</w:t>
      </w:r>
      <w:r w:rsidR="008B51AD" w:rsidRPr="008D0C04">
        <w:rPr>
          <w:bCs/>
          <w:lang w:val="fr-CA"/>
        </w:rPr>
        <w:t xml:space="preserve"> par le</w:t>
      </w:r>
      <w:r w:rsidRPr="008D0C04">
        <w:rPr>
          <w:bCs/>
          <w:lang w:val="fr-CA"/>
        </w:rPr>
        <w:t xml:space="preserve"> multiplicateur.</w:t>
      </w:r>
    </w:p>
    <w:p w:rsidR="00D47D2C" w:rsidRPr="008D0C04" w:rsidDel="00320E1D" w:rsidRDefault="00D47D2C" w:rsidP="001F3F1E">
      <w:pPr>
        <w:jc w:val="both"/>
        <w:rPr>
          <w:b/>
          <w:bCs/>
          <w:lang w:val="fr-CA"/>
        </w:rPr>
      </w:pPr>
    </w:p>
    <w:p w:rsidR="00D47D2C" w:rsidRPr="008D0C04" w:rsidRDefault="00D47D2C" w:rsidP="001F3F1E">
      <w:pPr>
        <w:pStyle w:val="Titre2"/>
        <w:jc w:val="both"/>
      </w:pPr>
      <w:bookmarkStart w:id="25" w:name="_Toc4068090"/>
      <w:r w:rsidRPr="008D0C04">
        <w:t>2.</w:t>
      </w:r>
      <w:r w:rsidR="005A0376">
        <w:t>27</w:t>
      </w:r>
      <w:r w:rsidR="00161997" w:rsidRPr="008D0C04">
        <w:t xml:space="preserve"> </w:t>
      </w:r>
      <w:r w:rsidRPr="008D0C04">
        <w:t>Multiplicateur</w:t>
      </w:r>
      <w:bookmarkEnd w:id="25"/>
    </w:p>
    <w:p w:rsidR="00D47D2C" w:rsidRPr="008D0C04" w:rsidRDefault="00D47D2C" w:rsidP="001F3F1E">
      <w:pPr>
        <w:jc w:val="both"/>
        <w:rPr>
          <w:lang w:val="fr-CA"/>
        </w:rPr>
      </w:pPr>
      <w:r w:rsidRPr="008D0C04">
        <w:rPr>
          <w:lang w:val="fr-CA"/>
        </w:rPr>
        <w:t>Le multiplicateur s’établit comme suit :</w:t>
      </w:r>
    </w:p>
    <w:p w:rsidR="00D47D2C" w:rsidRPr="008D0C04" w:rsidRDefault="00D47D2C" w:rsidP="001F3F1E">
      <w:pPr>
        <w:jc w:val="both"/>
        <w:rPr>
          <w:lang w:val="fr-CA"/>
        </w:rPr>
      </w:pPr>
    </w:p>
    <w:p w:rsidR="00D47D2C" w:rsidRPr="008D0C04" w:rsidRDefault="00D47D2C" w:rsidP="001F3F1E">
      <w:pPr>
        <w:ind w:left="352" w:hanging="352"/>
        <w:jc w:val="both"/>
        <w:rPr>
          <w:b/>
          <w:bCs/>
          <w:lang w:val="fr-CA"/>
        </w:rPr>
      </w:pPr>
      <w:r w:rsidRPr="008D0C04">
        <w:rPr>
          <w:b/>
          <w:bCs/>
          <w:lang w:val="fr-CA"/>
        </w:rPr>
        <w:t>a)</w:t>
      </w:r>
      <w:r w:rsidRPr="008D0C04">
        <w:rPr>
          <w:b/>
          <w:bCs/>
          <w:lang w:val="fr-CA"/>
        </w:rPr>
        <w:tab/>
        <w:t xml:space="preserve">immeuble collectif d’habitation </w:t>
      </w:r>
      <w:r w:rsidR="00161997" w:rsidRPr="008D0C04">
        <w:rPr>
          <w:b/>
          <w:bCs/>
          <w:lang w:val="fr-CA"/>
        </w:rPr>
        <w:t xml:space="preserve">ou </w:t>
      </w:r>
      <w:r w:rsidRPr="008D0C04">
        <w:rPr>
          <w:b/>
          <w:bCs/>
          <w:lang w:val="fr-CA"/>
        </w:rPr>
        <w:t>résidence communautaire comprenant des logements :</w:t>
      </w:r>
    </w:p>
    <w:p w:rsidR="00D47D2C" w:rsidRPr="008D0C04" w:rsidRDefault="00D47D2C" w:rsidP="001F3F1E">
      <w:pPr>
        <w:ind w:left="355" w:hanging="355"/>
        <w:jc w:val="both"/>
        <w:rPr>
          <w:lang w:val="fr-CA"/>
        </w:rPr>
      </w:pPr>
    </w:p>
    <w:p w:rsidR="00D47D2C" w:rsidRPr="008D0C04" w:rsidRDefault="00D47D2C" w:rsidP="001F3F1E">
      <w:pPr>
        <w:ind w:left="355" w:hanging="355"/>
        <w:jc w:val="both"/>
        <w:rPr>
          <w:lang w:val="fr-CA"/>
        </w:rPr>
      </w:pPr>
      <w:r w:rsidRPr="008D0C04">
        <w:rPr>
          <w:lang w:val="fr-CA"/>
        </w:rPr>
        <w:tab/>
      </w:r>
      <w:proofErr w:type="gramStart"/>
      <w:r w:rsidRPr="008D0C04">
        <w:rPr>
          <w:lang w:val="fr-CA"/>
        </w:rPr>
        <w:t>nombre</w:t>
      </w:r>
      <w:proofErr w:type="gramEnd"/>
      <w:r w:rsidRPr="008D0C04">
        <w:rPr>
          <w:lang w:val="fr-CA"/>
        </w:rPr>
        <w:t xml:space="preserve"> de logements de l’immeuble collectif d’habitation ou de la résidence communautaire.</w:t>
      </w:r>
    </w:p>
    <w:p w:rsidR="00D47D2C" w:rsidRPr="008D0C04" w:rsidRDefault="00D47D2C" w:rsidP="001F3F1E">
      <w:pPr>
        <w:ind w:left="355" w:hanging="355"/>
        <w:jc w:val="both"/>
        <w:rPr>
          <w:lang w:val="fr-CA"/>
        </w:rPr>
      </w:pPr>
    </w:p>
    <w:p w:rsidR="00D47D2C" w:rsidRPr="008D0C04" w:rsidRDefault="00D47D2C" w:rsidP="001F3F1E">
      <w:pPr>
        <w:ind w:left="352" w:hanging="352"/>
        <w:jc w:val="both"/>
        <w:rPr>
          <w:b/>
          <w:bCs/>
          <w:lang w:val="fr-CA"/>
        </w:rPr>
      </w:pPr>
      <w:r w:rsidRPr="008D0C04">
        <w:rPr>
          <w:b/>
          <w:bCs/>
          <w:lang w:val="fr-CA"/>
        </w:rPr>
        <w:t>b)</w:t>
      </w:r>
      <w:r w:rsidRPr="008D0C04">
        <w:rPr>
          <w:b/>
          <w:bCs/>
          <w:lang w:val="fr-CA"/>
        </w:rPr>
        <w:tab/>
        <w:t>résidence communautaire comprenant des logements et des chambres :</w:t>
      </w:r>
    </w:p>
    <w:p w:rsidR="00D47D2C" w:rsidRPr="008D0C04" w:rsidRDefault="00D47D2C" w:rsidP="001F3F1E">
      <w:pPr>
        <w:ind w:left="355" w:hanging="355"/>
        <w:jc w:val="both"/>
        <w:rPr>
          <w:b/>
          <w:bCs/>
          <w:lang w:val="fr-CA"/>
        </w:rPr>
      </w:pPr>
    </w:p>
    <w:p w:rsidR="00D47D2C" w:rsidRPr="008D0C04" w:rsidRDefault="00D47D2C" w:rsidP="001F3F1E">
      <w:pPr>
        <w:ind w:left="355" w:hanging="355"/>
        <w:jc w:val="both"/>
        <w:rPr>
          <w:lang w:val="fr-CA"/>
        </w:rPr>
      </w:pPr>
      <w:r w:rsidRPr="008D0C04">
        <w:rPr>
          <w:lang w:val="fr-CA"/>
        </w:rPr>
        <w:tab/>
      </w:r>
      <w:proofErr w:type="gramStart"/>
      <w:r w:rsidRPr="008D0C04">
        <w:rPr>
          <w:lang w:val="fr-CA"/>
        </w:rPr>
        <w:t>nombre</w:t>
      </w:r>
      <w:proofErr w:type="gramEnd"/>
      <w:r w:rsidRPr="008D0C04">
        <w:rPr>
          <w:lang w:val="fr-CA"/>
        </w:rPr>
        <w:t xml:space="preserve"> de logements de la résidence communautaire, </w:t>
      </w:r>
    </w:p>
    <w:p w:rsidR="00921BED" w:rsidRPr="008D0C04" w:rsidRDefault="00921BED" w:rsidP="001F3F1E">
      <w:pPr>
        <w:ind w:left="355" w:hanging="355"/>
        <w:jc w:val="both"/>
        <w:rPr>
          <w:lang w:val="fr-CA"/>
        </w:rPr>
      </w:pPr>
    </w:p>
    <w:p w:rsidR="00320943" w:rsidRPr="008D0C04" w:rsidRDefault="00921BED" w:rsidP="001F3F1E">
      <w:pPr>
        <w:ind w:left="355" w:hanging="355"/>
        <w:jc w:val="both"/>
        <w:rPr>
          <w:bCs/>
          <w:lang w:val="fr-CA"/>
        </w:rPr>
      </w:pPr>
      <w:r w:rsidRPr="008D0C04">
        <w:rPr>
          <w:bCs/>
          <w:lang w:val="fr-CA"/>
        </w:rPr>
        <w:tab/>
      </w:r>
      <w:proofErr w:type="gramStart"/>
      <w:r w:rsidRPr="008D0C04">
        <w:rPr>
          <w:bCs/>
          <w:lang w:val="fr-CA"/>
        </w:rPr>
        <w:t>plus</w:t>
      </w:r>
      <w:proofErr w:type="gramEnd"/>
    </w:p>
    <w:p w:rsidR="00921BED" w:rsidRPr="008D0C04" w:rsidRDefault="00921BED" w:rsidP="001F3F1E">
      <w:pPr>
        <w:ind w:left="355" w:hanging="355"/>
        <w:jc w:val="both"/>
        <w:rPr>
          <w:b/>
          <w:bCs/>
          <w:lang w:val="fr-CA"/>
        </w:rPr>
      </w:pPr>
    </w:p>
    <w:p w:rsidR="00D47D2C" w:rsidRPr="008D0C04" w:rsidRDefault="00D47D2C" w:rsidP="001F3F1E">
      <w:pPr>
        <w:ind w:left="355" w:hanging="355"/>
        <w:jc w:val="both"/>
        <w:rPr>
          <w:lang w:val="fr-CA"/>
        </w:rPr>
      </w:pPr>
      <w:r w:rsidRPr="008D0C04">
        <w:rPr>
          <w:lang w:val="fr-CA"/>
        </w:rPr>
        <w:tab/>
        <w:t xml:space="preserve">1 pour les 9 premières chambres, </w:t>
      </w:r>
    </w:p>
    <w:p w:rsidR="00921BED" w:rsidRPr="008D0C04" w:rsidRDefault="00921BED" w:rsidP="001F3F1E">
      <w:pPr>
        <w:ind w:left="355" w:hanging="355"/>
        <w:jc w:val="both"/>
        <w:rPr>
          <w:lang w:val="fr-CA"/>
        </w:rPr>
      </w:pPr>
      <w:r w:rsidRPr="008D0C04">
        <w:rPr>
          <w:lang w:val="fr-CA"/>
        </w:rPr>
        <w:tab/>
      </w:r>
    </w:p>
    <w:p w:rsidR="00921BED" w:rsidRPr="008D0C04" w:rsidRDefault="00921BED" w:rsidP="001F3F1E">
      <w:pPr>
        <w:ind w:left="355" w:hanging="355"/>
        <w:jc w:val="both"/>
        <w:rPr>
          <w:b/>
          <w:bCs/>
          <w:lang w:val="fr-CA"/>
        </w:rPr>
      </w:pPr>
      <w:r w:rsidRPr="008D0C04">
        <w:rPr>
          <w:lang w:val="fr-CA"/>
        </w:rPr>
        <w:tab/>
      </w:r>
      <w:proofErr w:type="gramStart"/>
      <w:r w:rsidRPr="008D0C04">
        <w:rPr>
          <w:lang w:val="fr-CA"/>
        </w:rPr>
        <w:t>plus</w:t>
      </w:r>
      <w:proofErr w:type="gramEnd"/>
    </w:p>
    <w:p w:rsidR="00D47D2C" w:rsidRPr="008D0C04" w:rsidRDefault="00D47D2C" w:rsidP="001F3F1E">
      <w:pPr>
        <w:ind w:left="355" w:hanging="355"/>
        <w:jc w:val="both"/>
        <w:rPr>
          <w:lang w:val="fr-CA"/>
        </w:rPr>
      </w:pPr>
    </w:p>
    <w:p w:rsidR="00D47D2C" w:rsidRPr="008D0C04" w:rsidRDefault="00D47D2C" w:rsidP="001F3F1E">
      <w:pPr>
        <w:ind w:left="355" w:hanging="355"/>
        <w:jc w:val="both"/>
        <w:rPr>
          <w:b/>
          <w:bCs/>
          <w:lang w:val="fr-CA"/>
        </w:rPr>
      </w:pPr>
      <w:r w:rsidRPr="008D0C04">
        <w:rPr>
          <w:lang w:val="fr-CA"/>
        </w:rPr>
        <w:tab/>
        <w:t>1 pour chaque chambre supplémentaire.</w:t>
      </w:r>
    </w:p>
    <w:p w:rsidR="00D47D2C" w:rsidRPr="008D0C04" w:rsidRDefault="00D47D2C" w:rsidP="001F3F1E">
      <w:pPr>
        <w:jc w:val="both"/>
        <w:rPr>
          <w:b/>
          <w:bCs/>
          <w:lang w:val="fr-CA"/>
        </w:rPr>
      </w:pPr>
    </w:p>
    <w:p w:rsidR="00D47D2C" w:rsidRPr="008D0C04" w:rsidRDefault="00D47D2C" w:rsidP="001F3F1E">
      <w:pPr>
        <w:ind w:left="352" w:hanging="352"/>
        <w:jc w:val="both"/>
        <w:rPr>
          <w:b/>
          <w:bCs/>
          <w:lang w:val="fr-CA"/>
        </w:rPr>
      </w:pPr>
      <w:r w:rsidRPr="008D0C04">
        <w:rPr>
          <w:b/>
          <w:bCs/>
          <w:lang w:val="fr-CA"/>
        </w:rPr>
        <w:t>c)</w:t>
      </w:r>
      <w:r w:rsidRPr="008D0C04">
        <w:rPr>
          <w:b/>
          <w:bCs/>
          <w:lang w:val="fr-CA"/>
        </w:rPr>
        <w:tab/>
        <w:t xml:space="preserve">maison de chambres à louer </w:t>
      </w:r>
      <w:r w:rsidR="00161997" w:rsidRPr="008D0C04">
        <w:rPr>
          <w:b/>
          <w:bCs/>
          <w:lang w:val="fr-CA"/>
        </w:rPr>
        <w:t xml:space="preserve">ou </w:t>
      </w:r>
      <w:r w:rsidRPr="008D0C04">
        <w:rPr>
          <w:b/>
          <w:bCs/>
          <w:lang w:val="fr-CA"/>
        </w:rPr>
        <w:t>résidence communautaire comprenant 10 chambres ou plus :</w:t>
      </w:r>
    </w:p>
    <w:p w:rsidR="00D47D2C" w:rsidRPr="008D0C04" w:rsidRDefault="00D47D2C" w:rsidP="001F3F1E">
      <w:pPr>
        <w:ind w:left="355" w:hanging="355"/>
        <w:jc w:val="both"/>
        <w:rPr>
          <w:b/>
          <w:bCs/>
          <w:lang w:val="fr-CA"/>
        </w:rPr>
      </w:pPr>
    </w:p>
    <w:p w:rsidR="00D47D2C" w:rsidRPr="008D0C04" w:rsidRDefault="00D47D2C" w:rsidP="001F3F1E">
      <w:pPr>
        <w:ind w:left="355" w:hanging="355"/>
        <w:jc w:val="both"/>
        <w:rPr>
          <w:lang w:val="fr-CA"/>
        </w:rPr>
      </w:pPr>
      <w:r w:rsidRPr="008D0C04">
        <w:rPr>
          <w:lang w:val="fr-CA"/>
        </w:rPr>
        <w:tab/>
        <w:t xml:space="preserve">1 pour les 9 premières chambres, </w:t>
      </w:r>
    </w:p>
    <w:p w:rsidR="00921BED" w:rsidRPr="008D0C04" w:rsidRDefault="00921BED" w:rsidP="001F3F1E">
      <w:pPr>
        <w:ind w:left="355" w:hanging="355"/>
        <w:jc w:val="both"/>
        <w:rPr>
          <w:lang w:val="fr-CA"/>
        </w:rPr>
      </w:pPr>
    </w:p>
    <w:p w:rsidR="00921BED" w:rsidRPr="008D0C04" w:rsidRDefault="00921BED" w:rsidP="001F3F1E">
      <w:pPr>
        <w:ind w:left="355" w:hanging="355"/>
        <w:jc w:val="both"/>
        <w:rPr>
          <w:lang w:val="fr-CA"/>
        </w:rPr>
      </w:pPr>
      <w:r w:rsidRPr="008D0C04">
        <w:rPr>
          <w:lang w:val="fr-CA"/>
        </w:rPr>
        <w:tab/>
      </w:r>
      <w:proofErr w:type="gramStart"/>
      <w:r w:rsidRPr="008D0C04">
        <w:rPr>
          <w:lang w:val="fr-CA"/>
        </w:rPr>
        <w:t>plus</w:t>
      </w:r>
      <w:proofErr w:type="gramEnd"/>
    </w:p>
    <w:p w:rsidR="00D47D2C" w:rsidRPr="008D0C04" w:rsidRDefault="00D47D2C" w:rsidP="001F3F1E">
      <w:pPr>
        <w:ind w:left="355" w:hanging="355"/>
        <w:jc w:val="both"/>
        <w:rPr>
          <w:b/>
          <w:bCs/>
          <w:lang w:val="fr-CA"/>
        </w:rPr>
      </w:pPr>
    </w:p>
    <w:p w:rsidR="00D47D2C" w:rsidRPr="008D0C04" w:rsidRDefault="00D47D2C" w:rsidP="001F3F1E">
      <w:pPr>
        <w:ind w:left="355" w:hanging="355"/>
        <w:jc w:val="both"/>
        <w:rPr>
          <w:lang w:val="fr-CA"/>
        </w:rPr>
      </w:pPr>
      <w:r w:rsidRPr="008D0C04">
        <w:rPr>
          <w:lang w:val="fr-CA"/>
        </w:rPr>
        <w:tab/>
        <w:t>1 pour chaque chambre supplémentaire.</w:t>
      </w:r>
    </w:p>
    <w:p w:rsidR="00D47D2C" w:rsidRPr="008D0C04" w:rsidRDefault="00D47D2C" w:rsidP="001F3F1E">
      <w:pPr>
        <w:ind w:left="355" w:hanging="355"/>
        <w:jc w:val="both"/>
        <w:rPr>
          <w:lang w:val="fr-CA"/>
        </w:rPr>
      </w:pPr>
    </w:p>
    <w:p w:rsidR="00D47D2C" w:rsidRPr="008D0C04" w:rsidRDefault="00D47D2C" w:rsidP="001F3F1E">
      <w:pPr>
        <w:pStyle w:val="Titre2"/>
        <w:jc w:val="both"/>
      </w:pPr>
      <w:bookmarkStart w:id="26" w:name="_Toc4068091"/>
      <w:r w:rsidRPr="008D0C04">
        <w:t>2.</w:t>
      </w:r>
      <w:r w:rsidR="00995BFB">
        <w:t>28</w:t>
      </w:r>
      <w:r w:rsidR="00161997" w:rsidRPr="008D0C04">
        <w:t xml:space="preserve"> </w:t>
      </w:r>
      <w:r w:rsidRPr="008D0C04">
        <w:t>Usage mixte</w:t>
      </w:r>
      <w:bookmarkEnd w:id="26"/>
    </w:p>
    <w:p w:rsidR="00D47D2C" w:rsidRPr="008D0C04" w:rsidRDefault="00921BED" w:rsidP="001F3F1E">
      <w:pPr>
        <w:jc w:val="both"/>
        <w:rPr>
          <w:lang w:val="fr-CA"/>
        </w:rPr>
      </w:pPr>
      <w:r w:rsidRPr="008D0C04">
        <w:rPr>
          <w:lang w:val="fr-CA"/>
        </w:rPr>
        <w:t>Si</w:t>
      </w:r>
      <w:r w:rsidR="00D47D2C" w:rsidRPr="008D0C04">
        <w:rPr>
          <w:lang w:val="fr-CA"/>
        </w:rPr>
        <w:t xml:space="preserve"> l’électricité n'est pas destinée exclusivement à des fins d’habitation, le tarif DM s’applique à condition que la puissance installée destinée à des fins autres que d’habitation ne dépasse pas 10 kilowatts. Dans ce cas, on ajoute une unité au multiplicateur</w:t>
      </w:r>
      <w:r w:rsidR="00BA57B8" w:rsidRPr="008D0C04">
        <w:rPr>
          <w:lang w:val="fr-CA"/>
        </w:rPr>
        <w:t xml:space="preserve"> défini </w:t>
      </w:r>
      <w:r w:rsidRPr="008D0C04">
        <w:rPr>
          <w:lang w:val="fr-CA"/>
        </w:rPr>
        <w:t>dans</w:t>
      </w:r>
      <w:r w:rsidR="00BA57B8" w:rsidRPr="008D0C04">
        <w:rPr>
          <w:lang w:val="fr-CA"/>
        </w:rPr>
        <w:t xml:space="preserve"> l’article 2.</w:t>
      </w:r>
      <w:r w:rsidR="00995BFB">
        <w:rPr>
          <w:lang w:val="fr-CA"/>
        </w:rPr>
        <w:t>27</w:t>
      </w:r>
      <w:r w:rsidR="00D47D2C" w:rsidRPr="008D0C04">
        <w:rPr>
          <w:lang w:val="fr-CA"/>
        </w:rPr>
        <w:t>.</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 xml:space="preserve">Si la puissance installée destinée à des fins autres que d’habitation </w:t>
      </w:r>
      <w:r w:rsidR="00BA57B8" w:rsidRPr="008D0C04">
        <w:rPr>
          <w:lang w:val="fr-CA"/>
        </w:rPr>
        <w:t>dépasse</w:t>
      </w:r>
      <w:r w:rsidR="00AC5922">
        <w:rPr>
          <w:lang w:val="fr-CA"/>
        </w:rPr>
        <w:t xml:space="preserve"> 10 </w:t>
      </w:r>
      <w:r w:rsidRPr="008D0C04">
        <w:rPr>
          <w:lang w:val="fr-CA"/>
        </w:rPr>
        <w:t>kilowatts, le tarif général approprié s’applique.</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Dans l’établissement de la puissance installée destinée à des fins autres que d’habitation, on ne tient pas compte des appareils centralisés servant au chauffage de l’eau ou des locaux ou à la climatisation et destinés à la fois à des fins d’habitation et à d’autres fins.</w:t>
      </w:r>
    </w:p>
    <w:p w:rsidR="00D47D2C" w:rsidRPr="008D0C04" w:rsidRDefault="00D47D2C" w:rsidP="001F3F1E">
      <w:pPr>
        <w:pStyle w:val="Titre3"/>
        <w:jc w:val="both"/>
      </w:pPr>
      <w:bookmarkStart w:id="27" w:name="_Toc4068092"/>
      <w:r w:rsidRPr="008D0C04">
        <w:t xml:space="preserve">Section </w:t>
      </w:r>
      <w:r w:rsidR="00161997" w:rsidRPr="008D0C04">
        <w:t xml:space="preserve">5 </w:t>
      </w:r>
      <w:r w:rsidRPr="008D0C04">
        <w:t>– Tarif DT</w:t>
      </w:r>
      <w:bookmarkEnd w:id="27"/>
    </w:p>
    <w:p w:rsidR="00D47D2C" w:rsidRPr="008D0C04" w:rsidRDefault="00D47D2C" w:rsidP="001F3F1E">
      <w:pPr>
        <w:jc w:val="both"/>
        <w:rPr>
          <w:lang w:val="fr-CA"/>
        </w:rPr>
      </w:pPr>
    </w:p>
    <w:p w:rsidR="00D47D2C" w:rsidRPr="008D0C04" w:rsidRDefault="00D47D2C" w:rsidP="001F3F1E">
      <w:pPr>
        <w:pStyle w:val="Titre2"/>
        <w:jc w:val="both"/>
      </w:pPr>
      <w:bookmarkStart w:id="28" w:name="_Toc4068093"/>
      <w:r w:rsidRPr="008D0C04">
        <w:t>2.</w:t>
      </w:r>
      <w:r w:rsidR="00995BFB">
        <w:t>29</w:t>
      </w:r>
      <w:r w:rsidR="00161997" w:rsidRPr="008D0C04">
        <w:t xml:space="preserve"> </w:t>
      </w:r>
      <w:r w:rsidRPr="008D0C04">
        <w:t>Domaine d’application</w:t>
      </w:r>
      <w:bookmarkEnd w:id="28"/>
    </w:p>
    <w:p w:rsidR="00D47D2C" w:rsidRPr="008D0C04" w:rsidRDefault="00D47D2C" w:rsidP="001F3F1E">
      <w:pPr>
        <w:widowControl/>
        <w:autoSpaceDE w:val="0"/>
        <w:autoSpaceDN w:val="0"/>
        <w:adjustRightInd w:val="0"/>
        <w:jc w:val="both"/>
        <w:rPr>
          <w:lang w:val="fr-CA"/>
        </w:rPr>
      </w:pPr>
      <w:r w:rsidRPr="008D0C04">
        <w:rPr>
          <w:lang w:val="fr-CA"/>
        </w:rPr>
        <w:t>Le</w:t>
      </w:r>
      <w:r w:rsidR="00995BFB">
        <w:rPr>
          <w:lang w:val="fr-CA"/>
        </w:rPr>
        <w:t xml:space="preserve"> tarif DT s’applique à</w:t>
      </w:r>
      <w:r w:rsidRPr="008D0C04">
        <w:rPr>
          <w:lang w:val="fr-CA"/>
        </w:rPr>
        <w:t xml:space="preserve"> l’abonnement admissible </w:t>
      </w:r>
      <w:r w:rsidR="00161997" w:rsidRPr="008D0C04">
        <w:rPr>
          <w:lang w:val="fr-CA"/>
        </w:rPr>
        <w:t xml:space="preserve">à l’un des tarifs domestiques </w:t>
      </w:r>
      <w:r w:rsidR="00995BFB">
        <w:rPr>
          <w:lang w:val="fr-CA"/>
        </w:rPr>
        <w:t xml:space="preserve">d’un client </w:t>
      </w:r>
      <w:r w:rsidRPr="008D0C04">
        <w:rPr>
          <w:lang w:val="fr-CA"/>
        </w:rPr>
        <w:t>qui utilise un système biénergie conforme aux dispositions de l’article 2.</w:t>
      </w:r>
      <w:r w:rsidR="00161997" w:rsidRPr="008D0C04">
        <w:rPr>
          <w:lang w:val="fr-CA"/>
        </w:rPr>
        <w:t>3</w:t>
      </w:r>
      <w:r w:rsidR="00995BFB">
        <w:rPr>
          <w:lang w:val="fr-CA"/>
        </w:rPr>
        <w:t>1</w:t>
      </w:r>
      <w:r w:rsidRPr="008D0C04">
        <w:rPr>
          <w:lang w:val="fr-CA"/>
        </w:rPr>
        <w:t>.</w:t>
      </w:r>
    </w:p>
    <w:p w:rsidR="00D47D2C" w:rsidRDefault="00D47D2C" w:rsidP="001F3F1E">
      <w:pPr>
        <w:jc w:val="both"/>
        <w:rPr>
          <w:lang w:val="fr-CA"/>
        </w:rPr>
      </w:pPr>
    </w:p>
    <w:p w:rsidR="00995BFB" w:rsidRDefault="00995BFB" w:rsidP="001F3F1E">
      <w:pPr>
        <w:jc w:val="both"/>
        <w:rPr>
          <w:lang w:val="fr-CA"/>
        </w:rPr>
      </w:pPr>
      <w:r>
        <w:rPr>
          <w:lang w:val="fr-CA"/>
        </w:rPr>
        <w:t>Le présent tarif s’applique alors à la totalité de la consommation du client.</w:t>
      </w:r>
    </w:p>
    <w:p w:rsidR="00995BFB" w:rsidRPr="008D0C04" w:rsidRDefault="00995BFB" w:rsidP="001F3F1E">
      <w:pPr>
        <w:jc w:val="both"/>
        <w:rPr>
          <w:lang w:val="fr-CA"/>
        </w:rPr>
      </w:pPr>
    </w:p>
    <w:p w:rsidR="00D47D2C" w:rsidRPr="008D0C04" w:rsidRDefault="00D47D2C" w:rsidP="001F3F1E">
      <w:pPr>
        <w:pStyle w:val="Titre2"/>
        <w:jc w:val="both"/>
      </w:pPr>
      <w:bookmarkStart w:id="29" w:name="_Toc4068094"/>
      <w:r w:rsidRPr="008D0C04">
        <w:t>2.</w:t>
      </w:r>
      <w:r w:rsidR="00995BFB">
        <w:t>30</w:t>
      </w:r>
      <w:r w:rsidR="00161997" w:rsidRPr="008D0C04">
        <w:t xml:space="preserve"> </w:t>
      </w:r>
      <w:r w:rsidRPr="008D0C04">
        <w:t>Définition</w:t>
      </w:r>
      <w:bookmarkEnd w:id="29"/>
    </w:p>
    <w:p w:rsidR="00D47D2C" w:rsidRPr="008D0C04" w:rsidRDefault="00D47D2C" w:rsidP="001F3F1E">
      <w:pPr>
        <w:jc w:val="both"/>
        <w:rPr>
          <w:lang w:val="fr-CA"/>
        </w:rPr>
      </w:pPr>
      <w:r w:rsidRPr="008D0C04">
        <w:rPr>
          <w:lang w:val="fr-CA"/>
        </w:rPr>
        <w:t>Dans la présente section, on entend par :</w:t>
      </w:r>
    </w:p>
    <w:p w:rsidR="00D47D2C" w:rsidRPr="008D0C04" w:rsidRDefault="00D47D2C" w:rsidP="001F3F1E">
      <w:pPr>
        <w:jc w:val="both"/>
        <w:rPr>
          <w:b/>
          <w:bCs/>
          <w:lang w:val="fr-CA"/>
        </w:rPr>
      </w:pPr>
    </w:p>
    <w:p w:rsidR="00D47D2C" w:rsidRPr="008D0C04" w:rsidRDefault="00D47D2C" w:rsidP="001F3F1E">
      <w:pPr>
        <w:jc w:val="both"/>
        <w:rPr>
          <w:lang w:val="fr-CA"/>
        </w:rPr>
      </w:pPr>
      <w:r w:rsidRPr="008D0C04">
        <w:rPr>
          <w:b/>
          <w:bCs/>
          <w:lang w:val="fr-CA"/>
        </w:rPr>
        <w:t xml:space="preserve">« </w:t>
      </w:r>
      <w:proofErr w:type="gramStart"/>
      <w:r w:rsidRPr="008D0C04">
        <w:rPr>
          <w:b/>
          <w:bCs/>
          <w:i/>
          <w:iCs/>
          <w:lang w:val="fr-CA"/>
        </w:rPr>
        <w:t>système</w:t>
      </w:r>
      <w:proofErr w:type="gramEnd"/>
      <w:r w:rsidRPr="008D0C04">
        <w:rPr>
          <w:b/>
          <w:bCs/>
          <w:i/>
          <w:iCs/>
          <w:lang w:val="fr-CA"/>
        </w:rPr>
        <w:t xml:space="preserve"> biénergie</w:t>
      </w:r>
      <w:r w:rsidRPr="008D0C04">
        <w:rPr>
          <w:b/>
          <w:bCs/>
          <w:lang w:val="fr-CA"/>
        </w:rPr>
        <w:t xml:space="preserve"> » </w:t>
      </w:r>
      <w:r w:rsidRPr="008D0C04">
        <w:rPr>
          <w:bCs/>
          <w:lang w:val="fr-CA"/>
        </w:rPr>
        <w:t>:</w:t>
      </w:r>
      <w:r w:rsidRPr="008D0C04">
        <w:rPr>
          <w:lang w:val="fr-CA"/>
        </w:rPr>
        <w:t xml:space="preserve"> un système </w:t>
      </w:r>
      <w:r w:rsidR="00BA57B8" w:rsidRPr="008D0C04">
        <w:rPr>
          <w:lang w:val="fr-CA"/>
        </w:rPr>
        <w:t xml:space="preserve">centra </w:t>
      </w:r>
      <w:r w:rsidRPr="008D0C04">
        <w:rPr>
          <w:lang w:val="fr-CA"/>
        </w:rPr>
        <w:t xml:space="preserve">servant au chauffage des locaux, ou des locaux et de l’eau, </w:t>
      </w:r>
      <w:r w:rsidR="00BA57B8" w:rsidRPr="008D0C04">
        <w:rPr>
          <w:lang w:val="fr-CA"/>
        </w:rPr>
        <w:t xml:space="preserve">et </w:t>
      </w:r>
      <w:r w:rsidRPr="008D0C04">
        <w:rPr>
          <w:lang w:val="fr-CA"/>
        </w:rPr>
        <w:t>conçu de te</w:t>
      </w:r>
      <w:r w:rsidR="00BA57B8" w:rsidRPr="008D0C04">
        <w:rPr>
          <w:lang w:val="fr-CA"/>
        </w:rPr>
        <w:t>lle sorte que</w:t>
      </w:r>
      <w:r w:rsidRPr="008D0C04">
        <w:rPr>
          <w:lang w:val="fr-CA"/>
        </w:rPr>
        <w:t xml:space="preserve"> l’électricité</w:t>
      </w:r>
      <w:r w:rsidR="00BA57B8" w:rsidRPr="008D0C04">
        <w:rPr>
          <w:lang w:val="fr-CA"/>
        </w:rPr>
        <w:t xml:space="preserve"> peut</w:t>
      </w:r>
      <w:r w:rsidRPr="008D0C04">
        <w:rPr>
          <w:lang w:val="fr-CA"/>
        </w:rPr>
        <w:t xml:space="preserve"> être utilisée comme source principale et un combustible comme source d’appoint.</w:t>
      </w:r>
    </w:p>
    <w:p w:rsidR="00D47D2C" w:rsidRPr="008D0C04" w:rsidRDefault="00D47D2C" w:rsidP="001F3F1E">
      <w:pPr>
        <w:jc w:val="both"/>
        <w:rPr>
          <w:lang w:val="fr-CA"/>
        </w:rPr>
      </w:pPr>
    </w:p>
    <w:p w:rsidR="00D47D2C" w:rsidRPr="008D0C04" w:rsidRDefault="00D47D2C" w:rsidP="001F3F1E">
      <w:pPr>
        <w:pStyle w:val="Titre2"/>
        <w:jc w:val="both"/>
      </w:pPr>
      <w:bookmarkStart w:id="30" w:name="_Toc4068095"/>
      <w:r w:rsidRPr="008D0C04">
        <w:t>2.</w:t>
      </w:r>
      <w:r w:rsidR="00161997" w:rsidRPr="008D0C04">
        <w:t>3</w:t>
      </w:r>
      <w:r w:rsidR="00995BFB">
        <w:t>1</w:t>
      </w:r>
      <w:r w:rsidR="00161997" w:rsidRPr="008D0C04">
        <w:t xml:space="preserve"> </w:t>
      </w:r>
      <w:r w:rsidRPr="008D0C04">
        <w:t>Caractéristiques du système biénergie</w:t>
      </w:r>
      <w:bookmarkEnd w:id="30"/>
    </w:p>
    <w:p w:rsidR="00D47D2C" w:rsidRPr="008D0C04" w:rsidRDefault="00D47D2C" w:rsidP="001F3F1E">
      <w:pPr>
        <w:jc w:val="both"/>
        <w:rPr>
          <w:lang w:val="fr-CA"/>
        </w:rPr>
      </w:pPr>
      <w:r w:rsidRPr="008D0C04">
        <w:rPr>
          <w:lang w:val="fr-CA"/>
        </w:rPr>
        <w:t xml:space="preserve">Le système biénergie doit </w:t>
      </w:r>
      <w:r w:rsidR="00161997" w:rsidRPr="008D0C04">
        <w:rPr>
          <w:lang w:val="fr-CA"/>
        </w:rPr>
        <w:t xml:space="preserve">remplir </w:t>
      </w:r>
      <w:r w:rsidRPr="008D0C04">
        <w:rPr>
          <w:lang w:val="fr-CA"/>
        </w:rPr>
        <w:t>toutes les conditions suivantes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a)</w:t>
      </w:r>
      <w:r w:rsidRPr="008D0C04">
        <w:rPr>
          <w:lang w:val="fr-CA"/>
        </w:rPr>
        <w:tab/>
        <w:t xml:space="preserve">la capacité du système biénergie, en mode combustible doit être suffisante pour fournir toute la chaleur nécessaire au chauffage des locaux visés. Les sources d’énergie </w:t>
      </w:r>
      <w:r w:rsidR="00BA57B8" w:rsidRPr="008D0C04">
        <w:rPr>
          <w:lang w:val="fr-CA"/>
        </w:rPr>
        <w:t>du système biénergie</w:t>
      </w:r>
      <w:r w:rsidRPr="008D0C04">
        <w:rPr>
          <w:lang w:val="fr-CA"/>
        </w:rPr>
        <w:t xml:space="preserve"> ne doivent pas être utilisées simultanément ;</w:t>
      </w:r>
    </w:p>
    <w:p w:rsidR="00D47D2C" w:rsidRPr="008D0C04" w:rsidRDefault="00D47D2C" w:rsidP="001F3F1E">
      <w:pPr>
        <w:ind w:left="352" w:hanging="352"/>
        <w:jc w:val="both"/>
        <w:rPr>
          <w:lang w:val="fr-CA"/>
        </w:rPr>
      </w:pPr>
      <w:r w:rsidRPr="008D0C04">
        <w:rPr>
          <w:lang w:val="fr-CA"/>
        </w:rPr>
        <w:t>b)</w:t>
      </w:r>
      <w:r w:rsidRPr="008D0C04">
        <w:rPr>
          <w:lang w:val="fr-CA"/>
        </w:rPr>
        <w:tab/>
        <w:t xml:space="preserve">le système biénergie doit être muni d’un </w:t>
      </w:r>
      <w:r w:rsidR="00161997" w:rsidRPr="008D0C04">
        <w:rPr>
          <w:lang w:val="fr-CA"/>
        </w:rPr>
        <w:t xml:space="preserve">dispositif de permutation </w:t>
      </w:r>
      <w:r w:rsidRPr="008D0C04">
        <w:rPr>
          <w:lang w:val="fr-CA"/>
        </w:rPr>
        <w:t xml:space="preserve">permettant le </w:t>
      </w:r>
      <w:r w:rsidR="00161997" w:rsidRPr="008D0C04">
        <w:rPr>
          <w:lang w:val="fr-CA"/>
        </w:rPr>
        <w:t xml:space="preserve">passage </w:t>
      </w:r>
      <w:r w:rsidRPr="008D0C04">
        <w:rPr>
          <w:lang w:val="fr-CA"/>
        </w:rPr>
        <w:t xml:space="preserve">automatique d’une source d’énergie à l’autre. Ce </w:t>
      </w:r>
      <w:r w:rsidR="006451B7" w:rsidRPr="008D0C04">
        <w:rPr>
          <w:lang w:val="fr-CA"/>
        </w:rPr>
        <w:t>dispositif</w:t>
      </w:r>
      <w:r w:rsidR="00161997" w:rsidRPr="008D0C04">
        <w:rPr>
          <w:lang w:val="fr-CA"/>
        </w:rPr>
        <w:t xml:space="preserve"> </w:t>
      </w:r>
      <w:r w:rsidRPr="008D0C04">
        <w:rPr>
          <w:lang w:val="fr-CA"/>
        </w:rPr>
        <w:t>doit, à cet</w:t>
      </w:r>
      <w:r w:rsidR="00161997" w:rsidRPr="008D0C04">
        <w:rPr>
          <w:lang w:val="fr-CA"/>
        </w:rPr>
        <w:t xml:space="preserve"> effet</w:t>
      </w:r>
      <w:r w:rsidRPr="008D0C04">
        <w:rPr>
          <w:lang w:val="fr-CA"/>
        </w:rPr>
        <w:t xml:space="preserve">, être relié à une sonde </w:t>
      </w:r>
      <w:r w:rsidR="00161997" w:rsidRPr="008D0C04">
        <w:rPr>
          <w:lang w:val="fr-CA"/>
        </w:rPr>
        <w:t xml:space="preserve">de température </w:t>
      </w:r>
      <w:r w:rsidRPr="008D0C04">
        <w:rPr>
          <w:lang w:val="fr-CA"/>
        </w:rPr>
        <w:t>confor</w:t>
      </w:r>
      <w:r w:rsidR="00AC5922">
        <w:rPr>
          <w:lang w:val="fr-CA"/>
        </w:rPr>
        <w:t>mément aux dispositions du sous</w:t>
      </w:r>
      <w:r w:rsidR="00AC5922">
        <w:rPr>
          <w:lang w:val="fr-CA"/>
        </w:rPr>
        <w:noBreakHyphen/>
      </w:r>
      <w:r w:rsidRPr="008D0C04">
        <w:rPr>
          <w:lang w:val="fr-CA"/>
        </w:rPr>
        <w:t>alinéa c) ci-après ;</w:t>
      </w:r>
    </w:p>
    <w:p w:rsidR="00D47D2C" w:rsidRPr="008D0C04" w:rsidRDefault="00D47D2C" w:rsidP="001F3F1E">
      <w:pPr>
        <w:ind w:left="355" w:hanging="355"/>
        <w:jc w:val="both"/>
        <w:rPr>
          <w:lang w:val="fr-CA"/>
        </w:rPr>
      </w:pPr>
    </w:p>
    <w:p w:rsidR="00D47D2C" w:rsidRPr="008D0C04" w:rsidRDefault="00D47D2C" w:rsidP="001F3F1E">
      <w:pPr>
        <w:ind w:left="352" w:hanging="352"/>
        <w:jc w:val="both"/>
        <w:rPr>
          <w:lang w:val="fr-CA"/>
        </w:rPr>
      </w:pPr>
      <w:r w:rsidRPr="008D0C04">
        <w:rPr>
          <w:lang w:val="fr-CA"/>
        </w:rPr>
        <w:t>c)</w:t>
      </w:r>
      <w:r w:rsidRPr="008D0C04">
        <w:rPr>
          <w:lang w:val="fr-CA"/>
        </w:rPr>
        <w:tab/>
        <w:t xml:space="preserve">la sonde </w:t>
      </w:r>
      <w:r w:rsidR="00161997" w:rsidRPr="008D0C04">
        <w:rPr>
          <w:lang w:val="fr-CA"/>
        </w:rPr>
        <w:t xml:space="preserve">de température </w:t>
      </w:r>
      <w:r w:rsidR="00BA57B8" w:rsidRPr="008D0C04">
        <w:rPr>
          <w:lang w:val="fr-CA"/>
        </w:rPr>
        <w:t>est fournie et installée par Hydro-Coaticook</w:t>
      </w:r>
      <w:r w:rsidRPr="008D0C04">
        <w:rPr>
          <w:lang w:val="fr-CA"/>
        </w:rPr>
        <w:t xml:space="preserve"> à l’endroit et aux conditions déterminés par cel</w:t>
      </w:r>
      <w:r w:rsidR="00BA57B8" w:rsidRPr="008D0C04">
        <w:rPr>
          <w:lang w:val="fr-CA"/>
        </w:rPr>
        <w:t>l</w:t>
      </w:r>
      <w:r w:rsidR="00161997" w:rsidRPr="008D0C04">
        <w:rPr>
          <w:lang w:val="fr-CA"/>
        </w:rPr>
        <w:t>e</w:t>
      </w:r>
      <w:r w:rsidRPr="008D0C04">
        <w:rPr>
          <w:lang w:val="fr-CA"/>
        </w:rPr>
        <w:t xml:space="preserve">-ci. Cette sonde indique au </w:t>
      </w:r>
      <w:r w:rsidR="00161997" w:rsidRPr="008D0C04">
        <w:rPr>
          <w:lang w:val="fr-CA"/>
        </w:rPr>
        <w:t xml:space="preserve">dispositif de permutation </w:t>
      </w:r>
      <w:r w:rsidRPr="008D0C04">
        <w:rPr>
          <w:lang w:val="fr-CA"/>
        </w:rPr>
        <w:t xml:space="preserve">automatique qu’un changement de mode de chauffage est requis en raison de la température extérieure. Le mode combustible est utilisé lorsque celle-ci est inférieure à −12 °C ou à −15 °C, selon les zones climatiques définies par </w:t>
      </w:r>
      <w:r w:rsidR="00AC5922">
        <w:rPr>
          <w:lang w:val="fr-CA"/>
        </w:rPr>
        <w:t>Hydro</w:t>
      </w:r>
      <w:r w:rsidR="00AC5922">
        <w:rPr>
          <w:lang w:val="fr-CA"/>
        </w:rPr>
        <w:noBreakHyphen/>
      </w:r>
      <w:r w:rsidR="00BA57B8" w:rsidRPr="008D0C04">
        <w:rPr>
          <w:lang w:val="fr-CA"/>
        </w:rPr>
        <w:t>Coaticook</w:t>
      </w:r>
      <w:r w:rsidRPr="008D0C04">
        <w:rPr>
          <w:lang w:val="fr-CA"/>
        </w:rPr>
        <w:t> ;</w:t>
      </w:r>
    </w:p>
    <w:p w:rsidR="00D47D2C" w:rsidRPr="008D0C04" w:rsidRDefault="00D47D2C" w:rsidP="001F3F1E">
      <w:pPr>
        <w:jc w:val="both"/>
        <w:rPr>
          <w:lang w:val="fr-CA"/>
        </w:rPr>
      </w:pPr>
    </w:p>
    <w:p w:rsidR="00D47D2C" w:rsidRDefault="00D47D2C" w:rsidP="001F3F1E">
      <w:pPr>
        <w:ind w:left="352" w:hanging="352"/>
        <w:jc w:val="both"/>
        <w:rPr>
          <w:lang w:val="fr-CA"/>
        </w:rPr>
      </w:pPr>
      <w:r w:rsidRPr="008D0C04">
        <w:rPr>
          <w:lang w:val="fr-CA"/>
        </w:rPr>
        <w:t>d)</w:t>
      </w:r>
      <w:r w:rsidRPr="008D0C04">
        <w:rPr>
          <w:lang w:val="fr-CA"/>
        </w:rPr>
        <w:tab/>
        <w:t xml:space="preserve">le client peut en plus disposer d’un </w:t>
      </w:r>
      <w:r w:rsidR="00161997" w:rsidRPr="008D0C04">
        <w:rPr>
          <w:lang w:val="fr-CA"/>
        </w:rPr>
        <w:t xml:space="preserve">dispositif de permutation </w:t>
      </w:r>
      <w:r w:rsidRPr="008D0C04">
        <w:rPr>
          <w:lang w:val="fr-CA"/>
        </w:rPr>
        <w:t xml:space="preserve">manuel pour commander lui-même le </w:t>
      </w:r>
      <w:r w:rsidR="00161997" w:rsidRPr="008D0C04">
        <w:rPr>
          <w:lang w:val="fr-CA"/>
        </w:rPr>
        <w:t xml:space="preserve"> passage </w:t>
      </w:r>
      <w:r w:rsidRPr="008D0C04">
        <w:rPr>
          <w:lang w:val="fr-CA"/>
        </w:rPr>
        <w:t>d’une source d’énergie à l’autre.</w:t>
      </w:r>
    </w:p>
    <w:p w:rsidR="00AC5922" w:rsidRPr="008D0C04" w:rsidRDefault="00AC5922" w:rsidP="001F3F1E">
      <w:pPr>
        <w:ind w:left="352" w:hanging="352"/>
        <w:jc w:val="both"/>
        <w:rPr>
          <w:lang w:val="fr-CA"/>
        </w:rPr>
      </w:pPr>
    </w:p>
    <w:p w:rsidR="00D47D2C" w:rsidRPr="008D0C04" w:rsidRDefault="00F629DC" w:rsidP="001F3F1E">
      <w:pPr>
        <w:jc w:val="both"/>
        <w:rPr>
          <w:b/>
          <w:bCs/>
          <w:lang w:val="fr-CA"/>
        </w:rPr>
      </w:pPr>
      <w:r w:rsidRPr="008D0C04">
        <w:rPr>
          <w:b/>
          <w:bCs/>
          <w:lang w:val="fr-CA"/>
        </w:rPr>
        <w:t>2.3</w:t>
      </w:r>
      <w:r w:rsidR="00995BFB">
        <w:rPr>
          <w:b/>
          <w:bCs/>
          <w:lang w:val="fr-CA"/>
        </w:rPr>
        <w:t>2</w:t>
      </w:r>
      <w:r w:rsidRPr="008D0C04">
        <w:rPr>
          <w:b/>
          <w:bCs/>
          <w:lang w:val="fr-CA"/>
        </w:rPr>
        <w:t xml:space="preserve"> Modalités d’adhésion au tarif DT</w:t>
      </w:r>
    </w:p>
    <w:p w:rsidR="00F629DC" w:rsidRPr="008D0C04" w:rsidRDefault="00F629DC" w:rsidP="001F3F1E">
      <w:pPr>
        <w:jc w:val="both"/>
        <w:rPr>
          <w:bCs/>
          <w:lang w:val="fr-CA"/>
        </w:rPr>
      </w:pPr>
      <w:r w:rsidRPr="008D0C04">
        <w:rPr>
          <w:bCs/>
          <w:lang w:val="fr-CA"/>
        </w:rPr>
        <w:t xml:space="preserve">Pour adhérer au tarif DT, le client doit en faire la demande à Hydro-Coaticook par écrit en remplissant le </w:t>
      </w:r>
      <w:r w:rsidR="006451B7" w:rsidRPr="008D0C04">
        <w:rPr>
          <w:bCs/>
          <w:lang w:val="fr-CA"/>
        </w:rPr>
        <w:t>formulaire</w:t>
      </w:r>
      <w:r w:rsidRPr="008D0C04">
        <w:rPr>
          <w:bCs/>
          <w:lang w:val="fr-CA"/>
        </w:rPr>
        <w:t xml:space="preserve"> </w:t>
      </w:r>
      <w:r w:rsidRPr="008D0C04">
        <w:rPr>
          <w:bCs/>
          <w:i/>
          <w:lang w:val="fr-CA"/>
        </w:rPr>
        <w:t>Attestation de conformité biénergie</w:t>
      </w:r>
      <w:r w:rsidRPr="008D0C04">
        <w:rPr>
          <w:bCs/>
          <w:lang w:val="fr-CA"/>
        </w:rPr>
        <w:t xml:space="preserve"> qui se trouve sur le site</w:t>
      </w:r>
      <w:r w:rsidR="00AC5922">
        <w:rPr>
          <w:bCs/>
          <w:lang w:val="fr-CA"/>
        </w:rPr>
        <w:t xml:space="preserve"> www.hydroquebec.com.</w:t>
      </w:r>
    </w:p>
    <w:p w:rsidR="00F629DC" w:rsidRPr="008D0C04" w:rsidRDefault="00F629DC" w:rsidP="001F3F1E">
      <w:pPr>
        <w:jc w:val="both"/>
        <w:rPr>
          <w:bCs/>
          <w:lang w:val="fr-CA"/>
        </w:rPr>
      </w:pPr>
    </w:p>
    <w:p w:rsidR="00F629DC" w:rsidRPr="008D0C04" w:rsidRDefault="00F629DC" w:rsidP="001F3F1E">
      <w:pPr>
        <w:jc w:val="both"/>
        <w:rPr>
          <w:bCs/>
          <w:lang w:val="fr-CA"/>
        </w:rPr>
      </w:pPr>
      <w:r w:rsidRPr="008D0C04">
        <w:rPr>
          <w:bCs/>
          <w:lang w:val="fr-CA"/>
        </w:rPr>
        <w:t>Le client doit aviser Hydro-</w:t>
      </w:r>
      <w:r w:rsidR="003850F5" w:rsidRPr="008D0C04">
        <w:rPr>
          <w:bCs/>
          <w:lang w:val="fr-CA"/>
        </w:rPr>
        <w:t>Coaticook</w:t>
      </w:r>
      <w:r w:rsidRPr="008D0C04">
        <w:rPr>
          <w:bCs/>
          <w:lang w:val="fr-CA"/>
        </w:rPr>
        <w:t xml:space="preserve"> de toute modification apportée à son système biénergie en cours  d’abonnement qui le rendrait non conforme aux conditions d’application du tarif DT.</w:t>
      </w:r>
    </w:p>
    <w:p w:rsidR="00F629DC" w:rsidRPr="008D0C04" w:rsidRDefault="00F629DC" w:rsidP="001F3F1E">
      <w:pPr>
        <w:jc w:val="both"/>
        <w:rPr>
          <w:b/>
          <w:bCs/>
          <w:lang w:val="fr-CA"/>
        </w:rPr>
      </w:pPr>
    </w:p>
    <w:p w:rsidR="00D47D2C" w:rsidRPr="008D0C04" w:rsidRDefault="00D47D2C" w:rsidP="001F3F1E">
      <w:pPr>
        <w:pStyle w:val="Titre2"/>
        <w:jc w:val="both"/>
      </w:pPr>
      <w:bookmarkStart w:id="31" w:name="_Toc4068096"/>
      <w:r w:rsidRPr="008D0C04">
        <w:lastRenderedPageBreak/>
        <w:t>2.</w:t>
      </w:r>
      <w:r w:rsidR="00995BFB">
        <w:t>33</w:t>
      </w:r>
      <w:r w:rsidR="00F629DC" w:rsidRPr="008D0C04">
        <w:t xml:space="preserve"> </w:t>
      </w:r>
      <w:r w:rsidRPr="008D0C04">
        <w:t>Reprise après panne</w:t>
      </w:r>
      <w:bookmarkEnd w:id="31"/>
    </w:p>
    <w:p w:rsidR="00D47D2C" w:rsidRPr="008D0C04" w:rsidRDefault="00D47D2C" w:rsidP="001F3F1E">
      <w:pPr>
        <w:jc w:val="both"/>
        <w:rPr>
          <w:lang w:val="fr-CA"/>
        </w:rPr>
      </w:pPr>
      <w:r w:rsidRPr="008D0C04">
        <w:rPr>
          <w:lang w:val="fr-CA"/>
        </w:rPr>
        <w:t>Le système biénergie peut être muni d’un dispositif qui, après une panne d’électricité, ne permet que l’utilisation de l’énergie d’appoint pendant un certain temps, quelle que soit la température extérieure. Ce dispositif doit être confor</w:t>
      </w:r>
      <w:r w:rsidR="00AC5922">
        <w:rPr>
          <w:lang w:val="fr-CA"/>
        </w:rPr>
        <w:t>me aux exigences d’Hydro</w:t>
      </w:r>
      <w:r w:rsidR="00AC5922">
        <w:rPr>
          <w:lang w:val="fr-CA"/>
        </w:rPr>
        <w:noBreakHyphen/>
      </w:r>
      <w:r w:rsidR="00BA57B8" w:rsidRPr="008D0C04">
        <w:rPr>
          <w:lang w:val="fr-CA"/>
        </w:rPr>
        <w:t>Coaticook</w:t>
      </w:r>
      <w:r w:rsidRPr="008D0C04">
        <w:rPr>
          <w:lang w:val="fr-CA"/>
        </w:rPr>
        <w:t>.</w:t>
      </w:r>
    </w:p>
    <w:p w:rsidR="00D47D2C" w:rsidRPr="008D0C04" w:rsidRDefault="00D47D2C" w:rsidP="001F3F1E">
      <w:pPr>
        <w:jc w:val="both"/>
        <w:rPr>
          <w:lang w:val="fr-CA"/>
        </w:rPr>
      </w:pPr>
    </w:p>
    <w:p w:rsidR="00D47D2C" w:rsidRPr="008D0C04" w:rsidRDefault="00D47D2C" w:rsidP="001F3F1E">
      <w:pPr>
        <w:pStyle w:val="Titre2"/>
        <w:jc w:val="both"/>
      </w:pPr>
      <w:bookmarkStart w:id="32" w:name="_Toc4068097"/>
      <w:r w:rsidRPr="008D0C04">
        <w:t>2.</w:t>
      </w:r>
      <w:r w:rsidR="00F629DC" w:rsidRPr="008D0C04">
        <w:t>3</w:t>
      </w:r>
      <w:r w:rsidR="00A511D4">
        <w:t>4</w:t>
      </w:r>
      <w:r w:rsidR="00F629DC" w:rsidRPr="008D0C04">
        <w:t xml:space="preserve"> </w:t>
      </w:r>
      <w:r w:rsidRPr="008D0C04">
        <w:t>Structure du tarif DT</w:t>
      </w:r>
      <w:bookmarkEnd w:id="32"/>
    </w:p>
    <w:p w:rsidR="00D47D2C" w:rsidRPr="008D0C04" w:rsidRDefault="00D47D2C" w:rsidP="001F3F1E">
      <w:pPr>
        <w:jc w:val="both"/>
        <w:rPr>
          <w:lang w:val="fr-CA"/>
        </w:rPr>
      </w:pPr>
      <w:r w:rsidRPr="008D0C04">
        <w:rPr>
          <w:lang w:val="fr-CA"/>
        </w:rPr>
        <w:t xml:space="preserve">La structure du tarif DT </w:t>
      </w:r>
      <w:r w:rsidR="00BA57B8" w:rsidRPr="008D0C04">
        <w:rPr>
          <w:lang w:val="fr-CA"/>
        </w:rPr>
        <w:t>pour un abonnement hebdomadaire est la suivante</w:t>
      </w:r>
      <w:r w:rsidRPr="008D0C04">
        <w:rPr>
          <w:lang w:val="fr-CA"/>
        </w:rPr>
        <w:t> :</w:t>
      </w:r>
    </w:p>
    <w:p w:rsidR="00D47D2C" w:rsidRPr="008D0C04" w:rsidRDefault="00D47D2C" w:rsidP="001F3F1E">
      <w:pPr>
        <w:jc w:val="both"/>
        <w:rPr>
          <w:lang w:val="fr-CA"/>
        </w:rPr>
      </w:pPr>
    </w:p>
    <w:p w:rsidR="00D47D2C" w:rsidRPr="008D0C04" w:rsidRDefault="00D47D2C" w:rsidP="001F3F1E">
      <w:pPr>
        <w:ind w:left="922" w:hanging="922"/>
        <w:jc w:val="both"/>
        <w:rPr>
          <w:lang w:val="fr-CA"/>
        </w:rPr>
      </w:pPr>
      <w:r w:rsidRPr="008D0C04">
        <w:rPr>
          <w:lang w:val="fr-CA"/>
        </w:rPr>
        <w:t>40,64 ¢</w:t>
      </w:r>
      <w:r w:rsidRPr="008D0C04">
        <w:rPr>
          <w:lang w:val="fr-CA"/>
        </w:rPr>
        <w:tab/>
        <w:t xml:space="preserve">de </w:t>
      </w:r>
      <w:r w:rsidR="00A511D4">
        <w:rPr>
          <w:lang w:val="fr-CA"/>
        </w:rPr>
        <w:t>frais d’accès au réseau</w:t>
      </w:r>
      <w:r w:rsidRPr="008D0C04">
        <w:rPr>
          <w:lang w:val="fr-CA"/>
        </w:rPr>
        <w:t xml:space="preserve"> par jour compris dans la période de consommation, par le multiplicateur, </w:t>
      </w:r>
    </w:p>
    <w:p w:rsidR="00D47D2C" w:rsidRPr="008D0C04" w:rsidRDefault="00D47D2C" w:rsidP="001F3F1E">
      <w:pPr>
        <w:ind w:left="922" w:hanging="922"/>
        <w:jc w:val="both"/>
        <w:rPr>
          <w:lang w:val="fr-CA"/>
        </w:rPr>
      </w:pPr>
    </w:p>
    <w:p w:rsidR="00D47D2C" w:rsidRPr="008D0C04" w:rsidRDefault="00D47D2C" w:rsidP="001F3F1E">
      <w:pPr>
        <w:ind w:left="922" w:hanging="28"/>
        <w:jc w:val="both"/>
        <w:rPr>
          <w:lang w:val="fr-CA"/>
        </w:rPr>
      </w:pPr>
      <w:proofErr w:type="gramStart"/>
      <w:r w:rsidRPr="008D0C04">
        <w:rPr>
          <w:lang w:val="fr-CA"/>
        </w:rPr>
        <w:t>plus</w:t>
      </w:r>
      <w:proofErr w:type="gramEnd"/>
    </w:p>
    <w:p w:rsidR="00D47D2C" w:rsidRPr="008D0C04" w:rsidRDefault="00D47D2C" w:rsidP="001F3F1E">
      <w:pPr>
        <w:ind w:left="922" w:hanging="922"/>
        <w:jc w:val="both"/>
        <w:rPr>
          <w:lang w:val="fr-CA"/>
        </w:rPr>
      </w:pPr>
    </w:p>
    <w:p w:rsidR="00D47D2C" w:rsidRPr="008D0C04" w:rsidRDefault="00D47D2C" w:rsidP="001F3F1E">
      <w:pPr>
        <w:ind w:left="922" w:hanging="922"/>
        <w:jc w:val="both"/>
        <w:rPr>
          <w:lang w:val="fr-CA"/>
        </w:rPr>
      </w:pPr>
      <w:r w:rsidRPr="008D0C04">
        <w:rPr>
          <w:lang w:val="fr-CA"/>
        </w:rPr>
        <w:t xml:space="preserve"> 4,</w:t>
      </w:r>
      <w:r w:rsidR="00921BED" w:rsidRPr="008D0C04">
        <w:rPr>
          <w:lang w:val="fr-CA"/>
        </w:rPr>
        <w:t>37</w:t>
      </w:r>
      <w:r w:rsidRPr="008D0C04">
        <w:rPr>
          <w:lang w:val="fr-CA"/>
        </w:rPr>
        <w:t> ¢</w:t>
      </w:r>
      <w:r w:rsidRPr="008D0C04">
        <w:rPr>
          <w:lang w:val="fr-CA"/>
        </w:rPr>
        <w:tab/>
        <w:t>le kilowattheure pour l’énergie consommée lorsque la température est égale ou supérieure à −12 °C ou à −15 °C, selon les zones climatiques définies par le Distributeur, et</w:t>
      </w:r>
    </w:p>
    <w:p w:rsidR="00D47D2C" w:rsidRPr="008D0C04" w:rsidRDefault="00D47D2C" w:rsidP="001F3F1E">
      <w:pPr>
        <w:ind w:left="922" w:hanging="922"/>
        <w:jc w:val="both"/>
        <w:rPr>
          <w:lang w:val="fr-CA"/>
        </w:rPr>
      </w:pPr>
    </w:p>
    <w:p w:rsidR="00D47D2C" w:rsidRPr="008D0C04" w:rsidRDefault="00921BED" w:rsidP="001F3F1E">
      <w:pPr>
        <w:ind w:left="922" w:hanging="922"/>
        <w:jc w:val="both"/>
        <w:rPr>
          <w:lang w:val="fr-CA"/>
        </w:rPr>
      </w:pPr>
      <w:r w:rsidRPr="008D0C04">
        <w:rPr>
          <w:lang w:val="fr-CA"/>
        </w:rPr>
        <w:t>25,55</w:t>
      </w:r>
      <w:r w:rsidR="00D47D2C" w:rsidRPr="008D0C04">
        <w:rPr>
          <w:lang w:val="fr-CA"/>
        </w:rPr>
        <w:t> ¢</w:t>
      </w:r>
      <w:r w:rsidR="00D47D2C" w:rsidRPr="008D0C04">
        <w:rPr>
          <w:lang w:val="fr-CA"/>
        </w:rPr>
        <w:tab/>
        <w:t>le kilowattheure pour l’énergie consommée lorsque la température est inférieure à −12 °C ou à −15 °C, selon le cas,</w:t>
      </w:r>
    </w:p>
    <w:p w:rsidR="00D47D2C" w:rsidRPr="008D0C04" w:rsidRDefault="00D47D2C" w:rsidP="001F3F1E">
      <w:pPr>
        <w:ind w:left="922" w:hanging="922"/>
        <w:jc w:val="both"/>
        <w:rPr>
          <w:lang w:val="fr-CA"/>
        </w:rPr>
      </w:pPr>
    </w:p>
    <w:p w:rsidR="00D47D2C" w:rsidRPr="008D0C04" w:rsidRDefault="00D47D2C" w:rsidP="001F3F1E">
      <w:pPr>
        <w:ind w:left="922"/>
        <w:jc w:val="both"/>
        <w:rPr>
          <w:lang w:val="fr-CA"/>
        </w:rPr>
      </w:pPr>
      <w:proofErr w:type="gramStart"/>
      <w:r w:rsidRPr="008D0C04">
        <w:rPr>
          <w:lang w:val="fr-CA"/>
        </w:rPr>
        <w:t>plus</w:t>
      </w:r>
      <w:proofErr w:type="gramEnd"/>
      <w:r w:rsidRPr="008D0C04">
        <w:rPr>
          <w:lang w:val="fr-CA"/>
        </w:rPr>
        <w:t xml:space="preserve"> le prix mensuel de</w:t>
      </w:r>
    </w:p>
    <w:p w:rsidR="00D47D2C" w:rsidRPr="008D0C04" w:rsidRDefault="00D47D2C" w:rsidP="001F3F1E">
      <w:pPr>
        <w:ind w:left="922" w:hanging="922"/>
        <w:jc w:val="both"/>
        <w:rPr>
          <w:lang w:val="fr-CA"/>
        </w:rPr>
      </w:pPr>
    </w:p>
    <w:p w:rsidR="00D47D2C" w:rsidRPr="008D0C04" w:rsidRDefault="00D47D2C" w:rsidP="001F3F1E">
      <w:pPr>
        <w:ind w:left="922" w:hanging="922"/>
        <w:jc w:val="both"/>
        <w:rPr>
          <w:lang w:val="fr-CA"/>
        </w:rPr>
      </w:pPr>
      <w:r w:rsidRPr="008D0C04">
        <w:rPr>
          <w:lang w:val="fr-CA"/>
        </w:rPr>
        <w:t>6,21 $</w:t>
      </w:r>
      <w:r w:rsidRPr="008D0C04">
        <w:rPr>
          <w:lang w:val="fr-CA"/>
        </w:rPr>
        <w:tab/>
        <w:t xml:space="preserve">le kilowatt de puissance à facturer au-delà du seuil de facturation de la puissance. </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 xml:space="preserve">S’il y a lieu, le crédit d’alimentation décrit </w:t>
      </w:r>
      <w:r w:rsidR="00921BED" w:rsidRPr="008D0C04">
        <w:rPr>
          <w:lang w:val="fr-CA"/>
        </w:rPr>
        <w:t>dans</w:t>
      </w:r>
      <w:r w:rsidRPr="008D0C04">
        <w:rPr>
          <w:lang w:val="fr-CA"/>
        </w:rPr>
        <w:t xml:space="preserve"> l’article 10.3 s’applique.</w:t>
      </w:r>
    </w:p>
    <w:p w:rsidR="00F629DC" w:rsidRPr="008D0C04" w:rsidRDefault="00F629DC" w:rsidP="001F3F1E">
      <w:pPr>
        <w:jc w:val="both"/>
        <w:rPr>
          <w:lang w:val="fr-CA"/>
        </w:rPr>
      </w:pPr>
    </w:p>
    <w:p w:rsidR="00D47D2C" w:rsidRPr="008D0C04" w:rsidRDefault="00D47D2C" w:rsidP="001F3F1E">
      <w:pPr>
        <w:pStyle w:val="Titre2"/>
        <w:jc w:val="both"/>
      </w:pPr>
      <w:bookmarkStart w:id="33" w:name="_Toc4068098"/>
      <w:r w:rsidRPr="008D0C04">
        <w:t>2.</w:t>
      </w:r>
      <w:r w:rsidR="00F629DC" w:rsidRPr="008D0C04">
        <w:t>3</w:t>
      </w:r>
      <w:r w:rsidR="00A511D4">
        <w:t>5</w:t>
      </w:r>
      <w:r w:rsidR="00F629DC" w:rsidRPr="008D0C04">
        <w:t xml:space="preserve"> </w:t>
      </w:r>
      <w:r w:rsidRPr="008D0C04">
        <w:t>Multiplicateur</w:t>
      </w:r>
      <w:bookmarkEnd w:id="33"/>
    </w:p>
    <w:p w:rsidR="00D47D2C" w:rsidRPr="008D0C04" w:rsidDel="00320E1D" w:rsidRDefault="00D47D2C" w:rsidP="001F3F1E">
      <w:pPr>
        <w:jc w:val="both"/>
        <w:rPr>
          <w:b/>
          <w:bCs/>
          <w:lang w:val="fr-CA"/>
        </w:rPr>
      </w:pPr>
      <w:r w:rsidRPr="008D0C04">
        <w:rPr>
          <w:lang w:val="fr-CA"/>
        </w:rPr>
        <w:t xml:space="preserve">Le multiplicateur de l’abonnement au tarif DT est égal à 1 </w:t>
      </w:r>
      <w:r w:rsidR="00921BED" w:rsidRPr="008D0C04">
        <w:rPr>
          <w:lang w:val="fr-CA"/>
        </w:rPr>
        <w:t>si</w:t>
      </w:r>
      <w:r w:rsidRPr="008D0C04">
        <w:rPr>
          <w:lang w:val="fr-CA"/>
        </w:rPr>
        <w:t xml:space="preserve"> lorsque le mesurage est collectif, que le compteur enregistre la consommation du système biénergie et que l’abonnement était assujetti au tarif DT ou </w:t>
      </w:r>
      <w:r w:rsidR="00257DFC" w:rsidRPr="008D0C04">
        <w:rPr>
          <w:lang w:val="fr-CA"/>
        </w:rPr>
        <w:t xml:space="preserve">admissible au tarif DM </w:t>
      </w:r>
      <w:r w:rsidR="00F629DC" w:rsidRPr="008D0C04">
        <w:rPr>
          <w:lang w:val="fr-CA"/>
        </w:rPr>
        <w:t>le</w:t>
      </w:r>
      <w:r w:rsidR="00A511D4">
        <w:rPr>
          <w:lang w:val="fr-CA"/>
        </w:rPr>
        <w:t xml:space="preserve"> </w:t>
      </w:r>
      <w:r w:rsidRPr="008D0C04">
        <w:rPr>
          <w:lang w:val="fr-CA"/>
        </w:rPr>
        <w:t xml:space="preserve">31 mai 2009. </w:t>
      </w:r>
    </w:p>
    <w:p w:rsidR="00D47D2C" w:rsidRPr="008D0C04" w:rsidDel="00320E1D" w:rsidRDefault="00D47D2C" w:rsidP="001F3F1E">
      <w:pPr>
        <w:jc w:val="both"/>
        <w:rPr>
          <w:b/>
          <w:bCs/>
          <w:lang w:val="fr-CA"/>
        </w:rPr>
      </w:pPr>
    </w:p>
    <w:p w:rsidR="00D47D2C" w:rsidRPr="008D0C04" w:rsidDel="00320E1D" w:rsidRDefault="00921BED" w:rsidP="001F3F1E">
      <w:pPr>
        <w:jc w:val="both"/>
        <w:rPr>
          <w:b/>
          <w:bCs/>
          <w:lang w:val="fr-CA"/>
        </w:rPr>
      </w:pPr>
      <w:r w:rsidRPr="008D0C04">
        <w:rPr>
          <w:lang w:val="fr-CA"/>
        </w:rPr>
        <w:t>Si</w:t>
      </w:r>
      <w:r w:rsidR="00D47D2C" w:rsidRPr="008D0C04">
        <w:rPr>
          <w:lang w:val="fr-CA"/>
        </w:rPr>
        <w:t xml:space="preserve"> le multiplicateur n’est pas égal à 1, le multiplicateur s’établit conformément aux modalités </w:t>
      </w:r>
      <w:r w:rsidRPr="008D0C04">
        <w:rPr>
          <w:lang w:val="fr-CA"/>
        </w:rPr>
        <w:t>de</w:t>
      </w:r>
      <w:r w:rsidR="00D47D2C" w:rsidRPr="008D0C04">
        <w:rPr>
          <w:lang w:val="fr-CA"/>
        </w:rPr>
        <w:t xml:space="preserve"> l’article 2.</w:t>
      </w:r>
      <w:r w:rsidR="00A511D4">
        <w:rPr>
          <w:lang w:val="fr-CA"/>
        </w:rPr>
        <w:t>27</w:t>
      </w:r>
      <w:r w:rsidR="00D47D2C" w:rsidRPr="008D0C04">
        <w:rPr>
          <w:lang w:val="fr-CA"/>
        </w:rPr>
        <w:t>.</w:t>
      </w:r>
    </w:p>
    <w:p w:rsidR="00D47D2C" w:rsidRPr="008D0C04" w:rsidDel="00320E1D" w:rsidRDefault="00D47D2C" w:rsidP="001F3F1E">
      <w:pPr>
        <w:jc w:val="both"/>
        <w:rPr>
          <w:b/>
          <w:bCs/>
          <w:lang w:val="fr-CA"/>
        </w:rPr>
      </w:pPr>
    </w:p>
    <w:p w:rsidR="00D47D2C" w:rsidRPr="008D0C04" w:rsidRDefault="00D47D2C" w:rsidP="001F3F1E">
      <w:pPr>
        <w:pStyle w:val="Titre2"/>
        <w:jc w:val="both"/>
      </w:pPr>
      <w:bookmarkStart w:id="34" w:name="_Toc4068099"/>
      <w:r w:rsidRPr="008D0C04">
        <w:t>2.</w:t>
      </w:r>
      <w:r w:rsidR="00A511D4">
        <w:t>36</w:t>
      </w:r>
      <w:r w:rsidR="00F629DC" w:rsidRPr="008D0C04">
        <w:t xml:space="preserve"> </w:t>
      </w:r>
      <w:r w:rsidRPr="008D0C04">
        <w:t>Puissance à facturer</w:t>
      </w:r>
      <w:bookmarkEnd w:id="34"/>
    </w:p>
    <w:p w:rsidR="00D47D2C" w:rsidRPr="008D0C04" w:rsidDel="00320E1D" w:rsidRDefault="00D47D2C" w:rsidP="001F3F1E">
      <w:pPr>
        <w:jc w:val="both"/>
        <w:rPr>
          <w:b/>
          <w:bCs/>
          <w:lang w:val="fr-CA"/>
        </w:rPr>
      </w:pPr>
      <w:r w:rsidRPr="008D0C04">
        <w:rPr>
          <w:lang w:val="fr-CA"/>
        </w:rPr>
        <w:t>La puissance à facturer au tarif DT correspond à la puissance maximale appelée au cours de la période de consommation visée, mais elle n’est jamais inférieure à la puissance à facturer minimale telle qu’elle est définie</w:t>
      </w:r>
      <w:r w:rsidR="00921BED" w:rsidRPr="008D0C04">
        <w:rPr>
          <w:lang w:val="fr-CA"/>
        </w:rPr>
        <w:t xml:space="preserve"> dans</w:t>
      </w:r>
      <w:r w:rsidRPr="008D0C04">
        <w:rPr>
          <w:lang w:val="fr-CA"/>
        </w:rPr>
        <w:t xml:space="preserve"> l’article 2.</w:t>
      </w:r>
      <w:r w:rsidR="00A511D4">
        <w:rPr>
          <w:lang w:val="fr-CA"/>
        </w:rPr>
        <w:t>37</w:t>
      </w:r>
      <w:r w:rsidRPr="008D0C04">
        <w:rPr>
          <w:lang w:val="fr-CA"/>
        </w:rPr>
        <w:t>.</w:t>
      </w:r>
    </w:p>
    <w:p w:rsidR="00D47D2C" w:rsidRPr="008D0C04" w:rsidDel="00320E1D" w:rsidRDefault="00D47D2C" w:rsidP="001F3F1E">
      <w:pPr>
        <w:jc w:val="both"/>
        <w:rPr>
          <w:b/>
          <w:bCs/>
          <w:lang w:val="fr-CA"/>
        </w:rPr>
      </w:pPr>
    </w:p>
    <w:p w:rsidR="00D47D2C" w:rsidRPr="008D0C04" w:rsidRDefault="00D47D2C" w:rsidP="001F3F1E">
      <w:pPr>
        <w:pStyle w:val="Titre2"/>
        <w:jc w:val="both"/>
      </w:pPr>
      <w:bookmarkStart w:id="35" w:name="_Toc4068100"/>
      <w:r w:rsidRPr="008D0C04">
        <w:t>2.</w:t>
      </w:r>
      <w:r w:rsidR="00A511D4">
        <w:t>37</w:t>
      </w:r>
      <w:r w:rsidR="00F629DC" w:rsidRPr="008D0C04">
        <w:t xml:space="preserve"> </w:t>
      </w:r>
      <w:r w:rsidRPr="008D0C04">
        <w:t>Puissance à facturer minimale</w:t>
      </w:r>
      <w:bookmarkEnd w:id="35"/>
    </w:p>
    <w:p w:rsidR="00D47D2C" w:rsidRPr="008D0C04" w:rsidDel="00320E1D" w:rsidRDefault="00D47D2C" w:rsidP="001F3F1E">
      <w:pPr>
        <w:jc w:val="both"/>
        <w:rPr>
          <w:b/>
          <w:bCs/>
          <w:lang w:val="fr-CA"/>
        </w:rPr>
      </w:pPr>
      <w:r w:rsidRPr="008D0C04">
        <w:rPr>
          <w:lang w:val="fr-CA"/>
        </w:rPr>
        <w:t>La puissance à facturer minimale de chaque période de consommation correspond à 65 % de la puissance maximale appelée au cours d’une période de consommation qui se situe en totalité dans la période d’hiver comprise dans les 12 périodes mensuelles</w:t>
      </w:r>
      <w:r w:rsidRPr="008D0C04">
        <w:rPr>
          <w:b/>
          <w:bCs/>
          <w:lang w:val="fr-CA"/>
        </w:rPr>
        <w:t xml:space="preserve"> </w:t>
      </w:r>
      <w:r w:rsidRPr="008D0C04">
        <w:rPr>
          <w:lang w:val="fr-CA"/>
        </w:rPr>
        <w:t>consécutives prenant fin au terme de la période de consommation visée.</w:t>
      </w:r>
    </w:p>
    <w:p w:rsidR="00D47D2C" w:rsidRDefault="00D47D2C" w:rsidP="001F3F1E">
      <w:pPr>
        <w:jc w:val="both"/>
        <w:rPr>
          <w:b/>
          <w:bCs/>
          <w:lang w:val="fr-CA"/>
        </w:rPr>
      </w:pPr>
    </w:p>
    <w:p w:rsidR="00495B88" w:rsidRDefault="00495B88" w:rsidP="001F3F1E">
      <w:pPr>
        <w:jc w:val="both"/>
        <w:rPr>
          <w:b/>
          <w:bCs/>
          <w:lang w:val="fr-CA"/>
        </w:rPr>
      </w:pPr>
    </w:p>
    <w:p w:rsidR="00495B88" w:rsidRPr="008D0C04" w:rsidDel="00320E1D" w:rsidRDefault="00495B88" w:rsidP="001F3F1E">
      <w:pPr>
        <w:jc w:val="both"/>
        <w:rPr>
          <w:b/>
          <w:bCs/>
          <w:lang w:val="fr-CA"/>
        </w:rPr>
      </w:pPr>
    </w:p>
    <w:p w:rsidR="00D47D2C" w:rsidRPr="008D0C04" w:rsidDel="00320E1D" w:rsidRDefault="00D47D2C" w:rsidP="001F3F1E">
      <w:pPr>
        <w:jc w:val="both"/>
        <w:rPr>
          <w:b/>
          <w:bCs/>
          <w:lang w:val="fr-CA"/>
        </w:rPr>
      </w:pPr>
      <w:r w:rsidRPr="008D0C04">
        <w:rPr>
          <w:lang w:val="fr-CA"/>
        </w:rPr>
        <w:lastRenderedPageBreak/>
        <w:t>Dans le cas du passage au tarif DT d’un abonnement au tarif D</w:t>
      </w:r>
      <w:r w:rsidR="00641EAC" w:rsidRPr="008D0C04">
        <w:rPr>
          <w:lang w:val="fr-CA"/>
        </w:rPr>
        <w:t>P</w:t>
      </w:r>
      <w:r w:rsidRPr="008D0C04">
        <w:rPr>
          <w:lang w:val="fr-CA"/>
        </w:rPr>
        <w:t>, DM ou à l’un des tarifs généraux, la puissance à facturer minimale est établie selon les modalités du présent article.</w:t>
      </w:r>
    </w:p>
    <w:p w:rsidR="00D47D2C" w:rsidRPr="008D0C04" w:rsidDel="00320E1D" w:rsidRDefault="00D47D2C" w:rsidP="001F3F1E">
      <w:pPr>
        <w:jc w:val="both"/>
        <w:rPr>
          <w:b/>
          <w:bCs/>
          <w:lang w:val="fr-CA"/>
        </w:rPr>
      </w:pPr>
    </w:p>
    <w:p w:rsidR="00D47D2C" w:rsidRPr="008D0C04" w:rsidRDefault="00D47D2C" w:rsidP="001F3F1E">
      <w:pPr>
        <w:pStyle w:val="Titre2"/>
        <w:jc w:val="both"/>
      </w:pPr>
      <w:bookmarkStart w:id="36" w:name="_Toc4068101"/>
      <w:r w:rsidRPr="008D0C04">
        <w:t>2.</w:t>
      </w:r>
      <w:r w:rsidR="00A511D4">
        <w:t>38</w:t>
      </w:r>
      <w:r w:rsidR="00641EAC" w:rsidRPr="008D0C04">
        <w:t xml:space="preserve"> </w:t>
      </w:r>
      <w:r w:rsidRPr="008D0C04">
        <w:t>Seuil de facturation de la puissance</w:t>
      </w:r>
      <w:bookmarkEnd w:id="36"/>
    </w:p>
    <w:p w:rsidR="00D47D2C" w:rsidRPr="008D0C04" w:rsidDel="00320E1D" w:rsidRDefault="00D47D2C" w:rsidP="001F3F1E">
      <w:pPr>
        <w:jc w:val="both"/>
        <w:rPr>
          <w:b/>
          <w:bCs/>
          <w:lang w:val="fr-CA"/>
        </w:rPr>
      </w:pPr>
      <w:r w:rsidRPr="008D0C04">
        <w:rPr>
          <w:bCs/>
          <w:lang w:val="fr-CA"/>
        </w:rPr>
        <w:t>Le seuil de facturation de la puissance correspond à la plus élevée des valeurs suivantes :</w:t>
      </w:r>
    </w:p>
    <w:p w:rsidR="00D47D2C" w:rsidRPr="008D0C04" w:rsidDel="00320E1D" w:rsidRDefault="00D47D2C" w:rsidP="001F3F1E">
      <w:pPr>
        <w:jc w:val="both"/>
        <w:rPr>
          <w:b/>
          <w:bCs/>
          <w:lang w:val="fr-CA"/>
        </w:rPr>
      </w:pPr>
    </w:p>
    <w:p w:rsidR="00D47D2C" w:rsidRPr="008D0C04" w:rsidDel="00320E1D" w:rsidRDefault="00D47D2C" w:rsidP="001F3F1E">
      <w:pPr>
        <w:ind w:left="352" w:hanging="352"/>
        <w:jc w:val="both"/>
        <w:rPr>
          <w:b/>
          <w:bCs/>
          <w:lang w:val="fr-CA"/>
        </w:rPr>
      </w:pPr>
      <w:r w:rsidRPr="008D0C04">
        <w:rPr>
          <w:lang w:val="fr-CA"/>
        </w:rPr>
        <w:t>a)</w:t>
      </w:r>
      <w:r w:rsidRPr="008D0C04">
        <w:rPr>
          <w:lang w:val="fr-CA"/>
        </w:rPr>
        <w:tab/>
        <w:t>50 kilowatts ou</w:t>
      </w:r>
    </w:p>
    <w:p w:rsidR="00D47D2C" w:rsidRPr="008D0C04" w:rsidDel="00320E1D" w:rsidRDefault="00D47D2C" w:rsidP="001F3F1E">
      <w:pPr>
        <w:jc w:val="both"/>
        <w:rPr>
          <w:b/>
          <w:bCs/>
          <w:lang w:val="fr-CA"/>
        </w:rPr>
      </w:pPr>
    </w:p>
    <w:p w:rsidR="00D47D2C" w:rsidRPr="008D0C04" w:rsidDel="00320E1D" w:rsidRDefault="00D47D2C" w:rsidP="001F3F1E">
      <w:pPr>
        <w:ind w:left="352" w:hanging="352"/>
        <w:jc w:val="both"/>
        <w:rPr>
          <w:b/>
          <w:bCs/>
          <w:lang w:val="fr-CA"/>
        </w:rPr>
      </w:pPr>
      <w:r w:rsidRPr="008D0C04">
        <w:rPr>
          <w:lang w:val="fr-CA"/>
        </w:rPr>
        <w:t>b)</w:t>
      </w:r>
      <w:r w:rsidRPr="008D0C04">
        <w:rPr>
          <w:lang w:val="fr-CA"/>
        </w:rPr>
        <w:tab/>
        <w:t>le produit de 4 kilowatts et du multiplicateur.</w:t>
      </w:r>
    </w:p>
    <w:p w:rsidR="00D47D2C" w:rsidRPr="008D0C04" w:rsidDel="00320E1D" w:rsidRDefault="00D47D2C" w:rsidP="001F3F1E">
      <w:pPr>
        <w:jc w:val="both"/>
        <w:rPr>
          <w:b/>
          <w:bCs/>
          <w:lang w:val="fr-CA"/>
        </w:rPr>
      </w:pPr>
    </w:p>
    <w:p w:rsidR="00D47D2C" w:rsidRPr="008D0C04" w:rsidRDefault="00D47D2C" w:rsidP="001F3F1E">
      <w:pPr>
        <w:pStyle w:val="Titre2"/>
        <w:jc w:val="both"/>
      </w:pPr>
      <w:bookmarkStart w:id="37" w:name="_Toc4068102"/>
      <w:r w:rsidRPr="008D0C04">
        <w:t>2.</w:t>
      </w:r>
      <w:r w:rsidR="00A511D4">
        <w:t>39</w:t>
      </w:r>
      <w:r w:rsidR="00641EAC" w:rsidRPr="008D0C04">
        <w:t xml:space="preserve"> </w:t>
      </w:r>
      <w:r w:rsidRPr="008D0C04">
        <w:t>Immeuble collectif d’habitation, résidence communautaire ou maison de chambres à louer utilisant un système biénergie</w:t>
      </w:r>
      <w:bookmarkEnd w:id="37"/>
    </w:p>
    <w:p w:rsidR="00D47D2C" w:rsidRPr="008D0C04" w:rsidRDefault="00D47D2C" w:rsidP="001F3F1E">
      <w:pPr>
        <w:jc w:val="both"/>
        <w:rPr>
          <w:lang w:val="fr-CA"/>
        </w:rPr>
      </w:pPr>
      <w:r w:rsidRPr="008D0C04">
        <w:rPr>
          <w:lang w:val="fr-CA"/>
        </w:rPr>
        <w:t>Dans un immeuble collectif d’habitation, une résidence communautaire ou une maison de chambres à louer, le client qui utilise un système biénergie conforme aux dispositions de l’article 2.</w:t>
      </w:r>
      <w:r w:rsidR="00641EAC" w:rsidRPr="008D0C04">
        <w:rPr>
          <w:lang w:val="fr-CA"/>
        </w:rPr>
        <w:t>3</w:t>
      </w:r>
      <w:r w:rsidR="00A511D4">
        <w:rPr>
          <w:lang w:val="fr-CA"/>
        </w:rPr>
        <w:t>1</w:t>
      </w:r>
      <w:r w:rsidR="00641EAC" w:rsidRPr="008D0C04">
        <w:rPr>
          <w:lang w:val="fr-CA"/>
        </w:rPr>
        <w:t xml:space="preserve"> </w:t>
      </w:r>
      <w:r w:rsidRPr="008D0C04">
        <w:rPr>
          <w:lang w:val="fr-CA"/>
        </w:rPr>
        <w:t>peut opter pour le tarif DT. Si l’électricité est destinée exclusivement à des fins d’habitation, le tarif DT s’applique conformément aux modalités suivantes :</w:t>
      </w:r>
    </w:p>
    <w:p w:rsidR="00D47D2C" w:rsidRPr="008D0C04" w:rsidRDefault="00D47D2C" w:rsidP="001F3F1E">
      <w:pPr>
        <w:jc w:val="both"/>
        <w:rPr>
          <w:lang w:val="fr-CA"/>
        </w:rPr>
      </w:pPr>
    </w:p>
    <w:p w:rsidR="00D47D2C" w:rsidRPr="008D0C04" w:rsidRDefault="002E2FD0" w:rsidP="001F3F1E">
      <w:pPr>
        <w:ind w:left="352" w:hanging="352"/>
        <w:jc w:val="both"/>
        <w:rPr>
          <w:lang w:val="fr-CA"/>
        </w:rPr>
      </w:pPr>
      <w:r w:rsidRPr="008D0C04">
        <w:rPr>
          <w:lang w:val="fr-CA"/>
        </w:rPr>
        <w:t>a)</w:t>
      </w:r>
      <w:r w:rsidRPr="008D0C04">
        <w:rPr>
          <w:lang w:val="fr-CA"/>
        </w:rPr>
        <w:tab/>
        <w:t>dans le cas où</w:t>
      </w:r>
      <w:r w:rsidR="00D47D2C" w:rsidRPr="008D0C04">
        <w:rPr>
          <w:lang w:val="fr-CA"/>
        </w:rPr>
        <w:t xml:space="preserve"> l’électricité destinée à un logement est mesurée distinctement et </w:t>
      </w:r>
      <w:r w:rsidRPr="008D0C04">
        <w:rPr>
          <w:lang w:val="fr-CA"/>
        </w:rPr>
        <w:t>où</w:t>
      </w:r>
      <w:r w:rsidR="00D47D2C" w:rsidRPr="008D0C04">
        <w:rPr>
          <w:lang w:val="fr-CA"/>
        </w:rPr>
        <w:t xml:space="preserve"> le compteur enregistre la consommation d’un système biénergie, l’abonnement pour ce logement est assujetti au tarif DT ;</w:t>
      </w:r>
    </w:p>
    <w:p w:rsidR="00D47D2C" w:rsidRPr="008D0C04" w:rsidRDefault="00D47D2C" w:rsidP="001F3F1E">
      <w:pPr>
        <w:ind w:left="355" w:hanging="355"/>
        <w:jc w:val="both"/>
        <w:rPr>
          <w:lang w:val="fr-CA"/>
        </w:rPr>
      </w:pPr>
    </w:p>
    <w:p w:rsidR="00D47D2C" w:rsidRPr="008D0C04" w:rsidRDefault="002E2FD0" w:rsidP="001F3F1E">
      <w:pPr>
        <w:ind w:left="352" w:hanging="352"/>
        <w:jc w:val="both"/>
        <w:rPr>
          <w:lang w:val="fr-CA"/>
        </w:rPr>
      </w:pPr>
      <w:r w:rsidRPr="008D0C04">
        <w:rPr>
          <w:lang w:val="fr-CA"/>
        </w:rPr>
        <w:t>b)</w:t>
      </w:r>
      <w:r w:rsidRPr="008D0C04">
        <w:rPr>
          <w:lang w:val="fr-CA"/>
        </w:rPr>
        <w:tab/>
        <w:t>dans le cas où</w:t>
      </w:r>
      <w:r w:rsidR="00D47D2C" w:rsidRPr="008D0C04">
        <w:rPr>
          <w:lang w:val="fr-CA"/>
        </w:rPr>
        <w:t xml:space="preserve"> l’électricité destinée aux espaces communs et aux services collectifs est mesurée distinctement et que le compteur enregistre la consommation d’un système biénergie, l’abonnement est assujetti au tarif DT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c)</w:t>
      </w:r>
      <w:r w:rsidRPr="008D0C04">
        <w:rPr>
          <w:lang w:val="fr-CA"/>
        </w:rPr>
        <w:tab/>
      </w:r>
      <w:r w:rsidR="002E2FD0" w:rsidRPr="008D0C04">
        <w:rPr>
          <w:lang w:val="fr-CA"/>
        </w:rPr>
        <w:t>dans le cas où</w:t>
      </w:r>
      <w:r w:rsidRPr="008D0C04">
        <w:rPr>
          <w:lang w:val="fr-CA"/>
        </w:rPr>
        <w:t xml:space="preserve"> le mesurage est collectif et que le compteur enregistre la consommation d’un système biénergie, l’abonnement est assujetti au tarif DT ;</w:t>
      </w:r>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 xml:space="preserve">d) </w:t>
      </w:r>
      <w:r w:rsidRPr="008D0C04">
        <w:rPr>
          <w:lang w:val="fr-CA"/>
        </w:rPr>
        <w:tab/>
      </w:r>
      <w:r w:rsidR="002E2FD0" w:rsidRPr="008D0C04">
        <w:rPr>
          <w:lang w:val="fr-CA"/>
        </w:rPr>
        <w:t>dans le cas où</w:t>
      </w:r>
      <w:r w:rsidRPr="008D0C04">
        <w:rPr>
          <w:lang w:val="fr-CA"/>
        </w:rPr>
        <w:t xml:space="preserve"> le mesurage est </w:t>
      </w:r>
      <w:r w:rsidR="00C446F1" w:rsidRPr="008D0C04">
        <w:rPr>
          <w:lang w:val="fr-CA"/>
        </w:rPr>
        <w:t>collectif</w:t>
      </w:r>
      <w:r w:rsidR="009F580D" w:rsidRPr="008D0C04">
        <w:rPr>
          <w:lang w:val="fr-CA"/>
        </w:rPr>
        <w:t xml:space="preserve"> </w:t>
      </w:r>
      <w:r w:rsidRPr="008D0C04">
        <w:rPr>
          <w:lang w:val="fr-CA"/>
        </w:rPr>
        <w:t>mais que la consommation du système biénergie est mesurée séparément, cette consommation fait l’objet d’un abonnement distinct assujetti au tarif DT.</w:t>
      </w:r>
    </w:p>
    <w:p w:rsidR="00D47D2C" w:rsidRPr="008D0C04" w:rsidRDefault="00D47D2C" w:rsidP="001F3F1E">
      <w:pPr>
        <w:jc w:val="both"/>
        <w:rPr>
          <w:lang w:val="fr-CA"/>
        </w:rPr>
      </w:pPr>
    </w:p>
    <w:p w:rsidR="00D47D2C" w:rsidRPr="008D0C04" w:rsidRDefault="00C446F1" w:rsidP="001F3F1E">
      <w:pPr>
        <w:jc w:val="both"/>
        <w:rPr>
          <w:lang w:val="fr-CA"/>
        </w:rPr>
      </w:pPr>
      <w:r w:rsidRPr="008D0C04">
        <w:rPr>
          <w:lang w:val="fr-CA"/>
        </w:rPr>
        <w:t>Si</w:t>
      </w:r>
      <w:r w:rsidR="00D47D2C" w:rsidRPr="008D0C04">
        <w:rPr>
          <w:lang w:val="fr-CA"/>
        </w:rPr>
        <w:t xml:space="preserve"> l’électricité n’est pas destinée exclusivement à des fins d’habitation, le tarif DT s’applique conformément </w:t>
      </w:r>
      <w:r w:rsidRPr="008D0C04">
        <w:rPr>
          <w:lang w:val="fr-CA"/>
        </w:rPr>
        <w:t>dispositions de</w:t>
      </w:r>
      <w:r w:rsidR="00D47D2C" w:rsidRPr="008D0C04">
        <w:rPr>
          <w:lang w:val="fr-CA"/>
        </w:rPr>
        <w:t xml:space="preserve"> l’article 2.</w:t>
      </w:r>
      <w:r w:rsidR="00641EAC" w:rsidRPr="008D0C04">
        <w:rPr>
          <w:lang w:val="fr-CA"/>
        </w:rPr>
        <w:t>4</w:t>
      </w:r>
      <w:r w:rsidR="00A511D4">
        <w:rPr>
          <w:lang w:val="fr-CA"/>
        </w:rPr>
        <w:t>0</w:t>
      </w:r>
      <w:r w:rsidR="00D47D2C" w:rsidRPr="008D0C04">
        <w:rPr>
          <w:lang w:val="fr-CA"/>
        </w:rPr>
        <w:t>.</w:t>
      </w:r>
    </w:p>
    <w:p w:rsidR="00D47D2C" w:rsidRPr="008D0C04" w:rsidRDefault="00D47D2C" w:rsidP="001F3F1E">
      <w:pPr>
        <w:jc w:val="both"/>
        <w:rPr>
          <w:lang w:val="fr-CA"/>
        </w:rPr>
      </w:pPr>
    </w:p>
    <w:p w:rsidR="00D47D2C" w:rsidRPr="008D0C04" w:rsidRDefault="00D47D2C" w:rsidP="001F3F1E">
      <w:pPr>
        <w:pStyle w:val="Titre2"/>
        <w:jc w:val="both"/>
      </w:pPr>
      <w:bookmarkStart w:id="38" w:name="_Toc4068103"/>
      <w:r w:rsidRPr="008D0C04">
        <w:t>2.</w:t>
      </w:r>
      <w:r w:rsidR="00641EAC" w:rsidRPr="008D0C04">
        <w:t>4</w:t>
      </w:r>
      <w:r w:rsidR="00A511D4">
        <w:t>0</w:t>
      </w:r>
      <w:r w:rsidR="00641EAC" w:rsidRPr="008D0C04">
        <w:t xml:space="preserve"> </w:t>
      </w:r>
      <w:r w:rsidRPr="008D0C04">
        <w:t>Usage mixte</w:t>
      </w:r>
      <w:bookmarkEnd w:id="38"/>
    </w:p>
    <w:p w:rsidR="00D47D2C" w:rsidRPr="008D0C04" w:rsidRDefault="00C446F1" w:rsidP="001F3F1E">
      <w:pPr>
        <w:jc w:val="both"/>
        <w:rPr>
          <w:lang w:val="fr-CA"/>
        </w:rPr>
      </w:pPr>
      <w:r w:rsidRPr="008D0C04">
        <w:rPr>
          <w:lang w:val="fr-CA"/>
        </w:rPr>
        <w:t>Si</w:t>
      </w:r>
      <w:r w:rsidR="00D47D2C" w:rsidRPr="008D0C04">
        <w:rPr>
          <w:lang w:val="fr-CA"/>
        </w:rPr>
        <w:t xml:space="preserve"> l’électricité n'est pas destinée exclusivement à des fins d’habitation, le tarif DT s’applique à condition que la puissance installée destinée à des fins autres que d’habitation ne dépasse pas 10 kilowatts.</w:t>
      </w:r>
    </w:p>
    <w:p w:rsidR="00D47D2C" w:rsidRPr="008D0C04" w:rsidRDefault="00D47D2C" w:rsidP="001F3F1E">
      <w:pPr>
        <w:jc w:val="both"/>
        <w:rPr>
          <w:lang w:val="fr-CA"/>
        </w:rPr>
      </w:pPr>
    </w:p>
    <w:p w:rsidR="00D47D2C" w:rsidRDefault="00C446F1" w:rsidP="001F3F1E">
      <w:pPr>
        <w:jc w:val="both"/>
        <w:rPr>
          <w:lang w:val="fr-CA"/>
        </w:rPr>
      </w:pPr>
      <w:r w:rsidRPr="008D0C04">
        <w:rPr>
          <w:lang w:val="fr-CA"/>
        </w:rPr>
        <w:t>Dans le cas où</w:t>
      </w:r>
      <w:r w:rsidR="00D47D2C" w:rsidRPr="008D0C04">
        <w:rPr>
          <w:lang w:val="fr-CA"/>
        </w:rPr>
        <w:t xml:space="preserve"> le mesurage est collectif, </w:t>
      </w:r>
      <w:r w:rsidRPr="008D0C04">
        <w:rPr>
          <w:lang w:val="fr-CA"/>
        </w:rPr>
        <w:t>où</w:t>
      </w:r>
      <w:r w:rsidR="00D47D2C" w:rsidRPr="008D0C04">
        <w:rPr>
          <w:lang w:val="fr-CA"/>
        </w:rPr>
        <w:t xml:space="preserve"> le compteur enregistre la consommation du système biénergie et que l’abonnement était assujetti au tarif DT ou </w:t>
      </w:r>
      <w:r w:rsidR="00257DFC" w:rsidRPr="008D0C04">
        <w:rPr>
          <w:lang w:val="fr-CA"/>
        </w:rPr>
        <w:t xml:space="preserve">admissible au tarif </w:t>
      </w:r>
      <w:r w:rsidR="00D47D2C" w:rsidRPr="008D0C04">
        <w:rPr>
          <w:lang w:val="fr-CA"/>
        </w:rPr>
        <w:t>DM au 31 mai 2009, on ajoute une unité au multiplicateur</w:t>
      </w:r>
      <w:r w:rsidR="00257DFC" w:rsidRPr="008D0C04">
        <w:rPr>
          <w:lang w:val="fr-CA"/>
        </w:rPr>
        <w:t xml:space="preserve"> défini </w:t>
      </w:r>
      <w:r w:rsidRPr="008D0C04">
        <w:rPr>
          <w:lang w:val="fr-CA"/>
        </w:rPr>
        <w:t>dans</w:t>
      </w:r>
      <w:r w:rsidR="00257DFC" w:rsidRPr="008D0C04">
        <w:rPr>
          <w:lang w:val="fr-CA"/>
        </w:rPr>
        <w:t xml:space="preserve"> l’article 2,</w:t>
      </w:r>
      <w:r w:rsidR="00641EAC" w:rsidRPr="008D0C04">
        <w:rPr>
          <w:lang w:val="fr-CA"/>
        </w:rPr>
        <w:t>3</w:t>
      </w:r>
      <w:r w:rsidR="00A511D4">
        <w:rPr>
          <w:lang w:val="fr-CA"/>
        </w:rPr>
        <w:t>5</w:t>
      </w:r>
      <w:r w:rsidR="00D47D2C" w:rsidRPr="008D0C04">
        <w:rPr>
          <w:lang w:val="fr-CA"/>
        </w:rPr>
        <w:t>.</w:t>
      </w:r>
    </w:p>
    <w:p w:rsidR="00AC5922" w:rsidRPr="008D0C04" w:rsidRDefault="00AC5922" w:rsidP="001F3F1E">
      <w:pPr>
        <w:jc w:val="both"/>
        <w:rPr>
          <w:lang w:val="fr-CA"/>
        </w:rPr>
      </w:pPr>
    </w:p>
    <w:p w:rsidR="00D47D2C" w:rsidRPr="008D0C04" w:rsidRDefault="00D47D2C" w:rsidP="001F3F1E">
      <w:pPr>
        <w:jc w:val="both"/>
        <w:rPr>
          <w:lang w:val="fr-CA"/>
        </w:rPr>
      </w:pPr>
      <w:r w:rsidRPr="008D0C04">
        <w:rPr>
          <w:lang w:val="fr-CA"/>
        </w:rPr>
        <w:t xml:space="preserve">Si la puissance installée destinée à des fins autres que d’habitation </w:t>
      </w:r>
      <w:r w:rsidR="00257DFC" w:rsidRPr="008D0C04">
        <w:rPr>
          <w:lang w:val="fr-CA"/>
        </w:rPr>
        <w:t>dépasse</w:t>
      </w:r>
      <w:r w:rsidR="00AC5922">
        <w:rPr>
          <w:lang w:val="fr-CA"/>
        </w:rPr>
        <w:t xml:space="preserve"> 10 </w:t>
      </w:r>
      <w:r w:rsidRPr="008D0C04">
        <w:rPr>
          <w:lang w:val="fr-CA"/>
        </w:rPr>
        <w:t>kilowatts, le tarif général approprié s’applique.</w:t>
      </w:r>
    </w:p>
    <w:p w:rsidR="00D47D2C" w:rsidRPr="008D0C04" w:rsidRDefault="00D47D2C" w:rsidP="001F3F1E">
      <w:pPr>
        <w:jc w:val="both"/>
        <w:rPr>
          <w:lang w:val="fr-CA"/>
        </w:rPr>
      </w:pPr>
    </w:p>
    <w:p w:rsidR="00D47D2C" w:rsidRPr="008D0C04" w:rsidRDefault="00D47D2C" w:rsidP="001F3F1E">
      <w:pPr>
        <w:jc w:val="both"/>
        <w:rPr>
          <w:lang w:val="fr-CA"/>
        </w:rPr>
      </w:pPr>
      <w:r w:rsidRPr="008D0C04">
        <w:rPr>
          <w:lang w:val="fr-CA"/>
        </w:rPr>
        <w:t xml:space="preserve">Dans l’établissement de la puissance installée destinée à des fins autres que d’habitation, </w:t>
      </w:r>
      <w:r w:rsidRPr="008D0C04">
        <w:rPr>
          <w:lang w:val="fr-CA"/>
        </w:rPr>
        <w:lastRenderedPageBreak/>
        <w:t>on ne tient pas compte des appareils centralisés servant au chauffage de l’eau ou des locaux ou à la climatisation et destinés à la fois à des fins d’habitation et à d’autres fins.</w:t>
      </w:r>
    </w:p>
    <w:p w:rsidR="00D47D2C" w:rsidRPr="008D0C04" w:rsidRDefault="00D47D2C" w:rsidP="001F3F1E">
      <w:pPr>
        <w:jc w:val="both"/>
        <w:rPr>
          <w:b/>
          <w:bCs/>
          <w:lang w:val="fr-CA"/>
        </w:rPr>
      </w:pPr>
    </w:p>
    <w:p w:rsidR="00D47D2C" w:rsidRPr="008D0C04" w:rsidRDefault="00D47D2C" w:rsidP="001F3F1E">
      <w:pPr>
        <w:pStyle w:val="Titre2"/>
        <w:jc w:val="both"/>
      </w:pPr>
      <w:bookmarkStart w:id="39" w:name="_Toc4068104"/>
      <w:r w:rsidRPr="008D0C04">
        <w:t>2.</w:t>
      </w:r>
      <w:r w:rsidR="00630B5F" w:rsidRPr="008D0C04">
        <w:t>4</w:t>
      </w:r>
      <w:r w:rsidR="00A511D4">
        <w:t>1</w:t>
      </w:r>
      <w:r w:rsidR="00630B5F" w:rsidRPr="008D0C04">
        <w:t xml:space="preserve"> </w:t>
      </w:r>
      <w:r w:rsidRPr="008D0C04">
        <w:t>Exploitation agricole</w:t>
      </w:r>
      <w:bookmarkEnd w:id="39"/>
    </w:p>
    <w:p w:rsidR="00D47D2C" w:rsidRPr="008D0C04" w:rsidRDefault="00D47D2C" w:rsidP="001F3F1E">
      <w:pPr>
        <w:jc w:val="both"/>
        <w:rPr>
          <w:lang w:val="fr-CA"/>
        </w:rPr>
      </w:pPr>
      <w:r w:rsidRPr="008D0C04">
        <w:rPr>
          <w:lang w:val="fr-CA"/>
        </w:rPr>
        <w:t>Lorsqu’un</w:t>
      </w:r>
      <w:r w:rsidR="00257DFC" w:rsidRPr="008D0C04">
        <w:rPr>
          <w:lang w:val="fr-CA"/>
        </w:rPr>
        <w:t xml:space="preserve"> </w:t>
      </w:r>
      <w:r w:rsidR="00A511D4">
        <w:rPr>
          <w:lang w:val="fr-CA"/>
        </w:rPr>
        <w:t>branchement du distributeur</w:t>
      </w:r>
      <w:r w:rsidRPr="008D0C04">
        <w:rPr>
          <w:lang w:val="fr-CA"/>
        </w:rPr>
        <w:t xml:space="preserve"> dessert une exploitation agricole ou à la fois une exploitation agricole et un logement, le tarif DT s’applique si les conditions suivantes sont </w:t>
      </w:r>
      <w:r w:rsidR="004135C1" w:rsidRPr="008D0C04">
        <w:rPr>
          <w:lang w:val="fr-CA"/>
        </w:rPr>
        <w:t>remplir</w:t>
      </w:r>
      <w:r w:rsidR="00630B5F" w:rsidRPr="008D0C04">
        <w:rPr>
          <w:lang w:val="fr-CA"/>
        </w:rPr>
        <w:t> </w:t>
      </w:r>
      <w:r w:rsidRPr="008D0C04">
        <w:rPr>
          <w:lang w:val="fr-CA"/>
        </w:rPr>
        <w:t>:</w:t>
      </w:r>
    </w:p>
    <w:p w:rsidR="00257DFC" w:rsidRPr="008D0C04" w:rsidRDefault="00257DFC" w:rsidP="001F3F1E">
      <w:pPr>
        <w:jc w:val="both"/>
        <w:rPr>
          <w:lang w:val="fr-CA"/>
        </w:rPr>
      </w:pPr>
    </w:p>
    <w:p w:rsidR="00257DFC" w:rsidRPr="008D0C04" w:rsidRDefault="00257DFC" w:rsidP="001F3F1E">
      <w:pPr>
        <w:widowControl/>
        <w:tabs>
          <w:tab w:val="left" w:pos="426"/>
        </w:tabs>
        <w:autoSpaceDE w:val="0"/>
        <w:autoSpaceDN w:val="0"/>
        <w:adjustRightInd w:val="0"/>
        <w:jc w:val="both"/>
        <w:rPr>
          <w:lang w:val="fr-CA"/>
        </w:rPr>
      </w:pPr>
      <w:r w:rsidRPr="008D0C04">
        <w:rPr>
          <w:lang w:val="fr-CA"/>
        </w:rPr>
        <w:t xml:space="preserve">a)  ce branchement </w:t>
      </w:r>
      <w:r w:rsidR="00A511D4">
        <w:rPr>
          <w:lang w:val="fr-CA"/>
        </w:rPr>
        <w:t xml:space="preserve">du </w:t>
      </w:r>
      <w:r w:rsidRPr="008D0C04">
        <w:rPr>
          <w:lang w:val="fr-CA"/>
        </w:rPr>
        <w:t>distributeur doit alimenter au moins un</w:t>
      </w:r>
    </w:p>
    <w:p w:rsidR="00D47D2C" w:rsidRPr="008D0C04" w:rsidRDefault="00257DFC" w:rsidP="001F3F1E">
      <w:pPr>
        <w:ind w:firstLine="352"/>
        <w:jc w:val="both"/>
        <w:rPr>
          <w:lang w:val="fr-CA"/>
        </w:rPr>
      </w:pPr>
      <w:proofErr w:type="gramStart"/>
      <w:r w:rsidRPr="008D0C04">
        <w:rPr>
          <w:lang w:val="fr-CA"/>
        </w:rPr>
        <w:t>système</w:t>
      </w:r>
      <w:proofErr w:type="gramEnd"/>
      <w:r w:rsidRPr="008D0C04">
        <w:rPr>
          <w:lang w:val="fr-CA"/>
        </w:rPr>
        <w:t xml:space="preserve"> biénergie ;</w:t>
      </w:r>
    </w:p>
    <w:p w:rsidR="00257DFC" w:rsidRPr="008D0C04" w:rsidRDefault="00257DFC" w:rsidP="001F3F1E">
      <w:pPr>
        <w:jc w:val="both"/>
        <w:rPr>
          <w:lang w:val="fr-CA"/>
        </w:rPr>
      </w:pPr>
    </w:p>
    <w:p w:rsidR="00D47D2C" w:rsidRPr="008D0C04" w:rsidRDefault="00257DFC" w:rsidP="001F3F1E">
      <w:pPr>
        <w:ind w:left="352" w:hanging="352"/>
        <w:jc w:val="both"/>
        <w:rPr>
          <w:lang w:val="fr-CA"/>
        </w:rPr>
      </w:pPr>
      <w:r w:rsidRPr="008D0C04">
        <w:rPr>
          <w:lang w:val="fr-CA"/>
        </w:rPr>
        <w:t>b</w:t>
      </w:r>
      <w:r w:rsidR="00D47D2C" w:rsidRPr="008D0C04">
        <w:rPr>
          <w:lang w:val="fr-CA"/>
        </w:rPr>
        <w:t>)</w:t>
      </w:r>
      <w:r w:rsidR="00D47D2C" w:rsidRPr="008D0C04">
        <w:rPr>
          <w:lang w:val="fr-CA"/>
        </w:rPr>
        <w:tab/>
        <w:t xml:space="preserve">chaque système biénergie doit </w:t>
      </w:r>
      <w:r w:rsidR="006451B7" w:rsidRPr="008D0C04">
        <w:rPr>
          <w:lang w:val="fr-CA"/>
        </w:rPr>
        <w:t xml:space="preserve"> </w:t>
      </w:r>
      <w:r w:rsidR="00630B5F" w:rsidRPr="008D0C04">
        <w:rPr>
          <w:lang w:val="fr-CA"/>
        </w:rPr>
        <w:t>remplir</w:t>
      </w:r>
      <w:r w:rsidR="00D47D2C" w:rsidRPr="008D0C04">
        <w:rPr>
          <w:lang w:val="fr-CA"/>
        </w:rPr>
        <w:t xml:space="preserve"> toutes les conditions énoncées </w:t>
      </w:r>
      <w:r w:rsidR="00C446F1" w:rsidRPr="008D0C04">
        <w:rPr>
          <w:lang w:val="fr-CA"/>
        </w:rPr>
        <w:t>dans</w:t>
      </w:r>
      <w:r w:rsidR="00D47D2C" w:rsidRPr="008D0C04">
        <w:rPr>
          <w:lang w:val="fr-CA"/>
        </w:rPr>
        <w:t xml:space="preserve"> l’article 2.</w:t>
      </w:r>
      <w:r w:rsidR="00630B5F" w:rsidRPr="008D0C04">
        <w:rPr>
          <w:lang w:val="fr-CA"/>
        </w:rPr>
        <w:t>3</w:t>
      </w:r>
      <w:r w:rsidR="00A511D4">
        <w:rPr>
          <w:lang w:val="fr-CA"/>
        </w:rPr>
        <w:t>1</w:t>
      </w:r>
      <w:r w:rsidR="00D47D2C" w:rsidRPr="008D0C04">
        <w:rPr>
          <w:lang w:val="fr-CA"/>
        </w:rPr>
        <w:t xml:space="preserve">; </w:t>
      </w:r>
    </w:p>
    <w:p w:rsidR="00D47D2C" w:rsidRPr="008D0C04" w:rsidRDefault="00D47D2C" w:rsidP="001F3F1E">
      <w:pPr>
        <w:ind w:left="355" w:hanging="355"/>
        <w:jc w:val="both"/>
        <w:rPr>
          <w:lang w:val="fr-CA"/>
        </w:rPr>
      </w:pPr>
    </w:p>
    <w:p w:rsidR="00D47D2C" w:rsidRPr="008D0C04" w:rsidRDefault="00257DFC" w:rsidP="001F3F1E">
      <w:pPr>
        <w:ind w:left="352" w:hanging="352"/>
        <w:jc w:val="both"/>
        <w:rPr>
          <w:lang w:val="fr-CA"/>
        </w:rPr>
      </w:pPr>
      <w:r w:rsidRPr="008D0C04">
        <w:rPr>
          <w:lang w:val="fr-CA"/>
        </w:rPr>
        <w:t>c</w:t>
      </w:r>
      <w:r w:rsidR="00D47D2C" w:rsidRPr="008D0C04">
        <w:rPr>
          <w:lang w:val="fr-CA"/>
        </w:rPr>
        <w:t>)</w:t>
      </w:r>
      <w:r w:rsidR="00D47D2C" w:rsidRPr="008D0C04">
        <w:rPr>
          <w:lang w:val="fr-CA"/>
        </w:rPr>
        <w:tab/>
        <w:t>la puissance installée de chaque système biénergie doit correspondre à au moins 50 % de la puissance installée totale des lieux qu’il dessert ;</w:t>
      </w:r>
    </w:p>
    <w:p w:rsidR="00D47D2C" w:rsidRPr="008D0C04" w:rsidRDefault="00D47D2C" w:rsidP="001F3F1E">
      <w:pPr>
        <w:ind w:left="355" w:hanging="355"/>
        <w:jc w:val="both"/>
        <w:rPr>
          <w:lang w:val="fr-CA"/>
        </w:rPr>
      </w:pPr>
    </w:p>
    <w:p w:rsidR="00D47D2C" w:rsidRPr="008D0C04" w:rsidRDefault="00257DFC" w:rsidP="001F3F1E">
      <w:pPr>
        <w:ind w:left="352" w:hanging="352"/>
        <w:jc w:val="both"/>
        <w:rPr>
          <w:lang w:val="fr-CA"/>
        </w:rPr>
      </w:pPr>
      <w:r w:rsidRPr="008D0C04">
        <w:rPr>
          <w:lang w:val="fr-CA"/>
        </w:rPr>
        <w:t>d</w:t>
      </w:r>
      <w:r w:rsidR="00D47D2C" w:rsidRPr="008D0C04">
        <w:rPr>
          <w:lang w:val="fr-CA"/>
        </w:rPr>
        <w:t>)</w:t>
      </w:r>
      <w:r w:rsidR="00D47D2C" w:rsidRPr="008D0C04">
        <w:rPr>
          <w:lang w:val="fr-CA"/>
        </w:rPr>
        <w:tab/>
        <w:t xml:space="preserve">la puissance installée de l’ensemble des lieux </w:t>
      </w:r>
      <w:r w:rsidRPr="008D0C04">
        <w:rPr>
          <w:lang w:val="fr-CA"/>
        </w:rPr>
        <w:t>alimentés par ce branchement</w:t>
      </w:r>
      <w:r w:rsidR="00A511D4">
        <w:rPr>
          <w:lang w:val="fr-CA"/>
        </w:rPr>
        <w:t xml:space="preserve"> du</w:t>
      </w:r>
      <w:r w:rsidRPr="008D0C04">
        <w:rPr>
          <w:lang w:val="fr-CA"/>
        </w:rPr>
        <w:t xml:space="preserve"> distributeur </w:t>
      </w:r>
      <w:r w:rsidR="00D47D2C" w:rsidRPr="008D0C04">
        <w:rPr>
          <w:lang w:val="fr-CA"/>
        </w:rPr>
        <w:t>qui ne sont pas desservis par un système biénergie ne doit pas dépasser 10 kilowatts.</w:t>
      </w:r>
    </w:p>
    <w:p w:rsidR="00D47D2C" w:rsidRPr="008D0C04" w:rsidRDefault="00D47D2C" w:rsidP="001F3F1E">
      <w:pPr>
        <w:ind w:left="355" w:hanging="355"/>
        <w:jc w:val="both"/>
        <w:rPr>
          <w:lang w:val="fr-CA"/>
        </w:rPr>
      </w:pPr>
    </w:p>
    <w:p w:rsidR="00D47D2C" w:rsidRPr="008D0C04" w:rsidRDefault="00D47D2C" w:rsidP="001F3F1E">
      <w:pPr>
        <w:jc w:val="both"/>
        <w:rPr>
          <w:bCs/>
          <w:lang w:val="fr-CA"/>
        </w:rPr>
      </w:pPr>
      <w:r w:rsidRPr="008D0C04">
        <w:rPr>
          <w:bCs/>
          <w:lang w:val="fr-CA"/>
        </w:rPr>
        <w:t xml:space="preserve">Si l’exploitation agricole </w:t>
      </w:r>
      <w:r w:rsidR="00630B5F" w:rsidRPr="008D0C04">
        <w:rPr>
          <w:bCs/>
          <w:lang w:val="fr-CA"/>
        </w:rPr>
        <w:t xml:space="preserve">ne remplit pas </w:t>
      </w:r>
      <w:r w:rsidRPr="008D0C04">
        <w:rPr>
          <w:bCs/>
          <w:lang w:val="fr-CA"/>
        </w:rPr>
        <w:t xml:space="preserve">ces conditions, le tarif </w:t>
      </w:r>
      <w:r w:rsidR="00630B5F" w:rsidRPr="008D0C04">
        <w:rPr>
          <w:bCs/>
          <w:lang w:val="fr-CA"/>
        </w:rPr>
        <w:t xml:space="preserve">domestique </w:t>
      </w:r>
      <w:proofErr w:type="gramStart"/>
      <w:r w:rsidR="00630B5F" w:rsidRPr="008D0C04">
        <w:rPr>
          <w:bCs/>
          <w:lang w:val="fr-CA"/>
        </w:rPr>
        <w:t>approprié</w:t>
      </w:r>
      <w:r w:rsidR="00467DD4" w:rsidRPr="008D0C04">
        <w:rPr>
          <w:bCs/>
          <w:lang w:val="fr-CA"/>
        </w:rPr>
        <w:t xml:space="preserve"> </w:t>
      </w:r>
      <w:r w:rsidRPr="008D0C04">
        <w:rPr>
          <w:bCs/>
          <w:lang w:val="fr-CA"/>
        </w:rPr>
        <w:t>,</w:t>
      </w:r>
      <w:proofErr w:type="gramEnd"/>
      <w:r w:rsidRPr="008D0C04">
        <w:rPr>
          <w:bCs/>
          <w:lang w:val="fr-CA"/>
        </w:rPr>
        <w:t xml:space="preserve"> si elle y est admissible, ou le tarif général approprié s’applique.</w:t>
      </w:r>
    </w:p>
    <w:p w:rsidR="00D47D2C" w:rsidRPr="008D0C04" w:rsidRDefault="00D47D2C" w:rsidP="001F3F1E">
      <w:pPr>
        <w:jc w:val="both"/>
        <w:rPr>
          <w:b/>
          <w:bCs/>
          <w:lang w:val="fr-CA"/>
        </w:rPr>
      </w:pPr>
    </w:p>
    <w:p w:rsidR="00D47D2C" w:rsidRPr="008D0C04" w:rsidRDefault="00D47D2C" w:rsidP="001F3F1E">
      <w:pPr>
        <w:pStyle w:val="Titre2"/>
        <w:jc w:val="both"/>
      </w:pPr>
      <w:bookmarkStart w:id="40" w:name="_Toc4068105"/>
      <w:r w:rsidRPr="008D0C04">
        <w:t>2.</w:t>
      </w:r>
      <w:r w:rsidR="00630B5F" w:rsidRPr="008D0C04">
        <w:t>4</w:t>
      </w:r>
      <w:r w:rsidR="00A511D4">
        <w:t>2</w:t>
      </w:r>
      <w:r w:rsidR="00630B5F" w:rsidRPr="008D0C04">
        <w:t xml:space="preserve"> </w:t>
      </w:r>
      <w:r w:rsidRPr="008D0C04">
        <w:t>Durée d’application du tarif</w:t>
      </w:r>
      <w:bookmarkEnd w:id="40"/>
    </w:p>
    <w:p w:rsidR="00D47D2C" w:rsidRPr="008D0C04" w:rsidRDefault="00D47D2C" w:rsidP="001F3F1E">
      <w:pPr>
        <w:jc w:val="both"/>
        <w:rPr>
          <w:lang w:val="fr-CA"/>
        </w:rPr>
      </w:pPr>
      <w:r w:rsidRPr="008D0C04">
        <w:rPr>
          <w:lang w:val="fr-CA"/>
        </w:rPr>
        <w:t xml:space="preserve">Le tarif DT s’applique à compter de la date d’installation du compteur approprié. Le client </w:t>
      </w:r>
      <w:r w:rsidR="00DC096D" w:rsidRPr="008D0C04">
        <w:rPr>
          <w:lang w:val="fr-CA"/>
        </w:rPr>
        <w:t xml:space="preserve">peut </w:t>
      </w:r>
      <w:r w:rsidRPr="008D0C04">
        <w:rPr>
          <w:lang w:val="fr-CA"/>
        </w:rPr>
        <w:t xml:space="preserve">en tout temps choisir un autre tarif auquel son abonnement est admissible. Le nouveau tarif prend effet soit au début de la période de consommation </w:t>
      </w:r>
      <w:r w:rsidR="00DC096D" w:rsidRPr="008D0C04">
        <w:rPr>
          <w:lang w:val="fr-CA"/>
        </w:rPr>
        <w:t xml:space="preserve">au </w:t>
      </w:r>
      <w:r w:rsidR="006B1DAF" w:rsidRPr="008D0C04">
        <w:rPr>
          <w:lang w:val="fr-CA"/>
        </w:rPr>
        <w:t>c</w:t>
      </w:r>
      <w:r w:rsidR="00DC096D" w:rsidRPr="008D0C04">
        <w:rPr>
          <w:lang w:val="fr-CA"/>
        </w:rPr>
        <w:t xml:space="preserve">ours de laquelle Hydro-Coaticook reçoit </w:t>
      </w:r>
      <w:r w:rsidRPr="008D0C04">
        <w:rPr>
          <w:lang w:val="fr-CA"/>
        </w:rPr>
        <w:t xml:space="preserve">la demande </w:t>
      </w:r>
      <w:r w:rsidR="006B1DAF" w:rsidRPr="008D0C04">
        <w:rPr>
          <w:lang w:val="fr-CA"/>
        </w:rPr>
        <w:t xml:space="preserve">écrite </w:t>
      </w:r>
      <w:r w:rsidRPr="008D0C04">
        <w:rPr>
          <w:lang w:val="fr-CA"/>
        </w:rPr>
        <w:t xml:space="preserve">du client, soit au début de la période de consommation qui suit </w:t>
      </w:r>
      <w:r w:rsidR="006B1DAF" w:rsidRPr="008D0C04">
        <w:rPr>
          <w:lang w:val="fr-CA"/>
        </w:rPr>
        <w:t>l</w:t>
      </w:r>
      <w:r w:rsidR="004135C1" w:rsidRPr="008D0C04">
        <w:rPr>
          <w:lang w:val="fr-CA"/>
        </w:rPr>
        <w:t xml:space="preserve">a </w:t>
      </w:r>
      <w:r w:rsidRPr="008D0C04">
        <w:rPr>
          <w:lang w:val="fr-CA"/>
        </w:rPr>
        <w:t>demande</w:t>
      </w:r>
      <w:r w:rsidR="00630B5F" w:rsidRPr="008D0C04">
        <w:rPr>
          <w:lang w:val="fr-CA"/>
        </w:rPr>
        <w:t>. Il s’applique pendant une duré</w:t>
      </w:r>
      <w:r w:rsidR="00035E52" w:rsidRPr="008D0C04">
        <w:rPr>
          <w:lang w:val="fr-CA"/>
        </w:rPr>
        <w:t>e</w:t>
      </w:r>
      <w:r w:rsidR="00AC5922">
        <w:rPr>
          <w:lang w:val="fr-CA"/>
        </w:rPr>
        <w:t xml:space="preserve"> minimale de 12 </w:t>
      </w:r>
      <w:r w:rsidR="00630B5F" w:rsidRPr="008D0C04">
        <w:rPr>
          <w:lang w:val="fr-CA"/>
        </w:rPr>
        <w:t>périodes mensuelles consécutives, après quoi le client peut souscrire un autre tarif auquel son abonnement est admissible en soumettant une demande de cha</w:t>
      </w:r>
      <w:r w:rsidR="00035E52" w:rsidRPr="008D0C04">
        <w:rPr>
          <w:lang w:val="fr-CA"/>
        </w:rPr>
        <w:t>n</w:t>
      </w:r>
      <w:r w:rsidR="00630B5F" w:rsidRPr="008D0C04">
        <w:rPr>
          <w:lang w:val="fr-CA"/>
        </w:rPr>
        <w:t>gement de tarif</w:t>
      </w:r>
      <w:r w:rsidR="009D7C4A" w:rsidRPr="008D0C04">
        <w:rPr>
          <w:lang w:val="fr-CA"/>
        </w:rPr>
        <w:t>.</w:t>
      </w:r>
    </w:p>
    <w:p w:rsidR="001F3F1E" w:rsidRPr="008D0C04" w:rsidRDefault="001F3F1E" w:rsidP="001F3F1E">
      <w:pPr>
        <w:jc w:val="both"/>
        <w:rPr>
          <w:lang w:val="fr-CA"/>
        </w:rPr>
      </w:pPr>
    </w:p>
    <w:p w:rsidR="00D47D2C" w:rsidRPr="008D0C04" w:rsidRDefault="00D47D2C" w:rsidP="001F3F1E">
      <w:pPr>
        <w:pStyle w:val="Titre2"/>
        <w:jc w:val="both"/>
      </w:pPr>
      <w:bookmarkStart w:id="41" w:name="_Toc4068106"/>
      <w:r w:rsidRPr="008D0C04">
        <w:t>2.</w:t>
      </w:r>
      <w:r w:rsidR="009D7C4A" w:rsidRPr="008D0C04">
        <w:t>4</w:t>
      </w:r>
      <w:r w:rsidR="00A511D4">
        <w:t>3</w:t>
      </w:r>
      <w:r w:rsidR="009D7C4A" w:rsidRPr="008D0C04">
        <w:t xml:space="preserve"> </w:t>
      </w:r>
      <w:r w:rsidRPr="008D0C04">
        <w:t xml:space="preserve">Non-conformité </w:t>
      </w:r>
      <w:r w:rsidR="009D7C4A" w:rsidRPr="008D0C04">
        <w:t xml:space="preserve">avec les </w:t>
      </w:r>
      <w:r w:rsidRPr="008D0C04">
        <w:t>conditions</w:t>
      </w:r>
      <w:bookmarkEnd w:id="41"/>
    </w:p>
    <w:p w:rsidR="00D47D2C" w:rsidRPr="008D0C04" w:rsidRDefault="009D7C4A" w:rsidP="001F3F1E">
      <w:pPr>
        <w:jc w:val="both"/>
        <w:rPr>
          <w:lang w:val="fr-CA"/>
        </w:rPr>
      </w:pPr>
      <w:r w:rsidRPr="008D0C04">
        <w:rPr>
          <w:lang w:val="fr-CA"/>
        </w:rPr>
        <w:t>Si le client avise Hydro-Coaticook que son système biénergie ne remplit plus l’une des conditions d’application du tarif DT ou qu’Hydro-Coaticook le constate, l’abonnement devient alors assujetti au tarif domestique approprié. À moins que le client corrige la situation dans un délai maximal de 10 jours ouvrables. Le nouveau tarif prend effet au début de la période de consommation au cours de laquelle la non-conformité est signalée par le client ou constatée par Hydro-Coaticook. Il peut également prendre effet, au choix du client, au début de l’une des 12 périodes mensuelles précédentes. Le nouveau tarif s’applique pendant une durée minimale de 12 périodes mensuelles consécutives, après quoi le client peut souscrire un autre tarif auquel son abonnement est admissible en soumettant une demande de changement de tarif.</w:t>
      </w:r>
    </w:p>
    <w:p w:rsidR="001F3F1E" w:rsidRPr="008D0C04" w:rsidRDefault="001F3F1E" w:rsidP="001F3F1E">
      <w:pPr>
        <w:jc w:val="both"/>
        <w:rPr>
          <w:lang w:val="fr-CA"/>
        </w:rPr>
      </w:pPr>
    </w:p>
    <w:p w:rsidR="00D47D2C" w:rsidRPr="008D0C04" w:rsidRDefault="00D47D2C" w:rsidP="001F3F1E">
      <w:pPr>
        <w:pStyle w:val="Titre2"/>
        <w:jc w:val="both"/>
      </w:pPr>
      <w:bookmarkStart w:id="42" w:name="_Toc4068107"/>
      <w:bookmarkStart w:id="43" w:name="_Hlk171920167"/>
      <w:r w:rsidRPr="008D0C04">
        <w:t>2.</w:t>
      </w:r>
      <w:r w:rsidR="005E41CC" w:rsidRPr="008D0C04">
        <w:t>4</w:t>
      </w:r>
      <w:r w:rsidR="00A511D4">
        <w:t>4</w:t>
      </w:r>
      <w:r w:rsidR="005E41CC" w:rsidRPr="008D0C04">
        <w:t xml:space="preserve"> </w:t>
      </w:r>
      <w:r w:rsidRPr="008D0C04">
        <w:t>Fraude</w:t>
      </w:r>
      <w:bookmarkEnd w:id="42"/>
    </w:p>
    <w:p w:rsidR="00D47D2C" w:rsidRPr="008D0C04" w:rsidRDefault="00D47D2C" w:rsidP="001F3F1E">
      <w:pPr>
        <w:jc w:val="both"/>
        <w:rPr>
          <w:lang w:val="fr-CA"/>
        </w:rPr>
      </w:pPr>
      <w:r w:rsidRPr="008D0C04">
        <w:rPr>
          <w:lang w:val="fr-CA"/>
        </w:rPr>
        <w:t xml:space="preserve">Si le client fraude, s’il manipule ou dérègle le système biénergie, s’il en entrave de quelque façon le fonctionnement ou s’il utilise le système biénergie à d’autres fins que </w:t>
      </w:r>
      <w:r w:rsidRPr="008D0C04">
        <w:rPr>
          <w:lang w:val="fr-CA"/>
        </w:rPr>
        <w:lastRenderedPageBreak/>
        <w:t>celles qui sont prévues dans le</w:t>
      </w:r>
      <w:r w:rsidR="00257DFC" w:rsidRPr="008D0C04">
        <w:rPr>
          <w:lang w:val="fr-CA"/>
        </w:rPr>
        <w:t>s</w:t>
      </w:r>
      <w:r w:rsidRPr="008D0C04">
        <w:rPr>
          <w:lang w:val="fr-CA"/>
        </w:rPr>
        <w:t xml:space="preserve"> présent</w:t>
      </w:r>
      <w:r w:rsidR="00257DFC" w:rsidRPr="008D0C04">
        <w:rPr>
          <w:lang w:val="fr-CA"/>
        </w:rPr>
        <w:t>s</w:t>
      </w:r>
      <w:r w:rsidRPr="008D0C04">
        <w:rPr>
          <w:lang w:val="fr-CA"/>
        </w:rPr>
        <w:t xml:space="preserve"> </w:t>
      </w:r>
      <w:r w:rsidR="00257DFC" w:rsidRPr="008D0C04">
        <w:rPr>
          <w:lang w:val="fr-CA"/>
        </w:rPr>
        <w:t>T</w:t>
      </w:r>
      <w:r w:rsidRPr="008D0C04">
        <w:rPr>
          <w:lang w:val="fr-CA"/>
        </w:rPr>
        <w:t>arifs</w:t>
      </w:r>
      <w:r w:rsidR="00257DFC" w:rsidRPr="008D0C04">
        <w:rPr>
          <w:lang w:val="fr-CA"/>
        </w:rPr>
        <w:t>, Hydro-Coaticook</w:t>
      </w:r>
      <w:r w:rsidRPr="008D0C04">
        <w:rPr>
          <w:lang w:val="fr-CA"/>
        </w:rPr>
        <w:t xml:space="preserve"> met fin à l’abonnement au tarif DT. L’abonnement devient alors assujetti au tarif </w:t>
      </w:r>
      <w:r w:rsidR="005E41CC" w:rsidRPr="008D0C04">
        <w:rPr>
          <w:lang w:val="fr-CA"/>
        </w:rPr>
        <w:t xml:space="preserve">domestique </w:t>
      </w:r>
      <w:proofErr w:type="gramStart"/>
      <w:r w:rsidR="005E41CC" w:rsidRPr="008D0C04">
        <w:rPr>
          <w:lang w:val="fr-CA"/>
        </w:rPr>
        <w:t xml:space="preserve">approprié </w:t>
      </w:r>
      <w:r w:rsidRPr="008D0C04">
        <w:rPr>
          <w:lang w:val="fr-CA"/>
        </w:rPr>
        <w:t>,</w:t>
      </w:r>
      <w:proofErr w:type="gramEnd"/>
      <w:r w:rsidRPr="008D0C04">
        <w:rPr>
          <w:lang w:val="fr-CA"/>
        </w:rPr>
        <w:t xml:space="preserve"> s’il y est admissible, ou au tarif général approprié. L’abonnement ne redevient admissible au tarif DT qu’au moins 365 jours plus tard.</w:t>
      </w:r>
    </w:p>
    <w:p w:rsidR="00D47D2C" w:rsidRPr="008D0C04" w:rsidRDefault="00D47D2C" w:rsidP="001F3F1E">
      <w:pPr>
        <w:pStyle w:val="Titre3"/>
        <w:jc w:val="both"/>
      </w:pPr>
      <w:bookmarkStart w:id="44" w:name="_Toc4068108"/>
      <w:bookmarkEnd w:id="43"/>
      <w:r w:rsidRPr="008D0C04">
        <w:t xml:space="preserve">Section </w:t>
      </w:r>
      <w:r w:rsidR="005E41CC" w:rsidRPr="008D0C04">
        <w:t xml:space="preserve">6 </w:t>
      </w:r>
      <w:r w:rsidR="007E20B8" w:rsidRPr="008D0C04">
        <w:t>– M</w:t>
      </w:r>
      <w:r w:rsidRPr="008D0C04">
        <w:t xml:space="preserve">esurage net pour </w:t>
      </w:r>
      <w:proofErr w:type="spellStart"/>
      <w:r w:rsidRPr="008D0C04">
        <w:t>autoproducteur</w:t>
      </w:r>
      <w:proofErr w:type="spellEnd"/>
      <w:r w:rsidR="007E20B8" w:rsidRPr="008D0C04">
        <w:t xml:space="preserve"> – Option I</w:t>
      </w:r>
      <w:bookmarkEnd w:id="44"/>
    </w:p>
    <w:p w:rsidR="00D47D2C" w:rsidRPr="008D0C04" w:rsidRDefault="00D47D2C" w:rsidP="001F3F1E">
      <w:pPr>
        <w:jc w:val="both"/>
        <w:rPr>
          <w:b/>
          <w:lang w:val="fr-CA"/>
        </w:rPr>
      </w:pPr>
    </w:p>
    <w:p w:rsidR="00D47D2C" w:rsidRPr="008D0C04" w:rsidRDefault="00D47D2C" w:rsidP="001F3F1E">
      <w:pPr>
        <w:pStyle w:val="Titre2"/>
        <w:jc w:val="both"/>
      </w:pPr>
      <w:bookmarkStart w:id="45" w:name="_Toc4068109"/>
      <w:r w:rsidRPr="008D0C04">
        <w:t>2.</w:t>
      </w:r>
      <w:r w:rsidR="005E41CC" w:rsidRPr="008D0C04">
        <w:t>4</w:t>
      </w:r>
      <w:r w:rsidR="00A511D4">
        <w:t>5</w:t>
      </w:r>
      <w:r w:rsidR="005E41CC" w:rsidRPr="008D0C04">
        <w:t xml:space="preserve"> </w:t>
      </w:r>
      <w:r w:rsidRPr="008D0C04">
        <w:t>Domaine d’application</w:t>
      </w:r>
      <w:bookmarkEnd w:id="45"/>
    </w:p>
    <w:p w:rsidR="00D47D2C" w:rsidRPr="008D0C04" w:rsidRDefault="00D47D2C" w:rsidP="001F3F1E">
      <w:pPr>
        <w:jc w:val="both"/>
        <w:rPr>
          <w:b/>
          <w:lang w:val="fr-CA"/>
        </w:rPr>
      </w:pPr>
      <w:r w:rsidRPr="008D0C04">
        <w:rPr>
          <w:lang w:val="fr-CA"/>
        </w:rPr>
        <w:t xml:space="preserve">L’option de mesurage net </w:t>
      </w:r>
      <w:r w:rsidR="00A511D4">
        <w:rPr>
          <w:lang w:val="fr-CA"/>
        </w:rPr>
        <w:t xml:space="preserve">décrite dans </w:t>
      </w:r>
      <w:r w:rsidR="00495B88">
        <w:rPr>
          <w:lang w:val="fr-CA"/>
        </w:rPr>
        <w:t>la présente section</w:t>
      </w:r>
      <w:r w:rsidR="00A511D4">
        <w:rPr>
          <w:lang w:val="fr-CA"/>
        </w:rPr>
        <w:t xml:space="preserve"> </w:t>
      </w:r>
      <w:r w:rsidRPr="008D0C04">
        <w:rPr>
          <w:lang w:val="fr-CA"/>
        </w:rPr>
        <w:t xml:space="preserve">s’applique à </w:t>
      </w:r>
      <w:r w:rsidR="00A511D4">
        <w:rPr>
          <w:lang w:val="fr-CA"/>
        </w:rPr>
        <w:t xml:space="preserve">un </w:t>
      </w:r>
      <w:r w:rsidRPr="008D0C04">
        <w:rPr>
          <w:lang w:val="fr-CA"/>
        </w:rPr>
        <w:t xml:space="preserve">abonnement au tarif D ou au tarif DM dont la puissance maximale appelée </w:t>
      </w:r>
      <w:r w:rsidR="005E41CC" w:rsidRPr="008D0C04">
        <w:rPr>
          <w:lang w:val="fr-CA"/>
        </w:rPr>
        <w:t xml:space="preserve">n’a </w:t>
      </w:r>
      <w:r w:rsidRPr="008D0C04">
        <w:rPr>
          <w:lang w:val="fr-CA"/>
        </w:rPr>
        <w:t>jamais</w:t>
      </w:r>
      <w:r w:rsidR="005E41CC" w:rsidRPr="008D0C04">
        <w:rPr>
          <w:lang w:val="fr-CA"/>
        </w:rPr>
        <w:t xml:space="preserve"> dépassé</w:t>
      </w:r>
      <w:r w:rsidRPr="008D0C04">
        <w:rPr>
          <w:lang w:val="fr-CA"/>
        </w:rPr>
        <w:t xml:space="preserve"> 50 kilowatts pendant les 12 périodes mensuelles consécutives prenant fin au terme de la période de consommation visée.</w:t>
      </w:r>
    </w:p>
    <w:p w:rsidR="00D47D2C" w:rsidRPr="008D0C04" w:rsidRDefault="00D47D2C" w:rsidP="001F3F1E">
      <w:pPr>
        <w:jc w:val="both"/>
        <w:rPr>
          <w:b/>
          <w:lang w:val="fr-CA"/>
        </w:rPr>
      </w:pPr>
    </w:p>
    <w:p w:rsidR="00D47D2C" w:rsidRPr="008D0C04" w:rsidRDefault="00D47D2C" w:rsidP="001F3F1E">
      <w:pPr>
        <w:pStyle w:val="Titre2"/>
        <w:jc w:val="both"/>
      </w:pPr>
      <w:bookmarkStart w:id="46" w:name="_Toc4068110"/>
      <w:r w:rsidRPr="008D0C04">
        <w:t>2.</w:t>
      </w:r>
      <w:r w:rsidR="00A511D4">
        <w:t>46</w:t>
      </w:r>
      <w:r w:rsidR="005E41CC" w:rsidRPr="008D0C04">
        <w:t xml:space="preserve"> </w:t>
      </w:r>
      <w:r w:rsidRPr="008D0C04">
        <w:t>Définitions</w:t>
      </w:r>
      <w:bookmarkEnd w:id="46"/>
    </w:p>
    <w:p w:rsidR="00D47D2C" w:rsidRPr="008D0C04" w:rsidRDefault="00D47D2C" w:rsidP="001F3F1E">
      <w:pPr>
        <w:jc w:val="both"/>
        <w:rPr>
          <w:b/>
          <w:lang w:val="fr-CA"/>
        </w:rPr>
      </w:pPr>
      <w:r w:rsidRPr="008D0C04">
        <w:rPr>
          <w:lang w:val="fr-CA"/>
        </w:rPr>
        <w:t>Dans la présente section, on entend par :</w:t>
      </w:r>
    </w:p>
    <w:p w:rsidR="00D47D2C" w:rsidRPr="008D0C04" w:rsidRDefault="00D47D2C" w:rsidP="001F3F1E">
      <w:pPr>
        <w:jc w:val="both"/>
        <w:rPr>
          <w:b/>
          <w:lang w:val="fr-CA"/>
        </w:rPr>
      </w:pPr>
    </w:p>
    <w:p w:rsidR="00D47D2C" w:rsidRPr="008D0C04" w:rsidRDefault="00D47D2C" w:rsidP="001F3F1E">
      <w:pPr>
        <w:jc w:val="both"/>
        <w:rPr>
          <w:b/>
          <w:lang w:val="fr-CA"/>
        </w:rPr>
      </w:pPr>
      <w:r w:rsidRPr="008D0C04">
        <w:rPr>
          <w:b/>
          <w:bCs/>
          <w:i/>
          <w:lang w:val="fr-CA"/>
        </w:rPr>
        <w:t xml:space="preserve">« </w:t>
      </w:r>
      <w:proofErr w:type="spellStart"/>
      <w:proofErr w:type="gramStart"/>
      <w:r w:rsidRPr="008D0C04">
        <w:rPr>
          <w:b/>
          <w:bCs/>
          <w:i/>
          <w:lang w:val="fr-CA"/>
        </w:rPr>
        <w:t>autoproducteur</w:t>
      </w:r>
      <w:proofErr w:type="spellEnd"/>
      <w:proofErr w:type="gramEnd"/>
      <w:r w:rsidRPr="008D0C04">
        <w:rPr>
          <w:b/>
          <w:bCs/>
          <w:i/>
          <w:lang w:val="fr-CA"/>
        </w:rPr>
        <w:t xml:space="preserve"> »</w:t>
      </w:r>
      <w:r w:rsidRPr="008D0C04">
        <w:rPr>
          <w:b/>
          <w:bCs/>
          <w:lang w:val="fr-CA"/>
        </w:rPr>
        <w:t> :</w:t>
      </w:r>
      <w:r w:rsidRPr="008D0C04">
        <w:rPr>
          <w:lang w:val="fr-CA"/>
        </w:rPr>
        <w:t xml:space="preserve"> </w:t>
      </w:r>
      <w:r w:rsidR="00257DFC" w:rsidRPr="008D0C04">
        <w:rPr>
          <w:lang w:val="fr-CA"/>
        </w:rPr>
        <w:t xml:space="preserve">un </w:t>
      </w:r>
      <w:r w:rsidRPr="008D0C04">
        <w:rPr>
          <w:lang w:val="fr-CA"/>
        </w:rPr>
        <w:t>client qui produit de l’électricité à partir d’une installation dont il est propriétaire et exploitant pour combler une partie ou la totalité de ses besoins.</w:t>
      </w:r>
    </w:p>
    <w:p w:rsidR="00D47D2C" w:rsidRPr="008D0C04" w:rsidRDefault="00D47D2C" w:rsidP="001F3F1E">
      <w:pPr>
        <w:jc w:val="both"/>
        <w:rPr>
          <w:b/>
          <w:bCs/>
          <w:lang w:val="fr-CA"/>
        </w:rPr>
      </w:pPr>
    </w:p>
    <w:p w:rsidR="00D47D2C" w:rsidRPr="008D0C04" w:rsidRDefault="00D47D2C" w:rsidP="001F3F1E">
      <w:pPr>
        <w:ind w:left="-34"/>
        <w:jc w:val="both"/>
        <w:rPr>
          <w:b/>
          <w:bCs/>
          <w:lang w:val="fr-CA"/>
        </w:rPr>
      </w:pPr>
      <w:r w:rsidRPr="008D0C04">
        <w:rPr>
          <w:b/>
          <w:bCs/>
          <w:i/>
          <w:lang w:val="fr-CA"/>
        </w:rPr>
        <w:t xml:space="preserve">« </w:t>
      </w:r>
      <w:proofErr w:type="gramStart"/>
      <w:r w:rsidRPr="008D0C04">
        <w:rPr>
          <w:b/>
          <w:bCs/>
          <w:i/>
          <w:lang w:val="fr-CA"/>
        </w:rPr>
        <w:t>banque</w:t>
      </w:r>
      <w:proofErr w:type="gramEnd"/>
      <w:r w:rsidRPr="008D0C04">
        <w:rPr>
          <w:b/>
          <w:bCs/>
          <w:i/>
          <w:lang w:val="fr-CA"/>
        </w:rPr>
        <w:t xml:space="preserve"> de surplus » </w:t>
      </w:r>
      <w:r w:rsidRPr="008D0C04">
        <w:rPr>
          <w:b/>
          <w:bCs/>
          <w:lang w:val="fr-CA"/>
        </w:rPr>
        <w:t>:</w:t>
      </w:r>
      <w:r w:rsidRPr="008D0C04">
        <w:rPr>
          <w:lang w:val="fr-CA"/>
        </w:rPr>
        <w:t xml:space="preserve"> </w:t>
      </w:r>
      <w:r w:rsidR="00257DFC" w:rsidRPr="008D0C04">
        <w:rPr>
          <w:lang w:val="fr-CA"/>
        </w:rPr>
        <w:t xml:space="preserve">une </w:t>
      </w:r>
      <w:r w:rsidRPr="008D0C04">
        <w:rPr>
          <w:lang w:val="fr-CA"/>
        </w:rPr>
        <w:t>banque dans laquelle sont additionnés les surplus nets et où sont soustraites les consommations nettes.</w:t>
      </w:r>
      <w:r w:rsidRPr="008D0C04">
        <w:rPr>
          <w:b/>
          <w:bCs/>
          <w:lang w:val="fr-CA"/>
        </w:rPr>
        <w:t xml:space="preserve"> </w:t>
      </w:r>
    </w:p>
    <w:p w:rsidR="00D47D2C" w:rsidRPr="008D0C04" w:rsidRDefault="00D47D2C" w:rsidP="001F3F1E">
      <w:pPr>
        <w:jc w:val="both"/>
        <w:rPr>
          <w:b/>
          <w:bCs/>
          <w:lang w:val="fr-CA"/>
        </w:rPr>
      </w:pPr>
    </w:p>
    <w:p w:rsidR="00D47D2C" w:rsidRPr="008D0C04" w:rsidRDefault="00D47D2C" w:rsidP="001F3F1E">
      <w:pPr>
        <w:ind w:left="326"/>
        <w:jc w:val="both"/>
        <w:rPr>
          <w:bCs/>
          <w:lang w:val="fr-CA"/>
        </w:rPr>
      </w:pPr>
      <w:r w:rsidRPr="008D0C04">
        <w:rPr>
          <w:bCs/>
          <w:lang w:val="fr-CA"/>
        </w:rPr>
        <w:t>Lorsque la consommation nette (C</w:t>
      </w:r>
      <w:r w:rsidRPr="008D0C04">
        <w:rPr>
          <w:bCs/>
          <w:vertAlign w:val="subscript"/>
          <w:lang w:val="fr-CA"/>
        </w:rPr>
        <w:t>t</w:t>
      </w:r>
      <w:r w:rsidRPr="008D0C04">
        <w:rPr>
          <w:bCs/>
          <w:lang w:val="fr-CA"/>
        </w:rPr>
        <w:t xml:space="preserve">) d’une période de consommation est égale à </w:t>
      </w:r>
      <w:r w:rsidR="005E41CC" w:rsidRPr="008D0C04">
        <w:rPr>
          <w:bCs/>
          <w:lang w:val="fr-CA"/>
        </w:rPr>
        <w:t>0 </w:t>
      </w:r>
      <w:r w:rsidRPr="008D0C04">
        <w:rPr>
          <w:bCs/>
          <w:lang w:val="fr-CA"/>
        </w:rPr>
        <w:t>:</w:t>
      </w:r>
    </w:p>
    <w:p w:rsidR="00D47D2C" w:rsidRPr="008D0C04" w:rsidRDefault="00D47D2C" w:rsidP="001F3F1E">
      <w:pPr>
        <w:jc w:val="both"/>
        <w:rPr>
          <w:b/>
          <w:bCs/>
          <w:lang w:val="fr-CA"/>
        </w:rPr>
      </w:pPr>
    </w:p>
    <w:p w:rsidR="00D47D2C" w:rsidRPr="008D0C04" w:rsidRDefault="00D47D2C" w:rsidP="001F3F1E">
      <w:pPr>
        <w:tabs>
          <w:tab w:val="left" w:pos="892"/>
        </w:tabs>
        <w:ind w:left="326"/>
        <w:jc w:val="both"/>
        <w:rPr>
          <w:bCs/>
          <w:lang w:val="fr-CA"/>
        </w:rPr>
      </w:pPr>
      <w:proofErr w:type="spellStart"/>
      <w:r w:rsidRPr="008D0C04">
        <w:rPr>
          <w:bCs/>
          <w:lang w:val="fr-CA"/>
        </w:rPr>
        <w:t>B</w:t>
      </w:r>
      <w:r w:rsidRPr="008D0C04">
        <w:rPr>
          <w:bCs/>
          <w:vertAlign w:val="subscript"/>
          <w:lang w:val="fr-CA"/>
        </w:rPr>
        <w:t>t</w:t>
      </w:r>
      <w:proofErr w:type="spellEnd"/>
      <w:r w:rsidRPr="008D0C04">
        <w:rPr>
          <w:bCs/>
          <w:lang w:val="fr-CA"/>
        </w:rPr>
        <w:tab/>
        <w:t xml:space="preserve"> = B</w:t>
      </w:r>
      <w:r w:rsidRPr="008D0C04">
        <w:rPr>
          <w:bCs/>
          <w:vertAlign w:val="subscript"/>
          <w:lang w:val="fr-CA"/>
        </w:rPr>
        <w:t>t-1</w:t>
      </w:r>
      <w:r w:rsidRPr="008D0C04">
        <w:rPr>
          <w:bCs/>
          <w:lang w:val="fr-CA"/>
        </w:rPr>
        <w:t xml:space="preserve"> + S</w:t>
      </w:r>
      <w:r w:rsidRPr="008D0C04">
        <w:rPr>
          <w:bCs/>
          <w:vertAlign w:val="subscript"/>
          <w:lang w:val="fr-CA"/>
        </w:rPr>
        <w:t>t</w:t>
      </w:r>
      <w:r w:rsidRPr="008D0C04">
        <w:rPr>
          <w:bCs/>
          <w:lang w:val="fr-CA"/>
        </w:rPr>
        <w:t xml:space="preserve">  </w:t>
      </w:r>
    </w:p>
    <w:p w:rsidR="00D47D2C" w:rsidRPr="008D0C04" w:rsidRDefault="00D47D2C" w:rsidP="001F3F1E">
      <w:pPr>
        <w:jc w:val="both"/>
        <w:rPr>
          <w:b/>
          <w:bCs/>
          <w:lang w:val="fr-CA"/>
        </w:rPr>
      </w:pPr>
    </w:p>
    <w:p w:rsidR="00D47D2C" w:rsidRPr="008D0C04" w:rsidRDefault="00D47D2C" w:rsidP="001F3F1E">
      <w:pPr>
        <w:ind w:left="326"/>
        <w:jc w:val="both"/>
        <w:rPr>
          <w:bCs/>
          <w:lang w:val="fr-CA"/>
        </w:rPr>
      </w:pPr>
      <w:r w:rsidRPr="008D0C04">
        <w:rPr>
          <w:bCs/>
          <w:lang w:val="fr-CA"/>
        </w:rPr>
        <w:t>Lorsque la consommation nette (C</w:t>
      </w:r>
      <w:r w:rsidRPr="008D0C04">
        <w:rPr>
          <w:bCs/>
          <w:vertAlign w:val="subscript"/>
          <w:lang w:val="fr-CA"/>
        </w:rPr>
        <w:t>t</w:t>
      </w:r>
      <w:r w:rsidRPr="008D0C04">
        <w:rPr>
          <w:bCs/>
          <w:lang w:val="fr-CA"/>
        </w:rPr>
        <w:t xml:space="preserve">) d’une période de consommation est supérieure à </w:t>
      </w:r>
      <w:r w:rsidR="005E41CC" w:rsidRPr="008D0C04">
        <w:rPr>
          <w:bCs/>
          <w:lang w:val="fr-CA"/>
        </w:rPr>
        <w:t>0 </w:t>
      </w:r>
      <w:r w:rsidRPr="008D0C04">
        <w:rPr>
          <w:bCs/>
          <w:lang w:val="fr-CA"/>
        </w:rPr>
        <w:t>:</w:t>
      </w:r>
    </w:p>
    <w:p w:rsidR="00D47D2C" w:rsidRPr="008D0C04" w:rsidRDefault="00D47D2C" w:rsidP="001F3F1E">
      <w:pPr>
        <w:jc w:val="both"/>
        <w:rPr>
          <w:b/>
          <w:bCs/>
          <w:lang w:val="fr-CA"/>
        </w:rPr>
      </w:pPr>
    </w:p>
    <w:p w:rsidR="00D47D2C" w:rsidRPr="008D0C04" w:rsidRDefault="00D47D2C" w:rsidP="001F3F1E">
      <w:pPr>
        <w:tabs>
          <w:tab w:val="left" w:pos="982"/>
        </w:tabs>
        <w:ind w:left="1123" w:hanging="792"/>
        <w:jc w:val="both"/>
        <w:rPr>
          <w:bCs/>
          <w:lang w:val="fr-CA"/>
        </w:rPr>
      </w:pPr>
      <w:proofErr w:type="spellStart"/>
      <w:r w:rsidRPr="008D0C04">
        <w:rPr>
          <w:bCs/>
          <w:lang w:val="fr-CA"/>
        </w:rPr>
        <w:t>B</w:t>
      </w:r>
      <w:r w:rsidRPr="008D0C04">
        <w:rPr>
          <w:bCs/>
          <w:vertAlign w:val="subscript"/>
          <w:lang w:val="fr-CA"/>
        </w:rPr>
        <w:t>t</w:t>
      </w:r>
      <w:proofErr w:type="spellEnd"/>
      <w:r w:rsidRPr="008D0C04">
        <w:rPr>
          <w:bCs/>
          <w:lang w:val="fr-CA"/>
        </w:rPr>
        <w:t xml:space="preserve"> </w:t>
      </w:r>
      <w:r w:rsidRPr="008D0C04">
        <w:rPr>
          <w:bCs/>
          <w:lang w:val="fr-CA"/>
        </w:rPr>
        <w:tab/>
        <w:t>= B</w:t>
      </w:r>
      <w:r w:rsidRPr="008D0C04">
        <w:rPr>
          <w:bCs/>
          <w:vertAlign w:val="subscript"/>
          <w:lang w:val="fr-CA"/>
        </w:rPr>
        <w:t>t-1</w:t>
      </w:r>
      <w:r w:rsidRPr="008D0C04">
        <w:rPr>
          <w:bCs/>
          <w:lang w:val="fr-CA"/>
        </w:rPr>
        <w:t xml:space="preserve"> – C</w:t>
      </w:r>
      <w:r w:rsidRPr="008D0C04">
        <w:rPr>
          <w:bCs/>
          <w:vertAlign w:val="subscript"/>
          <w:lang w:val="fr-CA"/>
        </w:rPr>
        <w:t xml:space="preserve">t </w:t>
      </w:r>
    </w:p>
    <w:p w:rsidR="00D47D2C" w:rsidRPr="008D0C04" w:rsidRDefault="00D47D2C" w:rsidP="001F3F1E">
      <w:pPr>
        <w:jc w:val="both"/>
        <w:rPr>
          <w:b/>
          <w:bCs/>
          <w:lang w:val="fr-CA"/>
        </w:rPr>
      </w:pPr>
    </w:p>
    <w:p w:rsidR="00D47D2C" w:rsidRPr="008D0C04" w:rsidRDefault="00D47D2C" w:rsidP="001F3F1E">
      <w:pPr>
        <w:ind w:left="326"/>
        <w:jc w:val="both"/>
        <w:rPr>
          <w:bCs/>
          <w:lang w:val="fr-CA"/>
        </w:rPr>
      </w:pPr>
      <w:proofErr w:type="gramStart"/>
      <w:r w:rsidRPr="008D0C04">
        <w:rPr>
          <w:bCs/>
          <w:lang w:val="fr-CA"/>
        </w:rPr>
        <w:t>où</w:t>
      </w:r>
      <w:proofErr w:type="gramEnd"/>
    </w:p>
    <w:p w:rsidR="00D47D2C" w:rsidRPr="008D0C04" w:rsidRDefault="00D47D2C" w:rsidP="001F3F1E">
      <w:pPr>
        <w:tabs>
          <w:tab w:val="left" w:pos="866"/>
        </w:tabs>
        <w:ind w:left="1226" w:hanging="900"/>
        <w:jc w:val="both"/>
        <w:rPr>
          <w:lang w:val="fr-CA"/>
        </w:rPr>
      </w:pPr>
    </w:p>
    <w:p w:rsidR="00D47D2C" w:rsidRPr="008D0C04" w:rsidRDefault="00D47D2C" w:rsidP="001F3F1E">
      <w:pPr>
        <w:tabs>
          <w:tab w:val="left" w:pos="958"/>
        </w:tabs>
        <w:ind w:left="1123" w:hanging="792"/>
        <w:jc w:val="both"/>
        <w:rPr>
          <w:bCs/>
          <w:lang w:val="fr-CA"/>
        </w:rPr>
      </w:pPr>
      <w:proofErr w:type="spellStart"/>
      <w:r w:rsidRPr="008D0C04">
        <w:rPr>
          <w:bCs/>
          <w:lang w:val="fr-CA"/>
        </w:rPr>
        <w:t>B</w:t>
      </w:r>
      <w:r w:rsidRPr="008D0C04">
        <w:rPr>
          <w:bCs/>
          <w:vertAlign w:val="subscript"/>
          <w:lang w:val="fr-CA"/>
        </w:rPr>
        <w:t>t</w:t>
      </w:r>
      <w:proofErr w:type="spellEnd"/>
      <w:r w:rsidRPr="008D0C04">
        <w:rPr>
          <w:bCs/>
          <w:lang w:val="fr-CA"/>
        </w:rPr>
        <w:tab/>
        <w:t xml:space="preserve">= </w:t>
      </w:r>
      <w:r w:rsidR="00FB2CB2" w:rsidRPr="008D0C04">
        <w:rPr>
          <w:bCs/>
          <w:lang w:val="fr-CA"/>
        </w:rPr>
        <w:t xml:space="preserve">la </w:t>
      </w:r>
      <w:r w:rsidRPr="008D0C04">
        <w:rPr>
          <w:bCs/>
          <w:lang w:val="fr-CA"/>
        </w:rPr>
        <w:t>banque de surplus de la période de consommation ;</w:t>
      </w:r>
    </w:p>
    <w:p w:rsidR="00D47D2C" w:rsidRPr="008D0C04" w:rsidRDefault="00D47D2C" w:rsidP="001F3F1E">
      <w:pPr>
        <w:jc w:val="both"/>
        <w:rPr>
          <w:b/>
          <w:bCs/>
          <w:lang w:val="fr-CA"/>
        </w:rPr>
      </w:pPr>
    </w:p>
    <w:p w:rsidR="00D47D2C" w:rsidRPr="008D0C04" w:rsidRDefault="00D47D2C" w:rsidP="001F3F1E">
      <w:pPr>
        <w:tabs>
          <w:tab w:val="left" w:pos="958"/>
        </w:tabs>
        <w:ind w:left="1123" w:hanging="792"/>
        <w:jc w:val="both"/>
        <w:rPr>
          <w:bCs/>
          <w:lang w:val="fr-CA"/>
        </w:rPr>
      </w:pPr>
      <w:r w:rsidRPr="008D0C04">
        <w:rPr>
          <w:bCs/>
          <w:lang w:val="fr-CA"/>
        </w:rPr>
        <w:t>B</w:t>
      </w:r>
      <w:r w:rsidRPr="008D0C04">
        <w:rPr>
          <w:bCs/>
          <w:vertAlign w:val="subscript"/>
          <w:lang w:val="fr-CA"/>
        </w:rPr>
        <w:t>t-1</w:t>
      </w:r>
      <w:r w:rsidRPr="008D0C04">
        <w:rPr>
          <w:bCs/>
          <w:lang w:val="fr-CA"/>
        </w:rPr>
        <w:tab/>
        <w:t>=</w:t>
      </w:r>
      <w:r w:rsidRPr="008D0C04">
        <w:rPr>
          <w:bCs/>
          <w:lang w:val="fr-CA"/>
        </w:rPr>
        <w:tab/>
      </w:r>
      <w:r w:rsidR="00FB2CB2" w:rsidRPr="008D0C04">
        <w:rPr>
          <w:bCs/>
          <w:lang w:val="fr-CA"/>
        </w:rPr>
        <w:t xml:space="preserve">la </w:t>
      </w:r>
      <w:r w:rsidRPr="008D0C04">
        <w:rPr>
          <w:bCs/>
          <w:lang w:val="fr-CA"/>
        </w:rPr>
        <w:t>banque de surplus de la période de consommation précédente ;</w:t>
      </w:r>
    </w:p>
    <w:p w:rsidR="00D47D2C" w:rsidRPr="008D0C04" w:rsidRDefault="00D47D2C" w:rsidP="001F3F1E">
      <w:pPr>
        <w:jc w:val="both"/>
        <w:rPr>
          <w:b/>
          <w:bCs/>
          <w:lang w:val="fr-CA"/>
        </w:rPr>
      </w:pPr>
    </w:p>
    <w:p w:rsidR="00D47D2C" w:rsidRPr="008D0C04" w:rsidRDefault="00D47D2C" w:rsidP="001F3F1E">
      <w:pPr>
        <w:tabs>
          <w:tab w:val="left" w:pos="958"/>
        </w:tabs>
        <w:ind w:left="1123" w:hanging="792"/>
        <w:jc w:val="both"/>
        <w:rPr>
          <w:bCs/>
          <w:lang w:val="fr-CA"/>
        </w:rPr>
      </w:pPr>
      <w:r w:rsidRPr="008D0C04">
        <w:rPr>
          <w:bCs/>
          <w:lang w:val="fr-CA"/>
        </w:rPr>
        <w:t>C</w:t>
      </w:r>
      <w:r w:rsidRPr="008D0C04">
        <w:rPr>
          <w:bCs/>
          <w:vertAlign w:val="subscript"/>
          <w:lang w:val="fr-CA"/>
        </w:rPr>
        <w:t>t</w:t>
      </w:r>
      <w:r w:rsidRPr="008D0C04">
        <w:rPr>
          <w:bCs/>
          <w:lang w:val="fr-CA"/>
        </w:rPr>
        <w:tab/>
        <w:t>=</w:t>
      </w:r>
      <w:r w:rsidRPr="008D0C04">
        <w:rPr>
          <w:bCs/>
          <w:lang w:val="fr-CA"/>
        </w:rPr>
        <w:tab/>
      </w:r>
      <w:r w:rsidR="00FB2CB2" w:rsidRPr="008D0C04">
        <w:rPr>
          <w:bCs/>
          <w:lang w:val="fr-CA"/>
        </w:rPr>
        <w:t xml:space="preserve">la </w:t>
      </w:r>
      <w:r w:rsidRPr="008D0C04">
        <w:rPr>
          <w:bCs/>
          <w:lang w:val="fr-CA"/>
        </w:rPr>
        <w:t>consommation nette de la période de consommation ;</w:t>
      </w:r>
    </w:p>
    <w:p w:rsidR="00D47D2C" w:rsidRPr="008D0C04" w:rsidRDefault="00D47D2C" w:rsidP="001F3F1E">
      <w:pPr>
        <w:jc w:val="both"/>
        <w:rPr>
          <w:b/>
          <w:bCs/>
          <w:lang w:val="fr-CA"/>
        </w:rPr>
      </w:pPr>
    </w:p>
    <w:p w:rsidR="00D47D2C" w:rsidRPr="008D0C04" w:rsidRDefault="00D47D2C" w:rsidP="001F3F1E">
      <w:pPr>
        <w:tabs>
          <w:tab w:val="left" w:pos="958"/>
        </w:tabs>
        <w:ind w:left="1123" w:hanging="792"/>
        <w:jc w:val="both"/>
        <w:rPr>
          <w:bCs/>
          <w:lang w:val="fr-CA"/>
        </w:rPr>
      </w:pPr>
      <w:r w:rsidRPr="008D0C04">
        <w:rPr>
          <w:bCs/>
          <w:lang w:val="fr-CA"/>
        </w:rPr>
        <w:t>S</w:t>
      </w:r>
      <w:r w:rsidRPr="008D0C04">
        <w:rPr>
          <w:bCs/>
          <w:vertAlign w:val="subscript"/>
          <w:lang w:val="fr-CA"/>
        </w:rPr>
        <w:t>t</w:t>
      </w:r>
      <w:r w:rsidRPr="008D0C04">
        <w:rPr>
          <w:bCs/>
          <w:lang w:val="fr-CA"/>
        </w:rPr>
        <w:tab/>
        <w:t>=</w:t>
      </w:r>
      <w:r w:rsidRPr="008D0C04">
        <w:rPr>
          <w:bCs/>
          <w:lang w:val="fr-CA"/>
        </w:rPr>
        <w:tab/>
      </w:r>
      <w:r w:rsidR="00FB2CB2" w:rsidRPr="008D0C04">
        <w:rPr>
          <w:bCs/>
          <w:lang w:val="fr-CA"/>
        </w:rPr>
        <w:t xml:space="preserve">le </w:t>
      </w:r>
      <w:r w:rsidRPr="008D0C04">
        <w:rPr>
          <w:bCs/>
          <w:lang w:val="fr-CA"/>
        </w:rPr>
        <w:t>surplus net de la période de consommation ;</w:t>
      </w:r>
    </w:p>
    <w:p w:rsidR="00D47D2C" w:rsidRPr="008D0C04" w:rsidRDefault="00D47D2C" w:rsidP="001F3F1E">
      <w:pPr>
        <w:jc w:val="both"/>
        <w:rPr>
          <w:b/>
          <w:bCs/>
          <w:i/>
          <w:lang w:val="fr-CA"/>
        </w:rPr>
      </w:pPr>
    </w:p>
    <w:p w:rsidR="00D47D2C" w:rsidRPr="008D0C04" w:rsidRDefault="00D47D2C" w:rsidP="001F3F1E">
      <w:pPr>
        <w:tabs>
          <w:tab w:val="left" w:pos="958"/>
        </w:tabs>
        <w:ind w:left="1123" w:hanging="792"/>
        <w:jc w:val="both"/>
        <w:rPr>
          <w:bCs/>
          <w:lang w:val="fr-CA"/>
        </w:rPr>
      </w:pPr>
      <w:proofErr w:type="gramStart"/>
      <w:r w:rsidRPr="008D0C04">
        <w:rPr>
          <w:bCs/>
          <w:lang w:val="fr-CA"/>
        </w:rPr>
        <w:t>t</w:t>
      </w:r>
      <w:proofErr w:type="gramEnd"/>
      <w:r w:rsidRPr="008D0C04">
        <w:rPr>
          <w:bCs/>
          <w:lang w:val="fr-CA"/>
        </w:rPr>
        <w:tab/>
        <w:t>=</w:t>
      </w:r>
      <w:r w:rsidRPr="008D0C04">
        <w:rPr>
          <w:bCs/>
          <w:lang w:val="fr-CA"/>
        </w:rPr>
        <w:tab/>
      </w:r>
      <w:r w:rsidR="00FB2CB2" w:rsidRPr="008D0C04">
        <w:rPr>
          <w:bCs/>
          <w:lang w:val="fr-CA"/>
        </w:rPr>
        <w:t xml:space="preserve">la </w:t>
      </w:r>
      <w:r w:rsidRPr="008D0C04">
        <w:rPr>
          <w:bCs/>
          <w:lang w:val="fr-CA"/>
        </w:rPr>
        <w:t>période de consommation.</w:t>
      </w:r>
      <w:r w:rsidRPr="008D0C04" w:rsidDel="00955D18">
        <w:rPr>
          <w:bCs/>
          <w:lang w:val="fr-CA"/>
        </w:rPr>
        <w:t xml:space="preserve"> </w:t>
      </w:r>
    </w:p>
    <w:p w:rsidR="00D47D2C" w:rsidRPr="008D0C04" w:rsidRDefault="00D47D2C" w:rsidP="001F3F1E">
      <w:pPr>
        <w:jc w:val="both"/>
        <w:rPr>
          <w:b/>
          <w:bCs/>
          <w:i/>
          <w:lang w:val="fr-CA"/>
        </w:rPr>
      </w:pPr>
    </w:p>
    <w:p w:rsidR="00D47D2C" w:rsidRPr="008D0C04" w:rsidRDefault="00D47D2C" w:rsidP="001F3F1E">
      <w:pPr>
        <w:jc w:val="both"/>
        <w:rPr>
          <w:b/>
          <w:bCs/>
          <w:lang w:val="fr-CA"/>
        </w:rPr>
      </w:pPr>
      <w:r w:rsidRPr="008D0C04">
        <w:rPr>
          <w:b/>
          <w:bCs/>
          <w:i/>
          <w:lang w:val="fr-CA"/>
        </w:rPr>
        <w:t xml:space="preserve">« </w:t>
      </w:r>
      <w:proofErr w:type="gramStart"/>
      <w:r w:rsidRPr="008D0C04">
        <w:rPr>
          <w:b/>
          <w:bCs/>
          <w:i/>
          <w:lang w:val="fr-CA"/>
        </w:rPr>
        <w:t>consommation</w:t>
      </w:r>
      <w:proofErr w:type="gramEnd"/>
      <w:r w:rsidRPr="008D0C04">
        <w:rPr>
          <w:b/>
          <w:bCs/>
          <w:i/>
          <w:lang w:val="fr-CA"/>
        </w:rPr>
        <w:t xml:space="preserve"> nette »</w:t>
      </w:r>
      <w:r w:rsidRPr="008D0C04">
        <w:rPr>
          <w:b/>
          <w:bCs/>
          <w:lang w:val="fr-CA"/>
        </w:rPr>
        <w:t> :</w:t>
      </w:r>
      <w:r w:rsidRPr="008D0C04">
        <w:rPr>
          <w:lang w:val="fr-CA"/>
        </w:rPr>
        <w:t xml:space="preserve"> </w:t>
      </w:r>
      <w:r w:rsidR="00257DFC" w:rsidRPr="008D0C04">
        <w:rPr>
          <w:lang w:val="fr-CA"/>
        </w:rPr>
        <w:t xml:space="preserve">la </w:t>
      </w:r>
      <w:r w:rsidRPr="008D0C04">
        <w:rPr>
          <w:lang w:val="fr-CA"/>
        </w:rPr>
        <w:t>différence entre le volume d’électricité livrée et le volume d’électricité injectée, lorsque le volume d’électricité livrée est supérieur au volume d’électricité injectée.</w:t>
      </w:r>
      <w:r w:rsidRPr="008D0C04">
        <w:rPr>
          <w:b/>
          <w:bCs/>
          <w:i/>
          <w:lang w:val="fr-CA"/>
        </w:rPr>
        <w:t xml:space="preserve"> </w:t>
      </w:r>
    </w:p>
    <w:p w:rsidR="00D47D2C" w:rsidRPr="008D0C04" w:rsidRDefault="00D47D2C" w:rsidP="001F3F1E">
      <w:pPr>
        <w:jc w:val="both"/>
        <w:rPr>
          <w:b/>
          <w:bCs/>
          <w:lang w:val="fr-CA"/>
        </w:rPr>
      </w:pPr>
    </w:p>
    <w:p w:rsidR="00D47D2C" w:rsidRPr="008D0C04" w:rsidRDefault="00D47D2C" w:rsidP="001F3F1E">
      <w:pPr>
        <w:jc w:val="both"/>
        <w:rPr>
          <w:b/>
          <w:bCs/>
          <w:lang w:val="fr-CA"/>
        </w:rPr>
      </w:pPr>
      <w:r w:rsidRPr="008D0C04">
        <w:rPr>
          <w:b/>
          <w:bCs/>
          <w:i/>
          <w:lang w:val="fr-CA"/>
        </w:rPr>
        <w:t xml:space="preserve">« </w:t>
      </w:r>
      <w:proofErr w:type="gramStart"/>
      <w:r w:rsidRPr="008D0C04">
        <w:rPr>
          <w:b/>
          <w:bCs/>
          <w:i/>
          <w:lang w:val="fr-CA"/>
        </w:rPr>
        <w:t>électricité</w:t>
      </w:r>
      <w:proofErr w:type="gramEnd"/>
      <w:r w:rsidRPr="008D0C04">
        <w:rPr>
          <w:b/>
          <w:bCs/>
          <w:i/>
          <w:lang w:val="fr-CA"/>
        </w:rPr>
        <w:t xml:space="preserve"> injectée »</w:t>
      </w:r>
      <w:r w:rsidRPr="008D0C04">
        <w:rPr>
          <w:b/>
          <w:bCs/>
          <w:lang w:val="fr-CA"/>
        </w:rPr>
        <w:t> :</w:t>
      </w:r>
      <w:r w:rsidRPr="008D0C04">
        <w:rPr>
          <w:lang w:val="fr-CA"/>
        </w:rPr>
        <w:t xml:space="preserve"> </w:t>
      </w:r>
      <w:r w:rsidR="00257DFC" w:rsidRPr="008D0C04">
        <w:rPr>
          <w:lang w:val="fr-CA"/>
        </w:rPr>
        <w:t>l’</w:t>
      </w:r>
      <w:r w:rsidRPr="008D0C04">
        <w:rPr>
          <w:lang w:val="fr-CA"/>
        </w:rPr>
        <w:t>électricité injectée par l’</w:t>
      </w:r>
      <w:proofErr w:type="spellStart"/>
      <w:r w:rsidRPr="008D0C04">
        <w:rPr>
          <w:lang w:val="fr-CA"/>
        </w:rPr>
        <w:t>autoproducteur</w:t>
      </w:r>
      <w:proofErr w:type="spellEnd"/>
      <w:r w:rsidRPr="008D0C04">
        <w:rPr>
          <w:lang w:val="fr-CA"/>
        </w:rPr>
        <w:t xml:space="preserve"> dans le réseau</w:t>
      </w:r>
      <w:r w:rsidR="00A445AF" w:rsidRPr="008D0C04">
        <w:rPr>
          <w:lang w:val="fr-CA"/>
        </w:rPr>
        <w:t xml:space="preserve"> d’Hydro-Coaticook</w:t>
      </w:r>
      <w:r w:rsidRPr="008D0C04">
        <w:rPr>
          <w:lang w:val="fr-CA"/>
        </w:rPr>
        <w:t xml:space="preserve"> durant une période de consommation.</w:t>
      </w:r>
      <w:r w:rsidRPr="008D0C04" w:rsidDel="00955D18">
        <w:rPr>
          <w:b/>
          <w:bCs/>
          <w:i/>
          <w:lang w:val="fr-CA"/>
        </w:rPr>
        <w:t xml:space="preserve"> </w:t>
      </w:r>
    </w:p>
    <w:p w:rsidR="00D47D2C" w:rsidRPr="008D0C04" w:rsidRDefault="00D47D2C" w:rsidP="001F3F1E">
      <w:pPr>
        <w:jc w:val="both"/>
        <w:rPr>
          <w:b/>
          <w:bCs/>
          <w:lang w:val="fr-CA"/>
        </w:rPr>
      </w:pPr>
    </w:p>
    <w:p w:rsidR="00D47D2C" w:rsidRPr="008D0C04" w:rsidRDefault="00D47D2C" w:rsidP="001F3F1E">
      <w:pPr>
        <w:ind w:left="-34"/>
        <w:jc w:val="both"/>
        <w:rPr>
          <w:b/>
          <w:bCs/>
          <w:lang w:val="fr-CA"/>
        </w:rPr>
      </w:pPr>
      <w:r w:rsidRPr="008D0C04">
        <w:rPr>
          <w:b/>
          <w:bCs/>
          <w:i/>
          <w:lang w:val="fr-CA"/>
        </w:rPr>
        <w:t xml:space="preserve">« </w:t>
      </w:r>
      <w:proofErr w:type="gramStart"/>
      <w:r w:rsidRPr="008D0C04">
        <w:rPr>
          <w:b/>
          <w:bCs/>
          <w:i/>
          <w:lang w:val="fr-CA"/>
        </w:rPr>
        <w:t>électricité</w:t>
      </w:r>
      <w:proofErr w:type="gramEnd"/>
      <w:r w:rsidRPr="008D0C04">
        <w:rPr>
          <w:b/>
          <w:bCs/>
          <w:i/>
          <w:lang w:val="fr-CA"/>
        </w:rPr>
        <w:t xml:space="preserve"> livrée »</w:t>
      </w:r>
      <w:r w:rsidRPr="008D0C04">
        <w:rPr>
          <w:b/>
          <w:bCs/>
          <w:lang w:val="fr-CA"/>
        </w:rPr>
        <w:t> :</w:t>
      </w:r>
      <w:r w:rsidRPr="008D0C04">
        <w:rPr>
          <w:lang w:val="fr-CA"/>
        </w:rPr>
        <w:t xml:space="preserve"> </w:t>
      </w:r>
      <w:r w:rsidR="00A445AF" w:rsidRPr="008D0C04">
        <w:rPr>
          <w:lang w:val="fr-CA"/>
        </w:rPr>
        <w:t>l’</w:t>
      </w:r>
      <w:r w:rsidRPr="008D0C04">
        <w:rPr>
          <w:lang w:val="fr-CA"/>
        </w:rPr>
        <w:t xml:space="preserve">électricité fournie par </w:t>
      </w:r>
      <w:r w:rsidR="00A445AF" w:rsidRPr="008D0C04">
        <w:rPr>
          <w:lang w:val="fr-CA"/>
        </w:rPr>
        <w:t>Hydro-</w:t>
      </w:r>
      <w:r w:rsidR="00BE5774" w:rsidRPr="008D0C04">
        <w:rPr>
          <w:lang w:val="fr-CA"/>
        </w:rPr>
        <w:t xml:space="preserve"> Coaticook</w:t>
      </w:r>
      <w:r w:rsidRPr="008D0C04">
        <w:rPr>
          <w:lang w:val="fr-CA"/>
        </w:rPr>
        <w:t xml:space="preserve"> durant une période de consommation.</w:t>
      </w:r>
      <w:r w:rsidRPr="008D0C04">
        <w:rPr>
          <w:b/>
          <w:bCs/>
          <w:i/>
          <w:lang w:val="fr-CA"/>
        </w:rPr>
        <w:t xml:space="preserve"> </w:t>
      </w:r>
    </w:p>
    <w:p w:rsidR="004F1D71" w:rsidRPr="008D0C04" w:rsidRDefault="004F1D71" w:rsidP="001F3F1E">
      <w:pPr>
        <w:jc w:val="both"/>
        <w:rPr>
          <w:b/>
          <w:bCs/>
          <w:lang w:val="fr-CA"/>
        </w:rPr>
      </w:pPr>
    </w:p>
    <w:p w:rsidR="00D47D2C" w:rsidRPr="008D0C04" w:rsidRDefault="00D47D2C" w:rsidP="001F3F1E">
      <w:pPr>
        <w:ind w:left="-34"/>
        <w:jc w:val="both"/>
        <w:rPr>
          <w:bCs/>
          <w:lang w:val="fr-CA"/>
        </w:rPr>
      </w:pPr>
      <w:r w:rsidRPr="008D0C04">
        <w:rPr>
          <w:b/>
          <w:bCs/>
          <w:i/>
          <w:lang w:val="fr-CA"/>
        </w:rPr>
        <w:t xml:space="preserve">« </w:t>
      </w:r>
      <w:proofErr w:type="gramStart"/>
      <w:r w:rsidRPr="008D0C04">
        <w:rPr>
          <w:b/>
          <w:bCs/>
          <w:i/>
          <w:lang w:val="fr-CA"/>
        </w:rPr>
        <w:t>surplus</w:t>
      </w:r>
      <w:proofErr w:type="gramEnd"/>
      <w:r w:rsidRPr="008D0C04">
        <w:rPr>
          <w:b/>
          <w:bCs/>
          <w:i/>
          <w:lang w:val="fr-CA"/>
        </w:rPr>
        <w:t xml:space="preserve"> net »</w:t>
      </w:r>
      <w:r w:rsidRPr="008D0C04">
        <w:rPr>
          <w:bCs/>
          <w:lang w:val="fr-CA"/>
        </w:rPr>
        <w:t> </w:t>
      </w:r>
      <w:r w:rsidRPr="008D0C04">
        <w:rPr>
          <w:b/>
          <w:bCs/>
          <w:lang w:val="fr-CA"/>
        </w:rPr>
        <w:t>:</w:t>
      </w:r>
      <w:r w:rsidRPr="008D0C04">
        <w:rPr>
          <w:bCs/>
          <w:lang w:val="fr-CA"/>
        </w:rPr>
        <w:t xml:space="preserve"> </w:t>
      </w:r>
      <w:r w:rsidR="00A445AF" w:rsidRPr="008D0C04">
        <w:rPr>
          <w:bCs/>
          <w:lang w:val="fr-CA"/>
        </w:rPr>
        <w:t xml:space="preserve">La </w:t>
      </w:r>
      <w:r w:rsidRPr="008D0C04">
        <w:rPr>
          <w:bCs/>
          <w:lang w:val="fr-CA"/>
        </w:rPr>
        <w:t xml:space="preserve">différence entre le volume d’électricité injectée et le volume d’électricité livrée, lorsque le volume d’électricité injectée est supérieur au volume d’électricité livrée. </w:t>
      </w:r>
    </w:p>
    <w:p w:rsidR="00D47D2C" w:rsidRPr="008D0C04" w:rsidRDefault="00D47D2C" w:rsidP="001F3F1E">
      <w:pPr>
        <w:jc w:val="both"/>
        <w:rPr>
          <w:b/>
          <w:bCs/>
          <w:lang w:val="fr-CA"/>
        </w:rPr>
      </w:pPr>
    </w:p>
    <w:p w:rsidR="00D47D2C" w:rsidRPr="008D0C04" w:rsidRDefault="00D47D2C" w:rsidP="001F3F1E">
      <w:pPr>
        <w:pStyle w:val="Titre2"/>
        <w:jc w:val="both"/>
      </w:pPr>
      <w:bookmarkStart w:id="47" w:name="_Toc4068111"/>
      <w:r w:rsidRPr="008D0C04">
        <w:t>2.</w:t>
      </w:r>
      <w:r w:rsidR="00A511D4">
        <w:t>47</w:t>
      </w:r>
      <w:r w:rsidR="005E41CC" w:rsidRPr="008D0C04">
        <w:t xml:space="preserve"> </w:t>
      </w:r>
      <w:r w:rsidRPr="008D0C04">
        <w:t>Modalités d’adhésion</w:t>
      </w:r>
      <w:bookmarkEnd w:id="47"/>
      <w:r w:rsidRPr="008D0C04">
        <w:t xml:space="preserve"> </w:t>
      </w:r>
    </w:p>
    <w:p w:rsidR="00D47D2C" w:rsidRPr="008D0C04" w:rsidRDefault="00D47D2C" w:rsidP="001F3F1E">
      <w:pPr>
        <w:jc w:val="both"/>
        <w:rPr>
          <w:b/>
          <w:bCs/>
          <w:lang w:val="fr-CA"/>
        </w:rPr>
      </w:pPr>
      <w:r w:rsidRPr="008D0C04">
        <w:rPr>
          <w:lang w:val="fr-CA"/>
        </w:rPr>
        <w:t xml:space="preserve">Pour adhérer à </w:t>
      </w:r>
      <w:r w:rsidR="007E20B8" w:rsidRPr="008D0C04">
        <w:rPr>
          <w:lang w:val="fr-CA"/>
        </w:rPr>
        <w:t xml:space="preserve">la présente </w:t>
      </w:r>
      <w:r w:rsidR="00A511D4">
        <w:rPr>
          <w:lang w:val="fr-CA"/>
        </w:rPr>
        <w:t>option</w:t>
      </w:r>
      <w:r w:rsidRPr="008D0C04">
        <w:rPr>
          <w:lang w:val="fr-CA"/>
        </w:rPr>
        <w:t xml:space="preserve">, le client doit </w:t>
      </w:r>
      <w:r w:rsidR="00FB2CB2" w:rsidRPr="008D0C04">
        <w:rPr>
          <w:lang w:val="fr-CA"/>
        </w:rPr>
        <w:t>soumettre une</w:t>
      </w:r>
      <w:r w:rsidRPr="008D0C04">
        <w:rPr>
          <w:lang w:val="fr-CA"/>
        </w:rPr>
        <w:t xml:space="preserve"> demande </w:t>
      </w:r>
      <w:r w:rsidR="00FB2CB2" w:rsidRPr="008D0C04">
        <w:rPr>
          <w:lang w:val="fr-CA"/>
        </w:rPr>
        <w:t xml:space="preserve">écrite </w:t>
      </w:r>
      <w:r w:rsidR="00A445AF" w:rsidRPr="008D0C04">
        <w:rPr>
          <w:lang w:val="fr-CA"/>
        </w:rPr>
        <w:t>à Hydro-Coaticook</w:t>
      </w:r>
      <w:r w:rsidR="00550638" w:rsidRPr="008D0C04">
        <w:rPr>
          <w:lang w:val="fr-CA"/>
        </w:rPr>
        <w:t>.</w:t>
      </w:r>
      <w:r w:rsidR="00A445AF" w:rsidRPr="008D0C04">
        <w:rPr>
          <w:lang w:val="fr-CA"/>
        </w:rPr>
        <w:t xml:space="preserve"> </w:t>
      </w:r>
    </w:p>
    <w:p w:rsidR="00D47D2C" w:rsidRPr="008D0C04" w:rsidRDefault="00D47D2C" w:rsidP="001F3F1E">
      <w:pPr>
        <w:jc w:val="both"/>
        <w:rPr>
          <w:b/>
          <w:bCs/>
          <w:lang w:val="fr-CA"/>
        </w:rPr>
      </w:pPr>
    </w:p>
    <w:p w:rsidR="00D47D2C" w:rsidRPr="008D0C04" w:rsidRDefault="00E47DD2" w:rsidP="001F3F1E">
      <w:pPr>
        <w:jc w:val="both"/>
        <w:rPr>
          <w:b/>
          <w:bCs/>
          <w:lang w:val="fr-CA"/>
        </w:rPr>
      </w:pPr>
      <w:r w:rsidRPr="008D0C04">
        <w:rPr>
          <w:lang w:val="fr-CA"/>
        </w:rPr>
        <w:t>Hydro-Coati</w:t>
      </w:r>
      <w:r w:rsidR="00FB2CB2" w:rsidRPr="008D0C04">
        <w:rPr>
          <w:lang w:val="fr-CA"/>
        </w:rPr>
        <w:t>c</w:t>
      </w:r>
      <w:r w:rsidR="00936AAD" w:rsidRPr="008D0C04">
        <w:rPr>
          <w:lang w:val="fr-CA"/>
        </w:rPr>
        <w:t>oo</w:t>
      </w:r>
      <w:r w:rsidR="00FB2CB2" w:rsidRPr="008D0C04">
        <w:rPr>
          <w:lang w:val="fr-CA"/>
        </w:rPr>
        <w:t xml:space="preserve">k avise le client par écrit de sa décision d’accepter ou non le raccordement </w:t>
      </w:r>
      <w:r w:rsidR="007E20B8" w:rsidRPr="008D0C04">
        <w:rPr>
          <w:lang w:val="fr-CA"/>
        </w:rPr>
        <w:t>au réseau de son installation d’auto</w:t>
      </w:r>
      <w:r w:rsidR="00FB2CB2" w:rsidRPr="008D0C04">
        <w:rPr>
          <w:lang w:val="fr-CA"/>
        </w:rPr>
        <w:t xml:space="preserve">production et son adhésion à </w:t>
      </w:r>
      <w:r w:rsidR="007E20B8" w:rsidRPr="008D0C04">
        <w:rPr>
          <w:lang w:val="fr-CA"/>
        </w:rPr>
        <w:t xml:space="preserve">la présente </w:t>
      </w:r>
      <w:r w:rsidR="00FB2CB2" w:rsidRPr="008D0C04">
        <w:rPr>
          <w:lang w:val="fr-CA"/>
        </w:rPr>
        <w:t>option.</w:t>
      </w:r>
    </w:p>
    <w:p w:rsidR="00D47D2C" w:rsidRPr="008D0C04" w:rsidRDefault="00D47D2C" w:rsidP="001F3F1E">
      <w:pPr>
        <w:jc w:val="both"/>
        <w:rPr>
          <w:lang w:val="fr-CA"/>
        </w:rPr>
      </w:pPr>
    </w:p>
    <w:p w:rsidR="00D47D2C" w:rsidRPr="008D0C04" w:rsidRDefault="00D47D2C" w:rsidP="001F3F1E">
      <w:pPr>
        <w:pStyle w:val="Titre2"/>
        <w:jc w:val="both"/>
      </w:pPr>
      <w:bookmarkStart w:id="48" w:name="_Toc4068112"/>
      <w:r w:rsidRPr="008D0C04">
        <w:t>2.</w:t>
      </w:r>
      <w:r w:rsidR="00A511D4">
        <w:t>48</w:t>
      </w:r>
      <w:r w:rsidR="005E41CC" w:rsidRPr="008D0C04">
        <w:t xml:space="preserve"> </w:t>
      </w:r>
      <w:r w:rsidRPr="008D0C04">
        <w:t>Conditions d’admissibilité</w:t>
      </w:r>
      <w:bookmarkEnd w:id="48"/>
    </w:p>
    <w:p w:rsidR="00D47D2C" w:rsidRPr="008D0C04" w:rsidRDefault="00D47D2C" w:rsidP="001F3F1E">
      <w:pPr>
        <w:jc w:val="both"/>
        <w:rPr>
          <w:lang w:val="fr-CA"/>
        </w:rPr>
      </w:pPr>
      <w:r w:rsidRPr="008D0C04">
        <w:rPr>
          <w:lang w:val="fr-CA"/>
        </w:rPr>
        <w:t xml:space="preserve">Pour </w:t>
      </w:r>
      <w:r w:rsidR="00A511D4">
        <w:rPr>
          <w:lang w:val="fr-CA"/>
        </w:rPr>
        <w:t>que le client puisse bénéficier de la présence option,</w:t>
      </w:r>
      <w:r w:rsidR="005E41CC" w:rsidRPr="008D0C04">
        <w:rPr>
          <w:lang w:val="fr-CA"/>
        </w:rPr>
        <w:t xml:space="preserve"> les </w:t>
      </w:r>
      <w:r w:rsidRPr="008D0C04">
        <w:rPr>
          <w:lang w:val="fr-CA"/>
        </w:rPr>
        <w:t>conditions suivantes </w:t>
      </w:r>
      <w:r w:rsidR="00AE582B">
        <w:rPr>
          <w:lang w:val="fr-CA"/>
        </w:rPr>
        <w:t>doivent être remplies</w:t>
      </w:r>
      <w:r w:rsidRPr="008D0C04">
        <w:rPr>
          <w:lang w:val="fr-CA"/>
        </w:rPr>
        <w:t>:</w:t>
      </w:r>
    </w:p>
    <w:p w:rsidR="00D47D2C" w:rsidRPr="008D0C04" w:rsidRDefault="00D47D2C" w:rsidP="001F3F1E">
      <w:pPr>
        <w:jc w:val="both"/>
        <w:rPr>
          <w:b/>
          <w:bCs/>
          <w:lang w:val="fr-CA"/>
        </w:rPr>
      </w:pPr>
    </w:p>
    <w:p w:rsidR="00D47D2C" w:rsidRPr="008D0C04" w:rsidRDefault="00D47D2C" w:rsidP="001F3F1E">
      <w:pPr>
        <w:widowControl/>
        <w:numPr>
          <w:ilvl w:val="0"/>
          <w:numId w:val="20"/>
        </w:numPr>
        <w:overflowPunct w:val="0"/>
        <w:autoSpaceDE w:val="0"/>
        <w:autoSpaceDN w:val="0"/>
        <w:adjustRightInd w:val="0"/>
        <w:jc w:val="both"/>
        <w:textAlignment w:val="baseline"/>
        <w:rPr>
          <w:bCs/>
          <w:lang w:val="fr-CA"/>
        </w:rPr>
      </w:pPr>
      <w:r w:rsidRPr="008D0C04">
        <w:rPr>
          <w:lang w:val="fr-CA"/>
        </w:rPr>
        <w:t>la capacité maximal</w:t>
      </w:r>
      <w:r w:rsidR="000B16A1" w:rsidRPr="008D0C04">
        <w:rPr>
          <w:lang w:val="fr-CA"/>
        </w:rPr>
        <w:t>e d’</w:t>
      </w:r>
      <w:r w:rsidRPr="008D0C04">
        <w:rPr>
          <w:lang w:val="fr-CA"/>
        </w:rPr>
        <w:t xml:space="preserve">autoproduction du client ne doit pas être supérieure au moindre de : </w:t>
      </w:r>
    </w:p>
    <w:p w:rsidR="00D47D2C" w:rsidRPr="008D0C04" w:rsidRDefault="00D47D2C" w:rsidP="001F3F1E">
      <w:pPr>
        <w:ind w:left="506" w:hanging="360"/>
        <w:jc w:val="both"/>
        <w:rPr>
          <w:lang w:val="fr-CA"/>
        </w:rPr>
      </w:pPr>
    </w:p>
    <w:p w:rsidR="00D47D2C" w:rsidRPr="008D0C04" w:rsidRDefault="00D47D2C" w:rsidP="001F3F1E">
      <w:pPr>
        <w:widowControl/>
        <w:numPr>
          <w:ilvl w:val="0"/>
          <w:numId w:val="21"/>
        </w:numPr>
        <w:ind w:left="686" w:hanging="270"/>
        <w:jc w:val="both"/>
      </w:pPr>
      <w:r w:rsidRPr="008D0C04">
        <w:t xml:space="preserve">50 kilowatts </w:t>
      </w:r>
      <w:proofErr w:type="spellStart"/>
      <w:r w:rsidRPr="008D0C04">
        <w:t>ou</w:t>
      </w:r>
      <w:proofErr w:type="spellEnd"/>
    </w:p>
    <w:p w:rsidR="00D47D2C" w:rsidRPr="008D0C04" w:rsidRDefault="00D47D2C" w:rsidP="001F3F1E">
      <w:pPr>
        <w:ind w:left="506" w:hanging="360"/>
        <w:jc w:val="both"/>
      </w:pPr>
    </w:p>
    <w:p w:rsidR="00D47D2C" w:rsidRPr="008D0C04" w:rsidRDefault="00D47D2C" w:rsidP="001F3F1E">
      <w:pPr>
        <w:widowControl/>
        <w:numPr>
          <w:ilvl w:val="0"/>
          <w:numId w:val="21"/>
        </w:numPr>
        <w:ind w:left="686" w:hanging="270"/>
        <w:jc w:val="both"/>
        <w:rPr>
          <w:lang w:val="fr-CA"/>
        </w:rPr>
      </w:pPr>
      <w:r w:rsidRPr="008D0C04">
        <w:rPr>
          <w:lang w:val="fr-CA"/>
        </w:rPr>
        <w:t>l’estimation de la puissance maximale appelée de l’abonnement ;</w:t>
      </w:r>
    </w:p>
    <w:p w:rsidR="00D47D2C" w:rsidRPr="008D0C04" w:rsidRDefault="00D47D2C" w:rsidP="001F3F1E">
      <w:pPr>
        <w:ind w:left="506" w:hanging="360"/>
        <w:jc w:val="both"/>
        <w:rPr>
          <w:lang w:val="fr-CA"/>
        </w:rPr>
      </w:pPr>
    </w:p>
    <w:p w:rsidR="00D47D2C" w:rsidRPr="008D0C04" w:rsidRDefault="00D47D2C" w:rsidP="001F3F1E">
      <w:pPr>
        <w:ind w:left="352" w:hanging="352"/>
        <w:jc w:val="both"/>
        <w:rPr>
          <w:lang w:val="fr-CA"/>
        </w:rPr>
      </w:pPr>
      <w:r w:rsidRPr="008D0C04">
        <w:rPr>
          <w:lang w:val="fr-CA"/>
        </w:rPr>
        <w:t>b)</w:t>
      </w:r>
      <w:r w:rsidRPr="008D0C04">
        <w:rPr>
          <w:lang w:val="fr-CA"/>
        </w:rPr>
        <w:tab/>
        <w:t>la production d’électricité doit se faire à partir d’une installation qui est située au même point de livraison que celui qui est visé par l’abonnement ;</w:t>
      </w:r>
    </w:p>
    <w:p w:rsidR="00D47D2C" w:rsidRPr="008D0C04" w:rsidRDefault="00D47D2C" w:rsidP="001F3F1E">
      <w:pPr>
        <w:ind w:left="506" w:hanging="360"/>
        <w:jc w:val="both"/>
        <w:rPr>
          <w:lang w:val="fr-CA"/>
        </w:rPr>
      </w:pPr>
    </w:p>
    <w:p w:rsidR="00D47D2C" w:rsidRPr="008D0C04" w:rsidRDefault="00D47D2C" w:rsidP="001F3F1E">
      <w:pPr>
        <w:ind w:left="352" w:hanging="352"/>
        <w:jc w:val="both"/>
        <w:rPr>
          <w:lang w:val="fr-CA"/>
        </w:rPr>
      </w:pPr>
      <w:r w:rsidRPr="008D0C04">
        <w:rPr>
          <w:lang w:val="fr-CA"/>
        </w:rPr>
        <w:t>c)</w:t>
      </w:r>
      <w:r w:rsidRPr="008D0C04">
        <w:rPr>
          <w:lang w:val="fr-CA"/>
        </w:rPr>
        <w:tab/>
        <w:t>le client doit avoir uniquement recours à une ou à plusieurs des sources d’énergie suivantes :</w:t>
      </w:r>
    </w:p>
    <w:p w:rsidR="00D47D2C" w:rsidRPr="008D0C04" w:rsidRDefault="00D47D2C" w:rsidP="001F3F1E">
      <w:pPr>
        <w:jc w:val="both"/>
        <w:rPr>
          <w:lang w:val="fr-CA"/>
        </w:rPr>
      </w:pPr>
    </w:p>
    <w:p w:rsidR="00D47D2C" w:rsidRPr="008D0C04" w:rsidRDefault="00D47D2C" w:rsidP="001F3F1E">
      <w:pPr>
        <w:ind w:left="637" w:hanging="284"/>
        <w:jc w:val="both"/>
        <w:rPr>
          <w:lang w:val="fr-CA"/>
        </w:rPr>
      </w:pPr>
      <w:r w:rsidRPr="008D0C04">
        <w:rPr>
          <w:lang w:val="fr-CA"/>
        </w:rPr>
        <w:t>-</w:t>
      </w:r>
      <w:r w:rsidRPr="008D0C04">
        <w:rPr>
          <w:lang w:val="fr-CA"/>
        </w:rPr>
        <w:tab/>
        <w:t>énergie éolienne,</w:t>
      </w:r>
    </w:p>
    <w:p w:rsidR="00D47D2C" w:rsidRPr="008D0C04" w:rsidRDefault="00D47D2C" w:rsidP="001F3F1E">
      <w:pPr>
        <w:jc w:val="both"/>
        <w:rPr>
          <w:lang w:val="fr-CA"/>
        </w:rPr>
      </w:pPr>
    </w:p>
    <w:p w:rsidR="00D47D2C" w:rsidRPr="008D0C04" w:rsidRDefault="00D47D2C" w:rsidP="001F3F1E">
      <w:pPr>
        <w:ind w:left="637" w:hanging="284"/>
        <w:jc w:val="both"/>
        <w:rPr>
          <w:lang w:val="fr-CA"/>
        </w:rPr>
      </w:pPr>
      <w:r w:rsidRPr="008D0C04">
        <w:rPr>
          <w:lang w:val="fr-CA"/>
        </w:rPr>
        <w:t>-</w:t>
      </w:r>
      <w:r w:rsidRPr="008D0C04">
        <w:rPr>
          <w:lang w:val="fr-CA"/>
        </w:rPr>
        <w:tab/>
        <w:t>énergie photovoltaïque,</w:t>
      </w:r>
    </w:p>
    <w:p w:rsidR="00D47D2C" w:rsidRPr="008D0C04" w:rsidRDefault="00D47D2C" w:rsidP="001F3F1E">
      <w:pPr>
        <w:jc w:val="both"/>
        <w:rPr>
          <w:lang w:val="fr-CA"/>
        </w:rPr>
      </w:pPr>
    </w:p>
    <w:p w:rsidR="00D47D2C" w:rsidRPr="008D0C04" w:rsidRDefault="00D47D2C" w:rsidP="001F3F1E">
      <w:pPr>
        <w:ind w:left="637" w:hanging="284"/>
        <w:jc w:val="both"/>
        <w:rPr>
          <w:lang w:val="fr-CA"/>
        </w:rPr>
      </w:pPr>
      <w:r w:rsidRPr="008D0C04">
        <w:rPr>
          <w:lang w:val="fr-CA"/>
        </w:rPr>
        <w:t>-</w:t>
      </w:r>
      <w:r w:rsidRPr="008D0C04">
        <w:rPr>
          <w:lang w:val="fr-CA"/>
        </w:rPr>
        <w:tab/>
        <w:t>énergie hydroélectrique,</w:t>
      </w:r>
    </w:p>
    <w:p w:rsidR="00D47D2C" w:rsidRPr="008D0C04" w:rsidRDefault="00D47D2C" w:rsidP="001F3F1E">
      <w:pPr>
        <w:ind w:left="637" w:hanging="284"/>
        <w:jc w:val="both"/>
        <w:rPr>
          <w:lang w:val="fr-CA"/>
        </w:rPr>
      </w:pPr>
    </w:p>
    <w:p w:rsidR="00D47D2C" w:rsidRPr="008D0C04" w:rsidRDefault="00D47D2C" w:rsidP="001F3F1E">
      <w:pPr>
        <w:ind w:left="637" w:hanging="284"/>
        <w:jc w:val="both"/>
        <w:rPr>
          <w:lang w:val="fr-CA"/>
        </w:rPr>
      </w:pPr>
      <w:r w:rsidRPr="008D0C04">
        <w:rPr>
          <w:lang w:val="fr-CA"/>
        </w:rPr>
        <w:t>-</w:t>
      </w:r>
      <w:r w:rsidRPr="008D0C04">
        <w:rPr>
          <w:lang w:val="fr-CA"/>
        </w:rPr>
        <w:tab/>
        <w:t>énergie du sol (géothermie) aux fins de la production d’électricité,</w:t>
      </w:r>
    </w:p>
    <w:p w:rsidR="00D47D2C" w:rsidRPr="008D0C04" w:rsidRDefault="00D47D2C" w:rsidP="001F3F1E">
      <w:pPr>
        <w:jc w:val="both"/>
        <w:rPr>
          <w:lang w:val="fr-CA"/>
        </w:rPr>
      </w:pPr>
    </w:p>
    <w:p w:rsidR="00D47D2C" w:rsidRPr="008D0C04" w:rsidRDefault="00D47D2C" w:rsidP="001F3F1E">
      <w:pPr>
        <w:ind w:left="637" w:hanging="284"/>
        <w:jc w:val="both"/>
        <w:rPr>
          <w:lang w:val="fr-CA"/>
        </w:rPr>
      </w:pPr>
      <w:r w:rsidRPr="008D0C04">
        <w:rPr>
          <w:lang w:val="fr-CA"/>
        </w:rPr>
        <w:t>-</w:t>
      </w:r>
      <w:r w:rsidRPr="008D0C04">
        <w:rPr>
          <w:lang w:val="fr-CA"/>
        </w:rPr>
        <w:tab/>
        <w:t>bioénergie (biogaz ou résidus de biomasse forestière).</w:t>
      </w:r>
    </w:p>
    <w:p w:rsidR="00D47D2C" w:rsidRPr="008D0C04" w:rsidRDefault="00D47D2C" w:rsidP="001F3F1E">
      <w:pPr>
        <w:jc w:val="both"/>
        <w:rPr>
          <w:lang w:val="fr-CA"/>
        </w:rPr>
      </w:pPr>
    </w:p>
    <w:p w:rsidR="00D47D2C" w:rsidRPr="008D0C04" w:rsidRDefault="00D47D2C" w:rsidP="001F3F1E">
      <w:pPr>
        <w:pStyle w:val="Titre2"/>
        <w:jc w:val="both"/>
      </w:pPr>
      <w:bookmarkStart w:id="49" w:name="_Toc4068113"/>
      <w:r w:rsidRPr="008D0C04">
        <w:t>2.</w:t>
      </w:r>
      <w:r w:rsidR="00AE582B">
        <w:t>49</w:t>
      </w:r>
      <w:r w:rsidR="005E41CC" w:rsidRPr="008D0C04">
        <w:t xml:space="preserve"> </w:t>
      </w:r>
      <w:r w:rsidRPr="008D0C04">
        <w:t>Date d’adhésion</w:t>
      </w:r>
      <w:bookmarkEnd w:id="49"/>
    </w:p>
    <w:p w:rsidR="00D47D2C" w:rsidRPr="008D0C04" w:rsidRDefault="00D47D2C" w:rsidP="001F3F1E">
      <w:pPr>
        <w:jc w:val="both"/>
        <w:rPr>
          <w:lang w:val="fr-CA"/>
        </w:rPr>
      </w:pPr>
      <w:r w:rsidRPr="008D0C04">
        <w:rPr>
          <w:lang w:val="fr-CA"/>
        </w:rPr>
        <w:t xml:space="preserve">L’abonnement est assujetti à </w:t>
      </w:r>
      <w:r w:rsidR="007E20B8" w:rsidRPr="008D0C04">
        <w:rPr>
          <w:lang w:val="fr-CA"/>
        </w:rPr>
        <w:t xml:space="preserve">la présente </w:t>
      </w:r>
      <w:r w:rsidRPr="008D0C04">
        <w:rPr>
          <w:lang w:val="fr-CA"/>
        </w:rPr>
        <w:t>option de mesurage net à compter du début de la première période de consommation suivant l’installation de</w:t>
      </w:r>
      <w:r w:rsidR="000B16A1" w:rsidRPr="008D0C04">
        <w:rPr>
          <w:lang w:val="fr-CA"/>
        </w:rPr>
        <w:t xml:space="preserve"> </w:t>
      </w:r>
      <w:r w:rsidR="00465E6F" w:rsidRPr="008D0C04">
        <w:rPr>
          <w:lang w:val="fr-CA"/>
        </w:rPr>
        <w:t xml:space="preserve">l’appareillage </w:t>
      </w:r>
      <w:r w:rsidR="000B16A1" w:rsidRPr="008D0C04">
        <w:rPr>
          <w:lang w:val="fr-CA"/>
        </w:rPr>
        <w:t xml:space="preserve">de mesure </w:t>
      </w:r>
      <w:r w:rsidR="00465E6F" w:rsidRPr="008D0C04">
        <w:rPr>
          <w:lang w:val="fr-CA"/>
        </w:rPr>
        <w:t>appropriée</w:t>
      </w:r>
      <w:r w:rsidRPr="008D0C04">
        <w:rPr>
          <w:lang w:val="fr-CA"/>
        </w:rPr>
        <w:t>.</w:t>
      </w:r>
    </w:p>
    <w:p w:rsidR="00D47D2C" w:rsidRPr="008D0C04" w:rsidRDefault="00D47D2C" w:rsidP="001F3F1E">
      <w:pPr>
        <w:jc w:val="both"/>
        <w:rPr>
          <w:b/>
          <w:bCs/>
          <w:lang w:val="fr-CA"/>
        </w:rPr>
      </w:pPr>
    </w:p>
    <w:p w:rsidR="00D47D2C" w:rsidRPr="008D0C04" w:rsidRDefault="00D47D2C" w:rsidP="001F3F1E">
      <w:pPr>
        <w:pStyle w:val="Titre2"/>
        <w:jc w:val="both"/>
      </w:pPr>
      <w:bookmarkStart w:id="50" w:name="_Toc4068114"/>
      <w:r w:rsidRPr="008D0C04">
        <w:lastRenderedPageBreak/>
        <w:t>2.</w:t>
      </w:r>
      <w:r w:rsidR="005E41CC" w:rsidRPr="008D0C04">
        <w:t>5</w:t>
      </w:r>
      <w:r w:rsidR="00AE582B">
        <w:t>0</w:t>
      </w:r>
      <w:r w:rsidR="005E41CC" w:rsidRPr="008D0C04">
        <w:t xml:space="preserve"> </w:t>
      </w:r>
      <w:r w:rsidRPr="008D0C04">
        <w:t>Facture du client</w:t>
      </w:r>
      <w:bookmarkEnd w:id="50"/>
    </w:p>
    <w:p w:rsidR="00D47D2C" w:rsidRPr="008D0C04" w:rsidRDefault="00D47D2C" w:rsidP="001F3F1E">
      <w:pPr>
        <w:jc w:val="both"/>
        <w:rPr>
          <w:b/>
          <w:bCs/>
          <w:lang w:val="fr-CA"/>
        </w:rPr>
      </w:pPr>
      <w:r w:rsidRPr="008D0C04">
        <w:rPr>
          <w:lang w:val="fr-CA"/>
        </w:rPr>
        <w:t>Pendant toute la période où l’option de mesurage net s’applique, la facture pour chaque période de consommation est établie comme suit :</w:t>
      </w:r>
    </w:p>
    <w:p w:rsidR="004F1D71" w:rsidRPr="008D0C04" w:rsidRDefault="004F1D71" w:rsidP="001F3F1E">
      <w:pPr>
        <w:jc w:val="both"/>
        <w:rPr>
          <w:b/>
          <w:bCs/>
          <w:lang w:val="fr-CA"/>
        </w:rPr>
      </w:pPr>
    </w:p>
    <w:p w:rsidR="00D47D2C" w:rsidRPr="008D0C04" w:rsidRDefault="00D47D2C" w:rsidP="001F3F1E">
      <w:pPr>
        <w:ind w:left="352" w:hanging="352"/>
        <w:jc w:val="both"/>
        <w:rPr>
          <w:lang w:val="fr-CA"/>
        </w:rPr>
      </w:pPr>
      <w:r w:rsidRPr="008D0C04">
        <w:rPr>
          <w:lang w:val="fr-CA"/>
        </w:rPr>
        <w:t>a)</w:t>
      </w:r>
      <w:r w:rsidRPr="008D0C04">
        <w:rPr>
          <w:lang w:val="fr-CA"/>
        </w:rPr>
        <w:tab/>
      </w:r>
      <w:r w:rsidR="00AE582B">
        <w:rPr>
          <w:lang w:val="fr-CA"/>
        </w:rPr>
        <w:t>Frais d’accès au réseau</w:t>
      </w:r>
      <w:r w:rsidRPr="008D0C04">
        <w:rPr>
          <w:lang w:val="fr-CA"/>
        </w:rPr>
        <w:t xml:space="preserve"> du tarif auquel le client est assujetti, </w:t>
      </w:r>
    </w:p>
    <w:p w:rsidR="00D47D2C" w:rsidRPr="008D0C04" w:rsidRDefault="00D47D2C" w:rsidP="001F3F1E">
      <w:pPr>
        <w:jc w:val="both"/>
        <w:rPr>
          <w:lang w:val="fr-CA"/>
        </w:rPr>
      </w:pPr>
    </w:p>
    <w:p w:rsidR="00D47D2C" w:rsidRPr="008D0C04" w:rsidRDefault="00D47D2C" w:rsidP="001F3F1E">
      <w:pPr>
        <w:ind w:left="352"/>
        <w:jc w:val="both"/>
        <w:rPr>
          <w:lang w:val="fr-CA"/>
        </w:rPr>
      </w:pPr>
      <w:proofErr w:type="gramStart"/>
      <w:r w:rsidRPr="008D0C04">
        <w:rPr>
          <w:lang w:val="fr-CA"/>
        </w:rPr>
        <w:t>plus</w:t>
      </w:r>
      <w:proofErr w:type="gramEnd"/>
    </w:p>
    <w:p w:rsidR="00D47D2C" w:rsidRPr="008D0C04" w:rsidRDefault="00D47D2C" w:rsidP="001F3F1E">
      <w:pPr>
        <w:jc w:val="both"/>
        <w:rPr>
          <w:lang w:val="fr-CA"/>
        </w:rPr>
      </w:pPr>
    </w:p>
    <w:p w:rsidR="00D47D2C" w:rsidRPr="008D0C04" w:rsidRDefault="00D47D2C" w:rsidP="001F3F1E">
      <w:pPr>
        <w:ind w:left="352" w:hanging="352"/>
        <w:jc w:val="both"/>
        <w:rPr>
          <w:lang w:val="fr-CA"/>
        </w:rPr>
      </w:pPr>
      <w:r w:rsidRPr="008D0C04">
        <w:rPr>
          <w:lang w:val="fr-CA"/>
        </w:rPr>
        <w:t>b)</w:t>
      </w:r>
      <w:r w:rsidRPr="008D0C04">
        <w:rPr>
          <w:lang w:val="fr-CA"/>
        </w:rPr>
        <w:tab/>
        <w:t>le montant facturé pour l’électricité livrée, déduction faite du solde de la banque de surplus, selon les prix et les conditions du tarif auquel l’abonnement est assujetti compte tenu, s’il y a lieu, du crédit d’alimentation aux tarifs domestiques décrit à l’article 10.3 ; ce montant ne peut être négatif.</w:t>
      </w:r>
    </w:p>
    <w:p w:rsidR="00D47D2C" w:rsidRPr="008D0C04" w:rsidRDefault="00D47D2C" w:rsidP="001F3F1E">
      <w:pPr>
        <w:jc w:val="both"/>
        <w:rPr>
          <w:lang w:val="fr-CA"/>
        </w:rPr>
      </w:pPr>
    </w:p>
    <w:p w:rsidR="00D47D2C" w:rsidRPr="008D0C04" w:rsidRDefault="00D47D2C" w:rsidP="001F3F1E">
      <w:pPr>
        <w:pStyle w:val="Titre2"/>
        <w:jc w:val="both"/>
      </w:pPr>
      <w:bookmarkStart w:id="51" w:name="_Toc4068115"/>
      <w:bookmarkStart w:id="52" w:name="_Hlk203536887"/>
      <w:r w:rsidRPr="008D0C04">
        <w:t>2.</w:t>
      </w:r>
      <w:r w:rsidR="00AE582B">
        <w:t>51</w:t>
      </w:r>
      <w:r w:rsidR="005E41CC" w:rsidRPr="008D0C04">
        <w:t xml:space="preserve"> </w:t>
      </w:r>
      <w:r w:rsidRPr="008D0C04">
        <w:t>Restrictions relatives à la banque de surplus</w:t>
      </w:r>
      <w:bookmarkEnd w:id="51"/>
    </w:p>
    <w:p w:rsidR="00D47D2C" w:rsidRPr="008D0C04" w:rsidRDefault="00D47D2C" w:rsidP="001F3F1E">
      <w:pPr>
        <w:jc w:val="both"/>
        <w:rPr>
          <w:lang w:val="fr-CA"/>
        </w:rPr>
      </w:pPr>
      <w:r w:rsidRPr="008D0C04">
        <w:rPr>
          <w:lang w:val="fr-CA"/>
        </w:rPr>
        <w:t xml:space="preserve">La banque de surplus est ramenée à </w:t>
      </w:r>
      <w:r w:rsidR="005E41CC" w:rsidRPr="008D0C04">
        <w:rPr>
          <w:lang w:val="fr-CA"/>
        </w:rPr>
        <w:t>0 </w:t>
      </w:r>
      <w:r w:rsidRPr="008D0C04">
        <w:rPr>
          <w:lang w:val="fr-CA"/>
        </w:rPr>
        <w:t>:</w:t>
      </w:r>
    </w:p>
    <w:p w:rsidR="00D47D2C" w:rsidRPr="008D0C04" w:rsidRDefault="00D47D2C" w:rsidP="001F3F1E">
      <w:pPr>
        <w:jc w:val="both"/>
        <w:rPr>
          <w:b/>
          <w:bCs/>
          <w:lang w:val="fr-CA"/>
        </w:rPr>
      </w:pPr>
    </w:p>
    <w:p w:rsidR="00D47D2C" w:rsidRPr="008D0C04" w:rsidRDefault="00D47D2C" w:rsidP="001F3F1E">
      <w:pPr>
        <w:ind w:left="352" w:hanging="352"/>
        <w:jc w:val="both"/>
        <w:rPr>
          <w:b/>
          <w:bCs/>
          <w:lang w:val="fr-CA"/>
        </w:rPr>
      </w:pPr>
      <w:r w:rsidRPr="008D0C04">
        <w:rPr>
          <w:lang w:val="fr-CA"/>
        </w:rPr>
        <w:t>a)</w:t>
      </w:r>
      <w:r w:rsidRPr="008D0C04">
        <w:rPr>
          <w:lang w:val="fr-CA"/>
        </w:rPr>
        <w:tab/>
      </w:r>
      <w:r w:rsidR="005E41CC" w:rsidRPr="008D0C04">
        <w:rPr>
          <w:lang w:val="fr-CA"/>
        </w:rPr>
        <w:t xml:space="preserve">au début de la période de consommation commençant </w:t>
      </w:r>
      <w:r w:rsidRPr="008D0C04">
        <w:rPr>
          <w:lang w:val="fr-CA"/>
        </w:rPr>
        <w:t>le</w:t>
      </w:r>
      <w:r w:rsidR="005E41CC" w:rsidRPr="008D0C04">
        <w:rPr>
          <w:lang w:val="fr-CA"/>
        </w:rPr>
        <w:t xml:space="preserve"> ou après le</w:t>
      </w:r>
      <w:r w:rsidRPr="008D0C04">
        <w:rPr>
          <w:lang w:val="fr-CA"/>
        </w:rPr>
        <w:t xml:space="preserve"> 31 mars suivant </w:t>
      </w:r>
      <w:r w:rsidR="00D51D8A" w:rsidRPr="008D0C04">
        <w:rPr>
          <w:lang w:val="fr-CA"/>
        </w:rPr>
        <w:t>la date d’adhésion établie selon</w:t>
      </w:r>
      <w:r w:rsidR="0023010E">
        <w:rPr>
          <w:lang w:val="fr-CA"/>
        </w:rPr>
        <w:t xml:space="preserve"> </w:t>
      </w:r>
      <w:r w:rsidRPr="008D0C04">
        <w:rPr>
          <w:lang w:val="fr-CA"/>
        </w:rPr>
        <w:t>l’article 2.</w:t>
      </w:r>
      <w:r w:rsidR="00AE582B">
        <w:rPr>
          <w:lang w:val="fr-CA"/>
        </w:rPr>
        <w:t>49</w:t>
      </w:r>
      <w:r w:rsidR="005E41CC" w:rsidRPr="008D0C04">
        <w:rPr>
          <w:lang w:val="fr-CA"/>
        </w:rPr>
        <w:t xml:space="preserve"> </w:t>
      </w:r>
      <w:r w:rsidRPr="008D0C04">
        <w:rPr>
          <w:lang w:val="fr-CA"/>
        </w:rPr>
        <w:t>et tous les 24 mois par la suite, ou</w:t>
      </w:r>
    </w:p>
    <w:p w:rsidR="00D47D2C" w:rsidRPr="008D0C04" w:rsidRDefault="00D47D2C" w:rsidP="001F3F1E">
      <w:pPr>
        <w:jc w:val="both"/>
        <w:rPr>
          <w:lang w:val="fr-CA"/>
        </w:rPr>
      </w:pPr>
    </w:p>
    <w:bookmarkEnd w:id="52"/>
    <w:p w:rsidR="00D47D2C" w:rsidRPr="008D0C04" w:rsidRDefault="00D47D2C" w:rsidP="001F3F1E">
      <w:pPr>
        <w:ind w:left="352" w:hanging="352"/>
        <w:jc w:val="both"/>
        <w:rPr>
          <w:lang w:val="fr-CA"/>
        </w:rPr>
      </w:pPr>
      <w:r w:rsidRPr="008D0C04">
        <w:rPr>
          <w:lang w:val="fr-CA"/>
        </w:rPr>
        <w:t>b)</w:t>
      </w:r>
      <w:r w:rsidRPr="008D0C04">
        <w:rPr>
          <w:lang w:val="fr-CA"/>
        </w:rPr>
        <w:tab/>
      </w:r>
      <w:r w:rsidR="005E41CC" w:rsidRPr="008D0C04">
        <w:rPr>
          <w:lang w:val="fr-CA"/>
        </w:rPr>
        <w:t xml:space="preserve">au début de la période de </w:t>
      </w:r>
      <w:r w:rsidR="00035E52" w:rsidRPr="008D0C04">
        <w:rPr>
          <w:lang w:val="fr-CA"/>
        </w:rPr>
        <w:t>c</w:t>
      </w:r>
      <w:r w:rsidR="005E41CC" w:rsidRPr="008D0C04">
        <w:rPr>
          <w:lang w:val="fr-CA"/>
        </w:rPr>
        <w:t xml:space="preserve">onsommation commençant après </w:t>
      </w:r>
      <w:r w:rsidRPr="008D0C04">
        <w:rPr>
          <w:lang w:val="fr-CA"/>
        </w:rPr>
        <w:t xml:space="preserve">la date choisie par le client </w:t>
      </w:r>
      <w:r w:rsidR="00D51D8A" w:rsidRPr="008D0C04">
        <w:rPr>
          <w:lang w:val="fr-CA"/>
        </w:rPr>
        <w:t xml:space="preserve">dans les </w:t>
      </w:r>
      <w:r w:rsidRPr="008D0C04">
        <w:rPr>
          <w:lang w:val="fr-CA"/>
        </w:rPr>
        <w:t>24 mois suivant</w:t>
      </w:r>
      <w:r w:rsidR="005A12CB" w:rsidRPr="008D0C04">
        <w:rPr>
          <w:lang w:val="fr-CA"/>
        </w:rPr>
        <w:t>s</w:t>
      </w:r>
      <w:r w:rsidR="00D51D8A" w:rsidRPr="008D0C04">
        <w:rPr>
          <w:lang w:val="fr-CA"/>
        </w:rPr>
        <w:t xml:space="preserve"> la date d’adhésion établie selon</w:t>
      </w:r>
      <w:r w:rsidRPr="008D0C04">
        <w:rPr>
          <w:lang w:val="fr-CA"/>
        </w:rPr>
        <w:t xml:space="preserve"> l’article 2.</w:t>
      </w:r>
      <w:r w:rsidR="00AE582B">
        <w:rPr>
          <w:lang w:val="fr-CA"/>
        </w:rPr>
        <w:t>49</w:t>
      </w:r>
      <w:r w:rsidR="005E41CC" w:rsidRPr="008D0C04">
        <w:rPr>
          <w:lang w:val="fr-CA"/>
        </w:rPr>
        <w:t xml:space="preserve"> </w:t>
      </w:r>
      <w:r w:rsidRPr="008D0C04">
        <w:rPr>
          <w:lang w:val="fr-CA"/>
        </w:rPr>
        <w:t>et tous les 24 mois par la suite, ou</w:t>
      </w:r>
    </w:p>
    <w:p w:rsidR="00D47D2C" w:rsidRPr="008D0C04" w:rsidRDefault="00D47D2C" w:rsidP="001F3F1E">
      <w:pPr>
        <w:jc w:val="both"/>
        <w:rPr>
          <w:lang w:val="fr-CA"/>
        </w:rPr>
      </w:pPr>
    </w:p>
    <w:p w:rsidR="00AE582B" w:rsidRDefault="00D47D2C" w:rsidP="00AE582B">
      <w:pPr>
        <w:pStyle w:val="Paragraphedeliste"/>
        <w:numPr>
          <w:ilvl w:val="0"/>
          <w:numId w:val="20"/>
        </w:numPr>
        <w:jc w:val="both"/>
        <w:rPr>
          <w:lang w:val="fr-CA"/>
        </w:rPr>
      </w:pPr>
      <w:r w:rsidRPr="00AE582B">
        <w:rPr>
          <w:lang w:val="fr-CA"/>
        </w:rPr>
        <w:t xml:space="preserve">à la cessation de l’application de </w:t>
      </w:r>
      <w:r w:rsidR="00D51D8A" w:rsidRPr="00AE582B">
        <w:rPr>
          <w:lang w:val="fr-CA"/>
        </w:rPr>
        <w:t xml:space="preserve">la présente </w:t>
      </w:r>
      <w:r w:rsidRPr="00AE582B">
        <w:rPr>
          <w:lang w:val="fr-CA"/>
        </w:rPr>
        <w:t>option</w:t>
      </w:r>
      <w:r w:rsidR="00AE582B">
        <w:rPr>
          <w:lang w:val="fr-CA"/>
        </w:rPr>
        <w:t>.</w:t>
      </w:r>
    </w:p>
    <w:p w:rsidR="00AE582B" w:rsidRPr="00AE582B" w:rsidRDefault="00AE582B" w:rsidP="00AE582B">
      <w:pPr>
        <w:pStyle w:val="Paragraphedeliste"/>
        <w:ind w:left="360"/>
        <w:jc w:val="both"/>
        <w:rPr>
          <w:lang w:val="fr-CA"/>
        </w:rPr>
      </w:pPr>
    </w:p>
    <w:p w:rsidR="00D47D2C" w:rsidRPr="008D0C04" w:rsidRDefault="00AE582B" w:rsidP="001F3F1E">
      <w:pPr>
        <w:jc w:val="both"/>
        <w:rPr>
          <w:lang w:val="fr-CA"/>
        </w:rPr>
      </w:pPr>
      <w:r>
        <w:rPr>
          <w:lang w:val="fr-CA"/>
        </w:rPr>
        <w:t xml:space="preserve">Par ailleurs, </w:t>
      </w:r>
      <w:r w:rsidR="00D47D2C" w:rsidRPr="008D0C04">
        <w:rPr>
          <w:lang w:val="fr-CA"/>
        </w:rPr>
        <w:t>le solde de la banque de surplus ne peut être appliqué à un autre abonnement.</w:t>
      </w:r>
    </w:p>
    <w:p w:rsidR="00D47D2C" w:rsidRPr="008D0C04" w:rsidRDefault="00D47D2C" w:rsidP="001F3F1E">
      <w:pPr>
        <w:jc w:val="both"/>
        <w:rPr>
          <w:lang w:val="fr-CA"/>
        </w:rPr>
      </w:pPr>
    </w:p>
    <w:p w:rsidR="00D47D2C" w:rsidRPr="008D0C04" w:rsidRDefault="00D47D2C" w:rsidP="001F3F1E">
      <w:pPr>
        <w:pStyle w:val="Titre2"/>
        <w:jc w:val="both"/>
      </w:pPr>
      <w:bookmarkStart w:id="53" w:name="_Toc4068116"/>
      <w:r w:rsidRPr="008D0C04">
        <w:t>2.</w:t>
      </w:r>
      <w:r w:rsidR="00AE582B">
        <w:t>52</w:t>
      </w:r>
      <w:r w:rsidRPr="008D0C04">
        <w:t xml:space="preserve"> </w:t>
      </w:r>
      <w:r w:rsidR="00D51D8A" w:rsidRPr="008D0C04">
        <w:t>Annulation</w:t>
      </w:r>
      <w:bookmarkEnd w:id="53"/>
    </w:p>
    <w:p w:rsidR="00D47D2C" w:rsidRPr="008D0C04" w:rsidRDefault="00D51D8A" w:rsidP="001F3F1E">
      <w:pPr>
        <w:jc w:val="both"/>
        <w:rPr>
          <w:lang w:val="fr-CA"/>
        </w:rPr>
      </w:pPr>
      <w:r w:rsidRPr="008D0C04">
        <w:rPr>
          <w:lang w:val="fr-CA"/>
        </w:rPr>
        <w:t>Si</w:t>
      </w:r>
      <w:r w:rsidR="00D47D2C" w:rsidRPr="008D0C04">
        <w:rPr>
          <w:lang w:val="fr-CA"/>
        </w:rPr>
        <w:t xml:space="preserve"> le client veut cesser de </w:t>
      </w:r>
      <w:r w:rsidRPr="008D0C04">
        <w:rPr>
          <w:lang w:val="fr-CA"/>
        </w:rPr>
        <w:t xml:space="preserve">bénéficier de la présente </w:t>
      </w:r>
      <w:r w:rsidR="00D47D2C" w:rsidRPr="008D0C04">
        <w:rPr>
          <w:lang w:val="fr-CA"/>
        </w:rPr>
        <w:t xml:space="preserve">option de mesurage net, il doit en aviser </w:t>
      </w:r>
      <w:r w:rsidR="000B16A1" w:rsidRPr="008D0C04">
        <w:rPr>
          <w:lang w:val="fr-CA"/>
        </w:rPr>
        <w:t>Hydro-Coaticook</w:t>
      </w:r>
      <w:r w:rsidR="00D47D2C" w:rsidRPr="008D0C04">
        <w:rPr>
          <w:lang w:val="fr-CA"/>
        </w:rPr>
        <w:t xml:space="preserve"> par écrit.</w:t>
      </w:r>
    </w:p>
    <w:p w:rsidR="00D47D2C" w:rsidRPr="008D0C04" w:rsidRDefault="00D47D2C" w:rsidP="001F3F1E">
      <w:pPr>
        <w:jc w:val="both"/>
        <w:rPr>
          <w:b/>
          <w:bCs/>
          <w:lang w:val="fr-CA"/>
        </w:rPr>
      </w:pPr>
    </w:p>
    <w:p w:rsidR="00D47D2C" w:rsidRPr="008D0C04" w:rsidRDefault="00D51D8A" w:rsidP="001F3F1E">
      <w:pPr>
        <w:jc w:val="both"/>
        <w:rPr>
          <w:b/>
          <w:bCs/>
          <w:lang w:val="fr-CA"/>
        </w:rPr>
      </w:pPr>
      <w:r w:rsidRPr="008D0C04">
        <w:rPr>
          <w:lang w:val="fr-CA"/>
        </w:rPr>
        <w:t>L’option cesse</w:t>
      </w:r>
      <w:r w:rsidR="00D47D2C" w:rsidRPr="008D0C04">
        <w:rPr>
          <w:lang w:val="fr-CA"/>
        </w:rPr>
        <w:t xml:space="preserve"> </w:t>
      </w:r>
      <w:r w:rsidRPr="008D0C04">
        <w:rPr>
          <w:lang w:val="fr-CA"/>
        </w:rPr>
        <w:t xml:space="preserve">de s’appliquer </w:t>
      </w:r>
      <w:r w:rsidR="00D47D2C" w:rsidRPr="008D0C04">
        <w:rPr>
          <w:lang w:val="fr-CA"/>
        </w:rPr>
        <w:t xml:space="preserve">à la fin de la période de consommation </w:t>
      </w:r>
      <w:r w:rsidRPr="008D0C04">
        <w:rPr>
          <w:lang w:val="fr-CA"/>
        </w:rPr>
        <w:t>au</w:t>
      </w:r>
      <w:r w:rsidR="00D47D2C" w:rsidRPr="008D0C04">
        <w:rPr>
          <w:lang w:val="fr-CA"/>
        </w:rPr>
        <w:t xml:space="preserve"> cours </w:t>
      </w:r>
      <w:r w:rsidRPr="008D0C04">
        <w:rPr>
          <w:lang w:val="fr-CA"/>
        </w:rPr>
        <w:t xml:space="preserve">de laquelle </w:t>
      </w:r>
      <w:r w:rsidR="000B16A1" w:rsidRPr="008D0C04">
        <w:rPr>
          <w:lang w:val="fr-CA"/>
        </w:rPr>
        <w:t>Hydro-Coaticook</w:t>
      </w:r>
      <w:r w:rsidR="00D47D2C" w:rsidRPr="008D0C04">
        <w:rPr>
          <w:lang w:val="fr-CA"/>
        </w:rPr>
        <w:t xml:space="preserve"> reçoit l’avis écrit du client.</w:t>
      </w:r>
    </w:p>
    <w:p w:rsidR="00320943" w:rsidRPr="008D0C04" w:rsidRDefault="00320943" w:rsidP="001F3F1E">
      <w:pPr>
        <w:suppressLineNumbers/>
        <w:jc w:val="both"/>
        <w:rPr>
          <w:b/>
          <w:lang w:val="fr-CA"/>
        </w:rPr>
      </w:pPr>
    </w:p>
    <w:p w:rsidR="00D47D2C" w:rsidRPr="008D0C04" w:rsidRDefault="00D47D2C" w:rsidP="001F3F1E">
      <w:pPr>
        <w:suppressLineNumbers/>
        <w:jc w:val="both"/>
        <w:rPr>
          <w:b/>
          <w:lang w:val="fr-CA"/>
        </w:rPr>
      </w:pPr>
      <w:r w:rsidRPr="008D0C04">
        <w:rPr>
          <w:lang w:val="fr-CA"/>
        </w:rPr>
        <w:t>Pour que le client puisse de nouveau</w:t>
      </w:r>
      <w:r w:rsidR="003D3F06" w:rsidRPr="008D0C04">
        <w:rPr>
          <w:lang w:val="fr-CA"/>
        </w:rPr>
        <w:t xml:space="preserve"> être</w:t>
      </w:r>
      <w:r w:rsidRPr="008D0C04">
        <w:rPr>
          <w:lang w:val="fr-CA"/>
        </w:rPr>
        <w:t xml:space="preserve"> admissible à </w:t>
      </w:r>
      <w:r w:rsidR="007E11D6" w:rsidRPr="008D0C04">
        <w:rPr>
          <w:lang w:val="fr-CA"/>
        </w:rPr>
        <w:t xml:space="preserve">la présente </w:t>
      </w:r>
      <w:r w:rsidR="00AE582B">
        <w:rPr>
          <w:lang w:val="fr-CA"/>
        </w:rPr>
        <w:t>option</w:t>
      </w:r>
      <w:r w:rsidRPr="008D0C04">
        <w:rPr>
          <w:lang w:val="fr-CA"/>
        </w:rPr>
        <w:t xml:space="preserve">, une période d’au moins 12 mois consécutifs doit s’être écoulée depuis la </w:t>
      </w:r>
      <w:r w:rsidR="00AE582B">
        <w:rPr>
          <w:lang w:val="fr-CA"/>
        </w:rPr>
        <w:t>date d’annulation</w:t>
      </w:r>
      <w:r w:rsidR="007E11D6" w:rsidRPr="008D0C04">
        <w:rPr>
          <w:lang w:val="fr-CA"/>
        </w:rPr>
        <w:t>.</w:t>
      </w:r>
    </w:p>
    <w:p w:rsidR="00D47D2C" w:rsidRPr="008D0C04" w:rsidRDefault="00D47D2C" w:rsidP="001F3F1E">
      <w:pPr>
        <w:suppressLineNumbers/>
        <w:jc w:val="both"/>
        <w:rPr>
          <w:b/>
          <w:lang w:val="fr-CA"/>
        </w:rPr>
      </w:pPr>
    </w:p>
    <w:p w:rsidR="00D47D2C" w:rsidRPr="008D0C04" w:rsidRDefault="00D47D2C" w:rsidP="001F3F1E">
      <w:pPr>
        <w:suppressLineNumbers/>
        <w:jc w:val="both"/>
        <w:rPr>
          <w:b/>
          <w:lang w:val="fr-CA"/>
        </w:rPr>
      </w:pPr>
      <w:r w:rsidRPr="008D0C04">
        <w:rPr>
          <w:lang w:val="fr-CA"/>
        </w:rPr>
        <w:t xml:space="preserve">Le client qui </w:t>
      </w:r>
      <w:r w:rsidR="00AE582B">
        <w:rPr>
          <w:lang w:val="fr-CA"/>
        </w:rPr>
        <w:t>s’en</w:t>
      </w:r>
      <w:r w:rsidRPr="008D0C04">
        <w:rPr>
          <w:lang w:val="fr-CA"/>
        </w:rPr>
        <w:t xml:space="preserve"> prévaloir de nouveau</w:t>
      </w:r>
      <w:r w:rsidR="00AE582B">
        <w:rPr>
          <w:lang w:val="fr-CA"/>
        </w:rPr>
        <w:t xml:space="preserve"> </w:t>
      </w:r>
      <w:r w:rsidRPr="008D0C04">
        <w:rPr>
          <w:lang w:val="fr-CA"/>
        </w:rPr>
        <w:t xml:space="preserve">doit soumettre une nouvelle demande </w:t>
      </w:r>
      <w:r w:rsidR="000B16A1" w:rsidRPr="008D0C04">
        <w:rPr>
          <w:lang w:val="fr-CA"/>
        </w:rPr>
        <w:t>à Hydro-Coaticook</w:t>
      </w:r>
      <w:r w:rsidRPr="008D0C04">
        <w:rPr>
          <w:lang w:val="fr-CA"/>
        </w:rPr>
        <w:t xml:space="preserve"> conformément aux dispositions </w:t>
      </w:r>
      <w:r w:rsidR="00936AAD" w:rsidRPr="008D0C04">
        <w:rPr>
          <w:lang w:val="fr-CA"/>
        </w:rPr>
        <w:t>de</w:t>
      </w:r>
      <w:r w:rsidR="00035E52" w:rsidRPr="008D0C04">
        <w:rPr>
          <w:lang w:val="fr-CA"/>
        </w:rPr>
        <w:t xml:space="preserve"> </w:t>
      </w:r>
      <w:r w:rsidRPr="008D0C04">
        <w:rPr>
          <w:lang w:val="fr-CA"/>
        </w:rPr>
        <w:t>l’article 2.</w:t>
      </w:r>
      <w:r w:rsidR="00AE582B">
        <w:rPr>
          <w:lang w:val="fr-CA"/>
        </w:rPr>
        <w:t>47</w:t>
      </w:r>
      <w:r w:rsidRPr="008D0C04">
        <w:rPr>
          <w:lang w:val="fr-CA"/>
        </w:rPr>
        <w:t>.</w:t>
      </w:r>
    </w:p>
    <w:p w:rsidR="00271D19" w:rsidRDefault="00D47D2C" w:rsidP="00337404">
      <w:pPr>
        <w:pStyle w:val="Titre3"/>
        <w:jc w:val="both"/>
      </w:pPr>
      <w:bookmarkStart w:id="54" w:name="_Toc4068117"/>
      <w:r w:rsidRPr="008D0C04">
        <w:t xml:space="preserve">Section </w:t>
      </w:r>
      <w:r w:rsidR="003D3F06" w:rsidRPr="008D0C04">
        <w:t xml:space="preserve">7 </w:t>
      </w:r>
      <w:r w:rsidRPr="008D0C04">
        <w:t>– Option d’électricité additionnelle pour l’éclairage de photosynthèse</w:t>
      </w:r>
      <w:bookmarkEnd w:id="54"/>
    </w:p>
    <w:p w:rsidR="00B3651B" w:rsidRPr="008D0C04" w:rsidRDefault="00B3651B" w:rsidP="001F3F1E">
      <w:pPr>
        <w:jc w:val="both"/>
        <w:rPr>
          <w:lang w:val="fr-CA"/>
        </w:rPr>
      </w:pPr>
    </w:p>
    <w:p w:rsidR="00D47D2C" w:rsidRPr="008D0C04" w:rsidRDefault="00D47D2C" w:rsidP="001F3F1E">
      <w:pPr>
        <w:pStyle w:val="Titre2"/>
        <w:jc w:val="both"/>
      </w:pPr>
      <w:bookmarkStart w:id="55" w:name="_Toc4068118"/>
      <w:r w:rsidRPr="008D0C04">
        <w:t>2.</w:t>
      </w:r>
      <w:r w:rsidR="003D3F06" w:rsidRPr="008D0C04">
        <w:t>5</w:t>
      </w:r>
      <w:r w:rsidR="00AE582B">
        <w:t>3</w:t>
      </w:r>
      <w:r w:rsidR="003D3F06" w:rsidRPr="008D0C04">
        <w:t xml:space="preserve"> </w:t>
      </w:r>
      <w:r w:rsidRPr="008D0C04">
        <w:t>Domaine d’application</w:t>
      </w:r>
      <w:bookmarkEnd w:id="55"/>
    </w:p>
    <w:p w:rsidR="00D47D2C" w:rsidRPr="008D0C04" w:rsidRDefault="00D47D2C" w:rsidP="001F3F1E">
      <w:pPr>
        <w:suppressLineNumbers/>
        <w:jc w:val="both"/>
        <w:rPr>
          <w:lang w:val="fr-CA"/>
        </w:rPr>
      </w:pPr>
      <w:r w:rsidRPr="008D0C04">
        <w:rPr>
          <w:lang w:val="fr-CA"/>
        </w:rPr>
        <w:t xml:space="preserve">L’option d’électricité additionnelle, </w:t>
      </w:r>
      <w:r w:rsidR="008E6804" w:rsidRPr="008D0C04">
        <w:rPr>
          <w:lang w:val="fr-CA"/>
        </w:rPr>
        <w:t>décrite</w:t>
      </w:r>
      <w:r w:rsidRPr="008D0C04">
        <w:rPr>
          <w:lang w:val="fr-CA"/>
        </w:rPr>
        <w:t xml:space="preserve"> </w:t>
      </w:r>
      <w:r w:rsidR="007E11D6" w:rsidRPr="008D0C04">
        <w:rPr>
          <w:lang w:val="fr-CA"/>
        </w:rPr>
        <w:t>dans</w:t>
      </w:r>
      <w:r w:rsidRPr="008D0C04">
        <w:rPr>
          <w:lang w:val="fr-CA"/>
        </w:rPr>
        <w:t xml:space="preserve"> la section 3 du chapitre 6, s’applique à </w:t>
      </w:r>
      <w:r w:rsidR="00AE582B">
        <w:rPr>
          <w:lang w:val="fr-CA"/>
        </w:rPr>
        <w:t>l’</w:t>
      </w:r>
      <w:r w:rsidRPr="008D0C04">
        <w:rPr>
          <w:lang w:val="fr-CA"/>
        </w:rPr>
        <w:t>abonnement au tarif </w:t>
      </w:r>
      <w:r w:rsidR="003D3F06" w:rsidRPr="008D0C04">
        <w:rPr>
          <w:lang w:val="fr-CA"/>
        </w:rPr>
        <w:t>domestique DP</w:t>
      </w:r>
      <w:r w:rsidR="00AE582B">
        <w:rPr>
          <w:lang w:val="fr-CA"/>
        </w:rPr>
        <w:t xml:space="preserve"> d’un client qui utilise</w:t>
      </w:r>
      <w:r w:rsidRPr="008D0C04">
        <w:rPr>
          <w:lang w:val="fr-CA"/>
        </w:rPr>
        <w:t xml:space="preserve"> l’électricité livrée</w:t>
      </w:r>
      <w:r w:rsidR="00AE582B">
        <w:rPr>
          <w:lang w:val="fr-CA"/>
        </w:rPr>
        <w:t xml:space="preserve"> à des fins d’</w:t>
      </w:r>
      <w:r w:rsidRPr="008D0C04">
        <w:rPr>
          <w:lang w:val="fr-CA"/>
        </w:rPr>
        <w:t xml:space="preserve">éclairage de photosynthèse et </w:t>
      </w:r>
      <w:r w:rsidR="00AE582B">
        <w:rPr>
          <w:lang w:val="fr-CA"/>
        </w:rPr>
        <w:t>au titre duquel</w:t>
      </w:r>
      <w:r w:rsidRPr="008D0C04">
        <w:rPr>
          <w:lang w:val="fr-CA"/>
        </w:rPr>
        <w:t xml:space="preserve"> la puissance maximale appelée a été d’au moins </w:t>
      </w:r>
      <w:r w:rsidR="007E11D6" w:rsidRPr="008D0C04">
        <w:rPr>
          <w:lang w:val="fr-CA"/>
        </w:rPr>
        <w:t>3</w:t>
      </w:r>
      <w:r w:rsidRPr="008D0C04">
        <w:rPr>
          <w:lang w:val="fr-CA"/>
        </w:rPr>
        <w:t xml:space="preserve">00 kilowatts au cours d’une période de consommation comprise dans les </w:t>
      </w:r>
      <w:r w:rsidRPr="008D0C04">
        <w:rPr>
          <w:lang w:val="fr-CA"/>
        </w:rPr>
        <w:lastRenderedPageBreak/>
        <w:t xml:space="preserve">12 périodes mensuelles consécutives précédant la date de la demande d’adhésion, sous réserve des </w:t>
      </w:r>
      <w:r w:rsidR="007E11D6" w:rsidRPr="008D0C04">
        <w:rPr>
          <w:lang w:val="fr-CA"/>
        </w:rPr>
        <w:t xml:space="preserve">dispositions des </w:t>
      </w:r>
      <w:r w:rsidRPr="008D0C04">
        <w:rPr>
          <w:lang w:val="fr-CA"/>
        </w:rPr>
        <w:t>articles 2.</w:t>
      </w:r>
      <w:r w:rsidR="003D3F06" w:rsidRPr="008D0C04">
        <w:rPr>
          <w:lang w:val="fr-CA"/>
        </w:rPr>
        <w:t>5</w:t>
      </w:r>
      <w:r w:rsidR="005A676B">
        <w:rPr>
          <w:lang w:val="fr-CA"/>
        </w:rPr>
        <w:t>4</w:t>
      </w:r>
      <w:r w:rsidRPr="008D0C04">
        <w:rPr>
          <w:lang w:val="fr-CA"/>
        </w:rPr>
        <w:t>, 2.</w:t>
      </w:r>
      <w:r w:rsidR="003D3F06" w:rsidRPr="008D0C04">
        <w:rPr>
          <w:lang w:val="fr-CA"/>
        </w:rPr>
        <w:t>5</w:t>
      </w:r>
      <w:r w:rsidR="005A676B">
        <w:rPr>
          <w:lang w:val="fr-CA"/>
        </w:rPr>
        <w:t>5</w:t>
      </w:r>
      <w:r w:rsidR="003D3F06" w:rsidRPr="008D0C04">
        <w:rPr>
          <w:lang w:val="fr-CA"/>
        </w:rPr>
        <w:t xml:space="preserve"> </w:t>
      </w:r>
      <w:r w:rsidRPr="008D0C04">
        <w:rPr>
          <w:lang w:val="fr-CA"/>
        </w:rPr>
        <w:t>et 2.</w:t>
      </w:r>
      <w:r w:rsidR="005A676B">
        <w:rPr>
          <w:lang w:val="fr-CA"/>
        </w:rPr>
        <w:t>56</w:t>
      </w:r>
      <w:r w:rsidRPr="008D0C04">
        <w:rPr>
          <w:lang w:val="fr-CA"/>
        </w:rPr>
        <w:t>.</w:t>
      </w:r>
    </w:p>
    <w:p w:rsidR="00D47D2C" w:rsidRPr="008D0C04" w:rsidRDefault="00D47D2C" w:rsidP="001F3F1E">
      <w:pPr>
        <w:tabs>
          <w:tab w:val="left" w:pos="212"/>
        </w:tabs>
        <w:jc w:val="both"/>
        <w:rPr>
          <w:b/>
          <w:bCs/>
          <w:lang w:val="fr-CA"/>
        </w:rPr>
      </w:pPr>
    </w:p>
    <w:p w:rsidR="00D47D2C" w:rsidRPr="008D0C04" w:rsidRDefault="00D47D2C" w:rsidP="001F3F1E">
      <w:pPr>
        <w:pStyle w:val="Titre2"/>
        <w:jc w:val="both"/>
      </w:pPr>
      <w:bookmarkStart w:id="56" w:name="_Toc4068119"/>
      <w:r w:rsidRPr="008D0C04">
        <w:t>2.</w:t>
      </w:r>
      <w:r w:rsidR="003D3F06" w:rsidRPr="008D0C04">
        <w:t>5</w:t>
      </w:r>
      <w:r w:rsidR="005A676B">
        <w:t>4</w:t>
      </w:r>
      <w:r w:rsidR="003D3F06" w:rsidRPr="008D0C04">
        <w:t xml:space="preserve"> </w:t>
      </w:r>
      <w:r w:rsidRPr="008D0C04">
        <w:t>Modalités d’adhésion</w:t>
      </w:r>
      <w:bookmarkEnd w:id="56"/>
    </w:p>
    <w:p w:rsidR="00D47D2C" w:rsidRPr="008D0C04" w:rsidRDefault="00D47D2C" w:rsidP="001F3F1E">
      <w:pPr>
        <w:tabs>
          <w:tab w:val="left" w:pos="212"/>
        </w:tabs>
        <w:jc w:val="both"/>
        <w:rPr>
          <w:b/>
          <w:bCs/>
          <w:lang w:val="fr-CA"/>
        </w:rPr>
      </w:pPr>
      <w:r w:rsidRPr="008D0C04">
        <w:rPr>
          <w:lang w:val="fr-CA"/>
        </w:rPr>
        <w:t xml:space="preserve">Pour adhérer à l’option d’électricité additionnelle, le client doit soumettre une demande écrite </w:t>
      </w:r>
      <w:r w:rsidR="008E6804" w:rsidRPr="008D0C04">
        <w:rPr>
          <w:lang w:val="fr-CA"/>
        </w:rPr>
        <w:t>à Hydro-Coaticook</w:t>
      </w:r>
      <w:r w:rsidRPr="008D0C04">
        <w:rPr>
          <w:lang w:val="fr-CA"/>
        </w:rPr>
        <w:t xml:space="preserve"> au moins 15 jours ouvrables avant le début de la période de consommation visée.</w:t>
      </w:r>
    </w:p>
    <w:p w:rsidR="00D47D2C" w:rsidRPr="008D0C04" w:rsidRDefault="00D47D2C" w:rsidP="001F3F1E">
      <w:pPr>
        <w:tabs>
          <w:tab w:val="left" w:pos="212"/>
        </w:tabs>
        <w:jc w:val="both"/>
        <w:rPr>
          <w:b/>
          <w:bCs/>
          <w:lang w:val="fr-CA"/>
        </w:rPr>
      </w:pPr>
    </w:p>
    <w:p w:rsidR="00D47D2C" w:rsidRPr="008D0C04" w:rsidRDefault="00D47D2C" w:rsidP="001F3F1E">
      <w:pPr>
        <w:tabs>
          <w:tab w:val="left" w:pos="212"/>
        </w:tabs>
        <w:jc w:val="both"/>
        <w:rPr>
          <w:b/>
          <w:bCs/>
          <w:lang w:val="fr-CA"/>
        </w:rPr>
      </w:pPr>
      <w:r w:rsidRPr="008D0C04">
        <w:rPr>
          <w:lang w:val="fr-CA"/>
        </w:rPr>
        <w:t>Sous réserve de l’installation de l’appareil</w:t>
      </w:r>
      <w:r w:rsidR="008E6804" w:rsidRPr="008D0C04">
        <w:rPr>
          <w:lang w:val="fr-CA"/>
        </w:rPr>
        <w:t>lage de mesur</w:t>
      </w:r>
      <w:r w:rsidRPr="008D0C04">
        <w:rPr>
          <w:lang w:val="fr-CA"/>
        </w:rPr>
        <w:t xml:space="preserve">e approprié, de la conclusion d’une entente sur la puissance de référence et de l’acceptation écrite </w:t>
      </w:r>
      <w:r w:rsidR="00B3651B">
        <w:rPr>
          <w:lang w:val="fr-CA"/>
        </w:rPr>
        <w:t>d’Hydro</w:t>
      </w:r>
      <w:r w:rsidR="00B3651B">
        <w:rPr>
          <w:lang w:val="fr-CA"/>
        </w:rPr>
        <w:noBreakHyphen/>
      </w:r>
      <w:r w:rsidR="008E6804" w:rsidRPr="008D0C04">
        <w:rPr>
          <w:lang w:val="fr-CA"/>
        </w:rPr>
        <w:t>Coaticook</w:t>
      </w:r>
      <w:r w:rsidRPr="008D0C04">
        <w:rPr>
          <w:lang w:val="fr-CA"/>
        </w:rPr>
        <w:t xml:space="preserve">, l’option prend effet au début de la période de consommation suivant la période au cours de laquelle </w:t>
      </w:r>
      <w:r w:rsidR="008E6804" w:rsidRPr="008D0C04">
        <w:rPr>
          <w:lang w:val="fr-CA"/>
        </w:rPr>
        <w:t>Hydro-Coaticook</w:t>
      </w:r>
      <w:r w:rsidRPr="008D0C04">
        <w:rPr>
          <w:lang w:val="fr-CA"/>
        </w:rPr>
        <w:t xml:space="preserve"> reçoit la demande écrite.</w:t>
      </w:r>
    </w:p>
    <w:p w:rsidR="00D47D2C" w:rsidRPr="008D0C04" w:rsidRDefault="00D47D2C" w:rsidP="001F3F1E">
      <w:pPr>
        <w:tabs>
          <w:tab w:val="left" w:pos="212"/>
        </w:tabs>
        <w:jc w:val="both"/>
        <w:rPr>
          <w:b/>
          <w:bCs/>
          <w:lang w:val="fr-CA"/>
        </w:rPr>
      </w:pPr>
    </w:p>
    <w:p w:rsidR="00D47D2C" w:rsidRPr="008D0C04" w:rsidRDefault="00D47D2C" w:rsidP="001F3F1E">
      <w:pPr>
        <w:pStyle w:val="Titre2"/>
        <w:jc w:val="both"/>
      </w:pPr>
      <w:bookmarkStart w:id="57" w:name="_Toc4068120"/>
      <w:r w:rsidRPr="008D0C04">
        <w:t>2.</w:t>
      </w:r>
      <w:r w:rsidR="003D3F06" w:rsidRPr="008D0C04">
        <w:t>5</w:t>
      </w:r>
      <w:r w:rsidR="005A676B">
        <w:t>5</w:t>
      </w:r>
      <w:r w:rsidR="003D3F06" w:rsidRPr="008D0C04">
        <w:t xml:space="preserve"> </w:t>
      </w:r>
      <w:r w:rsidRPr="008D0C04">
        <w:t>Établissement de la puissance de référence</w:t>
      </w:r>
      <w:bookmarkEnd w:id="57"/>
    </w:p>
    <w:p w:rsidR="00D47D2C" w:rsidRPr="008D0C04" w:rsidRDefault="00D47D2C" w:rsidP="001F3F1E">
      <w:pPr>
        <w:tabs>
          <w:tab w:val="left" w:pos="212"/>
        </w:tabs>
        <w:jc w:val="both"/>
        <w:rPr>
          <w:b/>
          <w:bCs/>
          <w:lang w:val="fr-CA"/>
        </w:rPr>
      </w:pPr>
      <w:r w:rsidRPr="008D0C04">
        <w:rPr>
          <w:bCs/>
          <w:lang w:val="fr-CA"/>
        </w:rPr>
        <w:t>Lorsqu’</w:t>
      </w:r>
      <w:r w:rsidR="008E6804" w:rsidRPr="008D0C04">
        <w:rPr>
          <w:bCs/>
          <w:lang w:val="fr-CA"/>
        </w:rPr>
        <w:t>elle</w:t>
      </w:r>
      <w:r w:rsidRPr="008D0C04">
        <w:rPr>
          <w:bCs/>
          <w:lang w:val="fr-CA"/>
        </w:rPr>
        <w:t xml:space="preserve"> reçoit une demande d’adhésion à l’option d’électricité additionnelle pour l’éclairage de photosynthèse, </w:t>
      </w:r>
      <w:r w:rsidR="008E6804" w:rsidRPr="008D0C04">
        <w:rPr>
          <w:bCs/>
          <w:lang w:val="fr-CA"/>
        </w:rPr>
        <w:t>Hydro-Coaticook</w:t>
      </w:r>
      <w:r w:rsidRPr="008D0C04">
        <w:rPr>
          <w:bCs/>
          <w:lang w:val="fr-CA"/>
        </w:rPr>
        <w:t xml:space="preserve"> peut établir la puissance de référence en fonction du profil normal de consommation sans l’éclairage de photosynthèse.</w:t>
      </w:r>
    </w:p>
    <w:p w:rsidR="00D47D2C" w:rsidRPr="008D0C04" w:rsidRDefault="00D47D2C" w:rsidP="001F3F1E">
      <w:pPr>
        <w:tabs>
          <w:tab w:val="left" w:pos="212"/>
        </w:tabs>
        <w:jc w:val="both"/>
        <w:rPr>
          <w:b/>
          <w:bCs/>
          <w:lang w:val="fr-CA"/>
        </w:rPr>
      </w:pPr>
    </w:p>
    <w:p w:rsidR="00D47D2C" w:rsidRPr="008D0C04" w:rsidRDefault="00D47D2C" w:rsidP="001F3F1E">
      <w:pPr>
        <w:pStyle w:val="Titre2"/>
        <w:jc w:val="both"/>
      </w:pPr>
      <w:bookmarkStart w:id="58" w:name="_Toc4068121"/>
      <w:r w:rsidRPr="008D0C04">
        <w:t>2.</w:t>
      </w:r>
      <w:r w:rsidR="005A676B">
        <w:t>56</w:t>
      </w:r>
      <w:r w:rsidR="003D3F06" w:rsidRPr="008D0C04">
        <w:t xml:space="preserve"> </w:t>
      </w:r>
      <w:r w:rsidRPr="008D0C04">
        <w:t>Conditions d’application</w:t>
      </w:r>
      <w:bookmarkEnd w:id="58"/>
    </w:p>
    <w:p w:rsidR="00D47D2C" w:rsidRPr="008D0C04" w:rsidRDefault="00D47D2C" w:rsidP="001F3F1E">
      <w:pPr>
        <w:tabs>
          <w:tab w:val="left" w:pos="212"/>
        </w:tabs>
        <w:jc w:val="both"/>
        <w:rPr>
          <w:b/>
          <w:bCs/>
          <w:lang w:val="fr-CA"/>
        </w:rPr>
      </w:pPr>
      <w:r w:rsidRPr="008D0C04">
        <w:rPr>
          <w:lang w:val="fr-CA"/>
        </w:rPr>
        <w:t xml:space="preserve">Les conditions décrites </w:t>
      </w:r>
      <w:r w:rsidR="00812B39" w:rsidRPr="008D0C04">
        <w:rPr>
          <w:lang w:val="fr-CA"/>
        </w:rPr>
        <w:t>dans</w:t>
      </w:r>
      <w:r w:rsidRPr="008D0C04">
        <w:rPr>
          <w:lang w:val="fr-CA"/>
        </w:rPr>
        <w:t xml:space="preserve"> la sous-section 3.2 du chapitre 6 s’appliquent, </w:t>
      </w:r>
      <w:r w:rsidR="003D3F06" w:rsidRPr="008D0C04">
        <w:rPr>
          <w:lang w:val="fr-CA"/>
        </w:rPr>
        <w:t xml:space="preserve">avec les particularités </w:t>
      </w:r>
      <w:r w:rsidRPr="008D0C04">
        <w:rPr>
          <w:lang w:val="fr-CA"/>
        </w:rPr>
        <w:t>suivantes :</w:t>
      </w:r>
    </w:p>
    <w:p w:rsidR="00D47D2C" w:rsidRPr="008D0C04" w:rsidRDefault="00D47D2C" w:rsidP="001F3F1E">
      <w:pPr>
        <w:tabs>
          <w:tab w:val="left" w:pos="212"/>
        </w:tabs>
        <w:jc w:val="both"/>
        <w:rPr>
          <w:b/>
          <w:bCs/>
          <w:lang w:val="fr-CA"/>
        </w:rPr>
      </w:pPr>
    </w:p>
    <w:p w:rsidR="00D47D2C" w:rsidRPr="008D0C04" w:rsidRDefault="00D47D2C" w:rsidP="001F3F1E">
      <w:pPr>
        <w:widowControl/>
        <w:numPr>
          <w:ilvl w:val="0"/>
          <w:numId w:val="8"/>
        </w:numPr>
        <w:overflowPunct w:val="0"/>
        <w:autoSpaceDE w:val="0"/>
        <w:autoSpaceDN w:val="0"/>
        <w:adjustRightInd w:val="0"/>
        <w:jc w:val="both"/>
        <w:textAlignment w:val="baseline"/>
        <w:rPr>
          <w:lang w:val="fr-CA"/>
        </w:rPr>
      </w:pPr>
      <w:r w:rsidRPr="008D0C04">
        <w:rPr>
          <w:lang w:val="fr-CA"/>
        </w:rPr>
        <w:t>le prix de l’électricité additionnelle établi selon l'article 6.32 ne peut être inférieur au prix moyen du tarif M, compte tenu uniquement du prix de la 2</w:t>
      </w:r>
      <w:r w:rsidRPr="008D0C04">
        <w:rPr>
          <w:vertAlign w:val="superscript"/>
          <w:lang w:val="fr-CA"/>
        </w:rPr>
        <w:t>e</w:t>
      </w:r>
      <w:r w:rsidRPr="008D0C04">
        <w:rPr>
          <w:lang w:val="fr-CA"/>
        </w:rPr>
        <w:t> tranche d’énergie pour une alimentation à 25 kV et un facteur d’utilisation de 100 %, soit 5,</w:t>
      </w:r>
      <w:r w:rsidR="003D3F06" w:rsidRPr="008D0C04">
        <w:rPr>
          <w:lang w:val="fr-CA"/>
        </w:rPr>
        <w:t>5</w:t>
      </w:r>
      <w:r w:rsidR="005A676B">
        <w:rPr>
          <w:lang w:val="fr-CA"/>
        </w:rPr>
        <w:t>9</w:t>
      </w:r>
      <w:r w:rsidR="003D3F06" w:rsidRPr="008D0C04">
        <w:rPr>
          <w:lang w:val="fr-CA"/>
        </w:rPr>
        <w:t> </w:t>
      </w:r>
      <w:r w:rsidRPr="008D0C04">
        <w:rPr>
          <w:lang w:val="fr-CA"/>
        </w:rPr>
        <w:t>¢</w:t>
      </w:r>
      <w:r w:rsidR="008E6804" w:rsidRPr="008D0C04">
        <w:rPr>
          <w:lang w:val="fr-CA"/>
        </w:rPr>
        <w:t xml:space="preserve"> le Kilowattheure</w:t>
      </w:r>
      <w:r w:rsidRPr="008D0C04">
        <w:rPr>
          <w:lang w:val="fr-CA"/>
        </w:rPr>
        <w:t xml:space="preserve"> ; </w:t>
      </w:r>
    </w:p>
    <w:p w:rsidR="00D47D2C" w:rsidRPr="008D0C04" w:rsidRDefault="00D47D2C" w:rsidP="001F3F1E">
      <w:pPr>
        <w:tabs>
          <w:tab w:val="left" w:pos="212"/>
        </w:tabs>
        <w:jc w:val="both"/>
        <w:rPr>
          <w:b/>
          <w:bCs/>
          <w:lang w:val="fr-CA"/>
        </w:rPr>
      </w:pPr>
    </w:p>
    <w:p w:rsidR="00D47D2C" w:rsidRPr="008D0C04" w:rsidRDefault="00D47D2C" w:rsidP="001F3F1E">
      <w:pPr>
        <w:widowControl/>
        <w:numPr>
          <w:ilvl w:val="0"/>
          <w:numId w:val="8"/>
        </w:numPr>
        <w:overflowPunct w:val="0"/>
        <w:autoSpaceDE w:val="0"/>
        <w:autoSpaceDN w:val="0"/>
        <w:adjustRightInd w:val="0"/>
        <w:jc w:val="both"/>
        <w:textAlignment w:val="baseline"/>
        <w:rPr>
          <w:lang w:val="fr-CA"/>
        </w:rPr>
      </w:pPr>
      <w:proofErr w:type="gramStart"/>
      <w:r w:rsidRPr="008D0C04">
        <w:rPr>
          <w:lang w:val="fr-CA"/>
        </w:rPr>
        <w:t>les</w:t>
      </w:r>
      <w:proofErr w:type="gramEnd"/>
      <w:r w:rsidRPr="008D0C04">
        <w:rPr>
          <w:lang w:val="fr-CA"/>
        </w:rPr>
        <w:t xml:space="preserve"> tarifs L et LG mentionnés </w:t>
      </w:r>
      <w:r w:rsidR="00812B39" w:rsidRPr="008D0C04">
        <w:rPr>
          <w:lang w:val="fr-CA"/>
        </w:rPr>
        <w:t xml:space="preserve">dans les </w:t>
      </w:r>
      <w:r w:rsidRPr="008D0C04">
        <w:rPr>
          <w:lang w:val="fr-CA"/>
        </w:rPr>
        <w:t>articles </w:t>
      </w:r>
      <w:r w:rsidR="00812B39" w:rsidRPr="008D0C04">
        <w:rPr>
          <w:lang w:val="fr-CA"/>
        </w:rPr>
        <w:t xml:space="preserve">6.27,6.31, </w:t>
      </w:r>
      <w:r w:rsidRPr="008D0C04">
        <w:rPr>
          <w:lang w:val="fr-CA"/>
        </w:rPr>
        <w:t>6.34 et 6.35 sont remplacés par le tarif </w:t>
      </w:r>
      <w:r w:rsidR="003D3F06" w:rsidRPr="008D0C04">
        <w:rPr>
          <w:lang w:val="fr-CA"/>
        </w:rPr>
        <w:t>DP </w:t>
      </w:r>
      <w:r w:rsidRPr="008D0C04">
        <w:rPr>
          <w:lang w:val="fr-CA"/>
        </w:rPr>
        <w:t xml:space="preserve">; </w:t>
      </w:r>
    </w:p>
    <w:p w:rsidR="00D47D2C" w:rsidRPr="008D0C04" w:rsidRDefault="00D47D2C" w:rsidP="001F3F1E">
      <w:pPr>
        <w:tabs>
          <w:tab w:val="left" w:pos="212"/>
        </w:tabs>
        <w:jc w:val="both"/>
        <w:rPr>
          <w:b/>
          <w:bCs/>
          <w:lang w:val="fr-CA"/>
        </w:rPr>
      </w:pPr>
    </w:p>
    <w:p w:rsidR="00D47D2C" w:rsidRDefault="00D47D2C" w:rsidP="001F3F1E">
      <w:pPr>
        <w:widowControl/>
        <w:numPr>
          <w:ilvl w:val="0"/>
          <w:numId w:val="8"/>
        </w:numPr>
        <w:overflowPunct w:val="0"/>
        <w:autoSpaceDE w:val="0"/>
        <w:autoSpaceDN w:val="0"/>
        <w:adjustRightInd w:val="0"/>
        <w:jc w:val="both"/>
        <w:textAlignment w:val="baseline"/>
        <w:rPr>
          <w:lang w:val="fr-CA"/>
        </w:rPr>
      </w:pPr>
      <w:r w:rsidRPr="008D0C04">
        <w:rPr>
          <w:lang w:val="fr-CA"/>
        </w:rPr>
        <w:t xml:space="preserve">le rajustement pour </w:t>
      </w:r>
      <w:r w:rsidR="00936AAD" w:rsidRPr="008D0C04">
        <w:rPr>
          <w:lang w:val="fr-CA"/>
        </w:rPr>
        <w:t>écart</w:t>
      </w:r>
      <w:r w:rsidR="007C08B3" w:rsidRPr="008D0C04">
        <w:rPr>
          <w:lang w:val="fr-CA"/>
        </w:rPr>
        <w:t xml:space="preserve"> </w:t>
      </w:r>
      <w:r w:rsidRPr="008D0C04">
        <w:rPr>
          <w:lang w:val="fr-CA"/>
        </w:rPr>
        <w:t>du facteur de puissance prévu à l’article 6.35 est effectué si le facteur de puissance pour la consommation réelle ou pour la puissance de référence, ou pour les deux, est inférieur à 90 %.</w:t>
      </w:r>
    </w:p>
    <w:p w:rsidR="007360CE" w:rsidRDefault="007360CE" w:rsidP="007360CE">
      <w:pPr>
        <w:pStyle w:val="Paragraphedeliste"/>
        <w:rPr>
          <w:lang w:val="fr-CA"/>
        </w:rPr>
      </w:pPr>
    </w:p>
    <w:p w:rsidR="00C130E7" w:rsidRPr="005F2064" w:rsidRDefault="00390745" w:rsidP="001F3F1E">
      <w:pPr>
        <w:pStyle w:val="Titre3"/>
        <w:jc w:val="both"/>
      </w:pPr>
      <w:bookmarkStart w:id="59" w:name="_Toc4068122"/>
      <w:r w:rsidRPr="005F2064">
        <w:t>Section 8</w:t>
      </w:r>
      <w:r w:rsidR="00C130E7" w:rsidRPr="005F2064">
        <w:t xml:space="preserve"> - </w:t>
      </w:r>
      <w:bookmarkEnd w:id="59"/>
      <w:r w:rsidR="00465663" w:rsidRPr="005F2064">
        <w:t>Tarifs BC (</w:t>
      </w:r>
      <w:proofErr w:type="spellStart"/>
      <w:r w:rsidR="00465663" w:rsidRPr="005F2064">
        <w:t>Bi-énergie</w:t>
      </w:r>
      <w:proofErr w:type="spellEnd"/>
      <w:r w:rsidR="00465663" w:rsidRPr="005F2064">
        <w:t xml:space="preserve"> Coaticook)</w:t>
      </w:r>
    </w:p>
    <w:p w:rsidR="00271D19" w:rsidRPr="005F2064" w:rsidRDefault="00271D19" w:rsidP="001F3F1E">
      <w:pPr>
        <w:jc w:val="both"/>
        <w:rPr>
          <w:lang w:val="fr-CA"/>
        </w:rPr>
      </w:pPr>
    </w:p>
    <w:p w:rsidR="00B96013" w:rsidRPr="005F2064" w:rsidRDefault="00B96013" w:rsidP="00B96013">
      <w:pPr>
        <w:pStyle w:val="Titre2"/>
        <w:jc w:val="both"/>
      </w:pPr>
      <w:bookmarkStart w:id="60" w:name="_Toc4068132"/>
      <w:r w:rsidRPr="005F2064">
        <w:t>2.</w:t>
      </w:r>
      <w:r w:rsidR="007D7E00" w:rsidRPr="005F2064">
        <w:t>57</w:t>
      </w:r>
      <w:r w:rsidRPr="005F2064">
        <w:t xml:space="preserve"> Domaine d'application</w:t>
      </w:r>
      <w:bookmarkEnd w:id="60"/>
      <w:r w:rsidRPr="005F2064">
        <w:t xml:space="preserve"> </w:t>
      </w:r>
    </w:p>
    <w:p w:rsidR="00B96013" w:rsidRPr="005F2064" w:rsidRDefault="00B96013" w:rsidP="00B96013">
      <w:pPr>
        <w:rPr>
          <w:lang w:val="fr-CA"/>
        </w:rPr>
      </w:pPr>
    </w:p>
    <w:p w:rsidR="00B96013" w:rsidRPr="005F2064" w:rsidRDefault="007A0AB6" w:rsidP="00B96013">
      <w:pPr>
        <w:tabs>
          <w:tab w:val="left" w:pos="450"/>
        </w:tabs>
        <w:jc w:val="both"/>
        <w:rPr>
          <w:u w:val="single"/>
          <w:lang w:val="fr-CA"/>
        </w:rPr>
      </w:pPr>
      <w:r w:rsidRPr="005F2064">
        <w:rPr>
          <w:lang w:val="fr-CA"/>
        </w:rPr>
        <w:t xml:space="preserve">Le tarif BC s'applique à </w:t>
      </w:r>
      <w:r w:rsidR="00B96013" w:rsidRPr="005F2064">
        <w:rPr>
          <w:lang w:val="fr-CA"/>
        </w:rPr>
        <w:t>l'abonnement au titre duquel l'électricité est uti</w:t>
      </w:r>
      <w:r w:rsidRPr="005F2064">
        <w:rPr>
          <w:lang w:val="fr-CA"/>
        </w:rPr>
        <w:t>lisée pour un système biénergie</w:t>
      </w:r>
      <w:r w:rsidR="00B96013" w:rsidRPr="005F2064">
        <w:rPr>
          <w:lang w:val="fr-CA"/>
        </w:rPr>
        <w:t>, à condition que la facture minimale par période de 365 jours consécutifs corresponde à une consommation du moindre de:</w:t>
      </w:r>
    </w:p>
    <w:p w:rsidR="00B96013" w:rsidRPr="005F2064" w:rsidRDefault="00B96013" w:rsidP="00B96013">
      <w:pPr>
        <w:tabs>
          <w:tab w:val="left" w:pos="720"/>
        </w:tabs>
        <w:ind w:left="720" w:hanging="270"/>
        <w:jc w:val="both"/>
        <w:rPr>
          <w:lang w:val="fr-CA"/>
        </w:rPr>
      </w:pPr>
    </w:p>
    <w:p w:rsidR="00B96013" w:rsidRPr="005F2064" w:rsidRDefault="00B96013" w:rsidP="00B96013">
      <w:pPr>
        <w:pStyle w:val="Paragraphedeliste"/>
        <w:numPr>
          <w:ilvl w:val="1"/>
          <w:numId w:val="30"/>
        </w:numPr>
        <w:tabs>
          <w:tab w:val="left" w:pos="720"/>
        </w:tabs>
        <w:jc w:val="both"/>
        <w:rPr>
          <w:lang w:val="fr-CA"/>
        </w:rPr>
      </w:pPr>
      <w:r w:rsidRPr="005F2064">
        <w:rPr>
          <w:lang w:val="fr-CA"/>
        </w:rPr>
        <w:t>- 100 000 kilowattheures et</w:t>
      </w:r>
    </w:p>
    <w:p w:rsidR="00B96013" w:rsidRPr="005F2064" w:rsidRDefault="00B96013" w:rsidP="00B96013">
      <w:pPr>
        <w:tabs>
          <w:tab w:val="left" w:pos="720"/>
        </w:tabs>
        <w:ind w:left="720" w:hanging="270"/>
        <w:jc w:val="both"/>
        <w:rPr>
          <w:lang w:val="fr-CA"/>
        </w:rPr>
      </w:pPr>
    </w:p>
    <w:p w:rsidR="00B96013" w:rsidRPr="005F2064" w:rsidRDefault="00B96013" w:rsidP="00B96013">
      <w:pPr>
        <w:pStyle w:val="Paragraphedeliste"/>
        <w:numPr>
          <w:ilvl w:val="1"/>
          <w:numId w:val="30"/>
        </w:numPr>
        <w:tabs>
          <w:tab w:val="left" w:pos="720"/>
        </w:tabs>
        <w:jc w:val="both"/>
        <w:rPr>
          <w:lang w:val="fr-CA"/>
        </w:rPr>
      </w:pPr>
      <w:r w:rsidRPr="005F2064">
        <w:rPr>
          <w:lang w:val="fr-CA"/>
        </w:rPr>
        <w:t xml:space="preserve">- 100 % des kilowattheures établis par la garantie de consommation minimale lors de l'adhésion du client au programme </w:t>
      </w:r>
      <w:proofErr w:type="spellStart"/>
      <w:r w:rsidRPr="005F2064">
        <w:rPr>
          <w:lang w:val="fr-CA"/>
        </w:rPr>
        <w:t>bi-énergie</w:t>
      </w:r>
      <w:proofErr w:type="spellEnd"/>
      <w:r w:rsidRPr="005F2064">
        <w:rPr>
          <w:lang w:val="fr-CA"/>
        </w:rPr>
        <w:t>.</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390745" w:rsidP="001F3F1E">
      <w:pPr>
        <w:pStyle w:val="Titre2"/>
        <w:jc w:val="both"/>
      </w:pPr>
      <w:bookmarkStart w:id="61" w:name="_Toc4068124"/>
      <w:r w:rsidRPr="005F2064">
        <w:lastRenderedPageBreak/>
        <w:t>2.</w:t>
      </w:r>
      <w:r w:rsidR="00465663" w:rsidRPr="005F2064">
        <w:t>58</w:t>
      </w:r>
      <w:r w:rsidR="00ED10F2" w:rsidRPr="005F2064">
        <w:t xml:space="preserve"> </w:t>
      </w:r>
      <w:r w:rsidR="00C130E7" w:rsidRPr="005F2064">
        <w:t>Définition</w:t>
      </w:r>
      <w:bookmarkEnd w:id="61"/>
    </w:p>
    <w:p w:rsidR="00C130E7" w:rsidRPr="005F2064" w:rsidRDefault="00C130E7" w:rsidP="001F3F1E">
      <w:pPr>
        <w:tabs>
          <w:tab w:val="left" w:pos="450"/>
        </w:tabs>
        <w:jc w:val="both"/>
        <w:rPr>
          <w:u w:val="single"/>
          <w:lang w:val="fr-CA"/>
        </w:rPr>
      </w:pPr>
      <w:r w:rsidRPr="005F2064">
        <w:rPr>
          <w:lang w:val="fr-CA"/>
        </w:rPr>
        <w:t>Dans la présente section, on entend par:</w:t>
      </w:r>
      <w:r w:rsidRPr="005F2064">
        <w:rPr>
          <w:u w:val="single"/>
          <w:lang w:val="fr-CA"/>
        </w:rPr>
        <w:t xml:space="preserve"> </w:t>
      </w: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450" w:hanging="450"/>
        <w:jc w:val="both"/>
        <w:rPr>
          <w:lang w:val="fr-CA"/>
        </w:rPr>
      </w:pPr>
    </w:p>
    <w:p w:rsidR="00C130E7" w:rsidRPr="005F2064" w:rsidRDefault="00C130E7" w:rsidP="001F3F1E">
      <w:pPr>
        <w:ind w:left="2880" w:hanging="2430"/>
        <w:jc w:val="both"/>
        <w:rPr>
          <w:lang w:val="fr-CA"/>
        </w:rPr>
      </w:pPr>
      <w:r w:rsidRPr="005F2064">
        <w:rPr>
          <w:lang w:val="fr-CA"/>
        </w:rPr>
        <w:t xml:space="preserve">" système </w:t>
      </w:r>
      <w:proofErr w:type="spellStart"/>
      <w:r w:rsidRPr="005F2064">
        <w:rPr>
          <w:lang w:val="fr-CA"/>
        </w:rPr>
        <w:t>bi-énergie</w:t>
      </w:r>
      <w:proofErr w:type="spellEnd"/>
      <w:r w:rsidRPr="005F2064">
        <w:rPr>
          <w:lang w:val="fr-CA"/>
        </w:rPr>
        <w:t xml:space="preserve"> ": un système servant au chauffage de l'eau, de locaux ou à tout autre procédé de chauffe qui utilise l'électricité et </w:t>
      </w:r>
      <w:r w:rsidR="00991AC3" w:rsidRPr="005F2064">
        <w:rPr>
          <w:lang w:val="fr-CA"/>
        </w:rPr>
        <w:t>(</w:t>
      </w:r>
      <w:r w:rsidRPr="005F2064">
        <w:rPr>
          <w:lang w:val="fr-CA"/>
        </w:rPr>
        <w:t>un combustible</w:t>
      </w:r>
      <w:r w:rsidR="00991AC3" w:rsidRPr="005F2064">
        <w:rPr>
          <w:lang w:val="fr-CA"/>
        </w:rPr>
        <w:t xml:space="preserve"> ou un accumulateur thermique)</w:t>
      </w:r>
      <w:r w:rsidRPr="005F2064">
        <w:rPr>
          <w:lang w:val="fr-CA"/>
        </w:rPr>
        <w:t xml:space="preserve"> comme sources d'énergie.</w:t>
      </w:r>
    </w:p>
    <w:p w:rsidR="00B3651B" w:rsidRPr="005F2064" w:rsidRDefault="00B3651B" w:rsidP="001F3F1E">
      <w:pPr>
        <w:ind w:left="2880" w:hanging="2430"/>
        <w:jc w:val="both"/>
        <w:rPr>
          <w:lang w:val="fr-CA"/>
        </w:rPr>
      </w:pPr>
    </w:p>
    <w:p w:rsidR="00C130E7" w:rsidRPr="005F2064" w:rsidRDefault="00390745" w:rsidP="001F3F1E">
      <w:pPr>
        <w:pStyle w:val="Titre2"/>
        <w:jc w:val="both"/>
        <w:rPr>
          <w:u w:val="single"/>
        </w:rPr>
      </w:pPr>
      <w:bookmarkStart w:id="62" w:name="_Toc4068125"/>
      <w:r w:rsidRPr="005F2064">
        <w:t>2.</w:t>
      </w:r>
      <w:r w:rsidR="00D755AD" w:rsidRPr="005F2064">
        <w:t>59</w:t>
      </w:r>
      <w:r w:rsidR="00ED10F2" w:rsidRPr="005F2064">
        <w:t xml:space="preserve"> </w:t>
      </w:r>
      <w:r w:rsidR="00C130E7" w:rsidRPr="005F2064">
        <w:t xml:space="preserve">Caractéristiques du système </w:t>
      </w:r>
      <w:proofErr w:type="spellStart"/>
      <w:r w:rsidR="00C130E7" w:rsidRPr="005F2064">
        <w:t>bi-énergie</w:t>
      </w:r>
      <w:proofErr w:type="spellEnd"/>
      <w:r w:rsidR="00C130E7" w:rsidRPr="005F2064">
        <w:t xml:space="preserve"> avant l'implantation de la télécommande</w:t>
      </w:r>
      <w:bookmarkEnd w:id="62"/>
    </w:p>
    <w:p w:rsidR="00C130E7" w:rsidRPr="005F2064" w:rsidRDefault="00C130E7" w:rsidP="001F3F1E">
      <w:pPr>
        <w:tabs>
          <w:tab w:val="left" w:pos="450"/>
        </w:tabs>
        <w:jc w:val="both"/>
        <w:rPr>
          <w:u w:val="single"/>
          <w:lang w:val="fr-CA"/>
        </w:rPr>
      </w:pPr>
      <w:r w:rsidRPr="005F2064">
        <w:rPr>
          <w:lang w:val="fr-CA"/>
        </w:rPr>
        <w:t xml:space="preserve">Pour l'application du tarif BC jusqu'à l'installation des équipements de télécommande et de mesurage appropriés, le système </w:t>
      </w:r>
      <w:proofErr w:type="spellStart"/>
      <w:r w:rsidRPr="005F2064">
        <w:rPr>
          <w:lang w:val="fr-CA"/>
        </w:rPr>
        <w:t>bi-énergie</w:t>
      </w:r>
      <w:proofErr w:type="spellEnd"/>
      <w:r w:rsidRPr="005F2064">
        <w:rPr>
          <w:lang w:val="fr-CA"/>
        </w:rPr>
        <w:t xml:space="preserve"> doit satisfaire à toutes les conditions suivantes:</w:t>
      </w:r>
      <w:r w:rsidRPr="005F2064">
        <w:rPr>
          <w:u w:val="single"/>
          <w:lang w:val="fr-CA"/>
        </w:rPr>
        <w:t xml:space="preserve"> </w:t>
      </w: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450" w:hanging="450"/>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a)</w:t>
      </w:r>
      <w:r w:rsidRPr="005F2064">
        <w:rPr>
          <w:lang w:val="fr-CA"/>
        </w:rPr>
        <w:tab/>
        <w:t xml:space="preserve">le système </w:t>
      </w:r>
      <w:proofErr w:type="spellStart"/>
      <w:r w:rsidRPr="005F2064">
        <w:rPr>
          <w:lang w:val="fr-CA"/>
        </w:rPr>
        <w:t>bi-énergie</w:t>
      </w:r>
      <w:proofErr w:type="spellEnd"/>
      <w:r w:rsidRPr="005F2064">
        <w:rPr>
          <w:lang w:val="fr-CA"/>
        </w:rPr>
        <w:t xml:space="preserve"> doit être muni d'une sonde thermique extérieure et d'un commutateur automatique, ainsi que, si le distributeur le juge à propos, d'une unité de commande qui demeure la propriété de ce dernier;</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b)</w:t>
      </w:r>
      <w:r w:rsidRPr="005F2064">
        <w:rPr>
          <w:lang w:val="fr-CA"/>
        </w:rPr>
        <w:tab/>
        <w:t>la sonde thermique doit satisfaire aux exigences du distributeur et être installée à un endroit approuvé par celui-ci;</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c)</w:t>
      </w:r>
      <w:r w:rsidRPr="005F2064">
        <w:rPr>
          <w:lang w:val="fr-CA"/>
        </w:rPr>
        <w:tab/>
        <w:t xml:space="preserve">le système </w:t>
      </w:r>
      <w:proofErr w:type="spellStart"/>
      <w:r w:rsidRPr="005F2064">
        <w:rPr>
          <w:lang w:val="fr-CA"/>
        </w:rPr>
        <w:t>bi-énergie</w:t>
      </w:r>
      <w:proofErr w:type="spellEnd"/>
      <w:r w:rsidRPr="005F2064">
        <w:rPr>
          <w:lang w:val="fr-CA"/>
        </w:rPr>
        <w:t xml:space="preserve"> doit être conforme aux normes du distributeur;</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d)</w:t>
      </w:r>
      <w:r w:rsidRPr="005F2064">
        <w:rPr>
          <w:lang w:val="fr-CA"/>
        </w:rPr>
        <w:tab/>
        <w:t xml:space="preserve">le distributeur peut télécommander le système </w:t>
      </w:r>
      <w:proofErr w:type="spellStart"/>
      <w:r w:rsidRPr="005F2064">
        <w:rPr>
          <w:lang w:val="fr-CA"/>
        </w:rPr>
        <w:t>bi-énergie</w:t>
      </w:r>
      <w:proofErr w:type="spellEnd"/>
      <w:r w:rsidRPr="005F2064">
        <w:rPr>
          <w:lang w:val="fr-CA"/>
        </w:rPr>
        <w:t>; à cette fin, celui-ci doit être conçu de manière à pouvoir être télécommandé;</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4A45C9"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e)</w:t>
      </w:r>
      <w:r w:rsidRPr="005F2064">
        <w:rPr>
          <w:lang w:val="fr-CA"/>
        </w:rPr>
        <w:tab/>
        <w:t xml:space="preserve">la puissance maximale appelé durant les périodes de pointe </w:t>
      </w:r>
      <w:r w:rsidR="00C130E7" w:rsidRPr="005F2064">
        <w:rPr>
          <w:lang w:val="fr-CA"/>
        </w:rPr>
        <w:t>au titre de l'abonnement ne doit en aucun cas excéder de plus de 10 % la puissance installée des génératrices de chaleur électrique;</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f)</w:t>
      </w:r>
      <w:r w:rsidRPr="005F2064">
        <w:rPr>
          <w:lang w:val="fr-CA"/>
        </w:rPr>
        <w:tab/>
      </w:r>
      <w:r w:rsidRPr="005F2064">
        <w:rPr>
          <w:lang w:val="fr-CA"/>
        </w:rPr>
        <w:tab/>
        <w:t xml:space="preserve">la capacité du système </w:t>
      </w:r>
      <w:proofErr w:type="spellStart"/>
      <w:r w:rsidRPr="005F2064">
        <w:rPr>
          <w:lang w:val="fr-CA"/>
        </w:rPr>
        <w:t>bi-énergie</w:t>
      </w:r>
      <w:proofErr w:type="spellEnd"/>
      <w:r w:rsidRPr="005F2064">
        <w:rPr>
          <w:lang w:val="fr-CA"/>
        </w:rPr>
        <w:t xml:space="preserve"> en mode combustible doit être suffisante pour fournir toute la chaleur nécessaire au chauffage et aux procédés visés par le système </w:t>
      </w:r>
      <w:proofErr w:type="spellStart"/>
      <w:r w:rsidRPr="005F2064">
        <w:rPr>
          <w:lang w:val="fr-CA"/>
        </w:rPr>
        <w:t>bi-énergie</w:t>
      </w:r>
      <w:proofErr w:type="spellEnd"/>
      <w:r w:rsidRPr="005F2064">
        <w:rPr>
          <w:lang w:val="fr-CA"/>
        </w:rPr>
        <w:t>.</w:t>
      </w:r>
    </w:p>
    <w:p w:rsidR="00C55A89" w:rsidRPr="005F2064" w:rsidRDefault="00C55A89"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D755AD" w:rsidP="001F3F1E">
      <w:pPr>
        <w:pStyle w:val="Titre2"/>
        <w:jc w:val="both"/>
      </w:pPr>
      <w:bookmarkStart w:id="63" w:name="_Toc4068126"/>
      <w:r w:rsidRPr="005F2064">
        <w:t>2.60</w:t>
      </w:r>
      <w:r w:rsidR="00ED10F2" w:rsidRPr="005F2064">
        <w:t xml:space="preserve"> </w:t>
      </w:r>
      <w:r w:rsidR="00C130E7" w:rsidRPr="005F2064">
        <w:t xml:space="preserve">Caractéristiques du système </w:t>
      </w:r>
      <w:proofErr w:type="spellStart"/>
      <w:r w:rsidR="00C130E7" w:rsidRPr="005F2064">
        <w:t>bi-énergie</w:t>
      </w:r>
      <w:proofErr w:type="spellEnd"/>
      <w:r w:rsidR="00C130E7" w:rsidRPr="005F2064">
        <w:t xml:space="preserve"> après l'implantation de la télécommande</w:t>
      </w:r>
      <w:bookmarkEnd w:id="63"/>
    </w:p>
    <w:p w:rsidR="00C130E7" w:rsidRPr="005F2064" w:rsidRDefault="00C130E7" w:rsidP="001F3F1E">
      <w:pPr>
        <w:tabs>
          <w:tab w:val="left" w:pos="450"/>
        </w:tabs>
        <w:jc w:val="both"/>
        <w:rPr>
          <w:u w:val="single"/>
          <w:lang w:val="fr-CA"/>
        </w:rPr>
      </w:pPr>
      <w:r w:rsidRPr="005F2064">
        <w:rPr>
          <w:lang w:val="fr-CA"/>
        </w:rPr>
        <w:t xml:space="preserve">Pour l'application du tarif BC en mode télécommandé, le système </w:t>
      </w:r>
      <w:proofErr w:type="spellStart"/>
      <w:r w:rsidRPr="005F2064">
        <w:rPr>
          <w:lang w:val="fr-CA"/>
        </w:rPr>
        <w:t>bi-énergie</w:t>
      </w:r>
      <w:proofErr w:type="spellEnd"/>
      <w:r w:rsidRPr="005F2064">
        <w:rPr>
          <w:lang w:val="fr-CA"/>
        </w:rPr>
        <w:t xml:space="preserve"> doit satisfaire à toutes les conditions suivantes:</w:t>
      </w:r>
      <w:r w:rsidRPr="005F2064">
        <w:rPr>
          <w:u w:val="single"/>
          <w:lang w:val="fr-CA"/>
        </w:rPr>
        <w:t xml:space="preserve"> </w:t>
      </w: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450" w:hanging="450"/>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a)</w:t>
      </w:r>
      <w:r w:rsidRPr="005F2064">
        <w:rPr>
          <w:lang w:val="fr-CA"/>
        </w:rPr>
        <w:tab/>
        <w:t xml:space="preserve">le système </w:t>
      </w:r>
      <w:proofErr w:type="spellStart"/>
      <w:r w:rsidRPr="005F2064">
        <w:rPr>
          <w:lang w:val="fr-CA"/>
        </w:rPr>
        <w:t>bi-énergie</w:t>
      </w:r>
      <w:proofErr w:type="spellEnd"/>
      <w:r w:rsidRPr="005F2064">
        <w:rPr>
          <w:lang w:val="fr-CA"/>
        </w:rPr>
        <w:t xml:space="preserve"> doit être muni des équipements de télécommande et de mesurage permettant d'appliquer la tarification en pointe et hors pointe;</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b)</w:t>
      </w:r>
      <w:r w:rsidRPr="005F2064">
        <w:rPr>
          <w:lang w:val="fr-CA"/>
        </w:rPr>
        <w:tab/>
        <w:t xml:space="preserve">le système </w:t>
      </w:r>
      <w:proofErr w:type="spellStart"/>
      <w:r w:rsidRPr="005F2064">
        <w:rPr>
          <w:lang w:val="fr-CA"/>
        </w:rPr>
        <w:t>bi-énergie</w:t>
      </w:r>
      <w:proofErr w:type="spellEnd"/>
      <w:r w:rsidRPr="005F2064">
        <w:rPr>
          <w:lang w:val="fr-CA"/>
        </w:rPr>
        <w:t xml:space="preserve"> doit être conforme aux normes du distributeur;</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t>c)</w:t>
      </w:r>
      <w:r w:rsidRPr="005F2064">
        <w:rPr>
          <w:lang w:val="fr-CA"/>
        </w:rPr>
        <w:tab/>
        <w:t>la puissance maximale appelée</w:t>
      </w:r>
      <w:r w:rsidR="004A45C9" w:rsidRPr="005F2064">
        <w:rPr>
          <w:lang w:val="fr-CA"/>
        </w:rPr>
        <w:t xml:space="preserve"> durant les périodes de pointe </w:t>
      </w:r>
      <w:r w:rsidRPr="005F2064">
        <w:rPr>
          <w:lang w:val="fr-CA"/>
        </w:rPr>
        <w:t>au titre de l'abonnement ne doit en aucun cas excéder de plus de 10 % la puissance installée des générateurs de chaleur électrique;</w:t>
      </w:r>
    </w:p>
    <w:p w:rsidR="009D7BFE" w:rsidRDefault="009D7BFE" w:rsidP="001F3F1E">
      <w:pPr>
        <w:tabs>
          <w:tab w:val="left" w:pos="-1080"/>
          <w:tab w:val="left" w:pos="-720"/>
          <w:tab w:val="left" w:pos="0"/>
          <w:tab w:val="left" w:pos="180"/>
          <w:tab w:val="left" w:pos="450"/>
          <w:tab w:val="left" w:pos="630"/>
          <w:tab w:val="left" w:pos="810"/>
          <w:tab w:val="left" w:pos="2880"/>
        </w:tabs>
        <w:ind w:left="810" w:hanging="360"/>
        <w:jc w:val="both"/>
        <w:rPr>
          <w:lang w:val="fr-CA"/>
        </w:rPr>
      </w:pPr>
    </w:p>
    <w:p w:rsidR="00495B88" w:rsidRPr="005F2064" w:rsidRDefault="00495B88" w:rsidP="001F3F1E">
      <w:pPr>
        <w:tabs>
          <w:tab w:val="left" w:pos="-1080"/>
          <w:tab w:val="left" w:pos="-720"/>
          <w:tab w:val="left" w:pos="0"/>
          <w:tab w:val="left" w:pos="180"/>
          <w:tab w:val="left" w:pos="450"/>
          <w:tab w:val="left" w:pos="630"/>
          <w:tab w:val="left" w:pos="810"/>
          <w:tab w:val="left" w:pos="2880"/>
        </w:tabs>
        <w:ind w:left="810" w:hanging="360"/>
        <w:jc w:val="both"/>
        <w:rPr>
          <w:lang w:val="fr-CA"/>
        </w:rPr>
      </w:pP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810" w:hanging="360"/>
        <w:jc w:val="both"/>
        <w:rPr>
          <w:lang w:val="fr-CA"/>
        </w:rPr>
      </w:pPr>
      <w:r w:rsidRPr="005F2064">
        <w:rPr>
          <w:lang w:val="fr-CA"/>
        </w:rPr>
        <w:lastRenderedPageBreak/>
        <w:t>d)</w:t>
      </w:r>
      <w:r w:rsidRPr="005F2064">
        <w:rPr>
          <w:lang w:val="fr-CA"/>
        </w:rPr>
        <w:tab/>
        <w:t xml:space="preserve">la capacité du système </w:t>
      </w:r>
      <w:proofErr w:type="spellStart"/>
      <w:r w:rsidRPr="005F2064">
        <w:rPr>
          <w:lang w:val="fr-CA"/>
        </w:rPr>
        <w:t>bi-énergie</w:t>
      </w:r>
      <w:proofErr w:type="spellEnd"/>
      <w:r w:rsidRPr="005F2064">
        <w:rPr>
          <w:lang w:val="fr-CA"/>
        </w:rPr>
        <w:t xml:space="preserve"> en mode combustible doit être suffisante pour fournir toute la chaleur nécessaire au chauffage et aux procédés visés par le système </w:t>
      </w:r>
      <w:proofErr w:type="spellStart"/>
      <w:r w:rsidRPr="005F2064">
        <w:rPr>
          <w:lang w:val="fr-CA"/>
        </w:rPr>
        <w:t>bi-énergie</w:t>
      </w:r>
      <w:proofErr w:type="spellEnd"/>
      <w:r w:rsidRPr="005F2064">
        <w:rPr>
          <w:lang w:val="fr-CA"/>
        </w:rPr>
        <w:t>.</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D755AD" w:rsidP="001F3F1E">
      <w:pPr>
        <w:pStyle w:val="Titre2"/>
        <w:jc w:val="both"/>
      </w:pPr>
      <w:bookmarkStart w:id="64" w:name="_Toc4068127"/>
      <w:r w:rsidRPr="005F2064">
        <w:t>2.61</w:t>
      </w:r>
      <w:r w:rsidR="00ED10F2" w:rsidRPr="005F2064">
        <w:t xml:space="preserve"> </w:t>
      </w:r>
      <w:r w:rsidR="00C130E7" w:rsidRPr="005F2064">
        <w:t>Mesurage</w:t>
      </w:r>
      <w:bookmarkEnd w:id="64"/>
    </w:p>
    <w:p w:rsidR="00ED10F2" w:rsidRPr="005F2064" w:rsidRDefault="00C130E7" w:rsidP="001F3F1E">
      <w:pPr>
        <w:tabs>
          <w:tab w:val="left" w:pos="450"/>
        </w:tabs>
        <w:jc w:val="both"/>
        <w:rPr>
          <w:lang w:val="fr-CA"/>
        </w:rPr>
      </w:pPr>
      <w:r w:rsidRPr="005F2064">
        <w:rPr>
          <w:lang w:val="fr-CA"/>
        </w:rPr>
        <w:t xml:space="preserve">Pour l'application du tarif BC, l'électricité livrée pour le système </w:t>
      </w:r>
      <w:proofErr w:type="spellStart"/>
      <w:r w:rsidRPr="005F2064">
        <w:rPr>
          <w:lang w:val="fr-CA"/>
        </w:rPr>
        <w:t>bi-énergie</w:t>
      </w:r>
      <w:proofErr w:type="spellEnd"/>
      <w:r w:rsidRPr="005F2064">
        <w:rPr>
          <w:lang w:val="fr-CA"/>
        </w:rPr>
        <w:t xml:space="preserve"> peut être mesurée distinctement de façon à indiquer l'énergie consommée durant les périodes de pointe et les périodes </w:t>
      </w:r>
      <w:r w:rsidR="005A12CB" w:rsidRPr="005F2064">
        <w:rPr>
          <w:lang w:val="fr-CA"/>
        </w:rPr>
        <w:t>hors pointe</w:t>
      </w:r>
      <w:r w:rsidRPr="005F2064">
        <w:rPr>
          <w:lang w:val="fr-CA"/>
        </w:rPr>
        <w:t xml:space="preserve"> et la puissance maximale appelée pour ces mêmes périodes.</w:t>
      </w:r>
      <w:r w:rsidR="00775BB8" w:rsidRPr="005F2064">
        <w:rPr>
          <w:lang w:val="fr-CA"/>
        </w:rPr>
        <w:t xml:space="preserve"> </w:t>
      </w:r>
      <w:r w:rsidR="00FF3B31" w:rsidRPr="005F2064">
        <w:rPr>
          <w:lang w:val="fr-CA"/>
        </w:rPr>
        <w:t xml:space="preserve">Si elle le juge à propos, Hydro-Coaticook peut déterminer la puissance à facturer par point de livraison par des épreuves de mesurage. </w:t>
      </w:r>
    </w:p>
    <w:p w:rsidR="00604B2B" w:rsidRPr="005F2064" w:rsidRDefault="00604B2B" w:rsidP="001F3F1E">
      <w:pPr>
        <w:tabs>
          <w:tab w:val="left" w:pos="450"/>
        </w:tabs>
        <w:jc w:val="both"/>
        <w:rPr>
          <w:lang w:val="fr-CA"/>
        </w:rPr>
      </w:pPr>
    </w:p>
    <w:p w:rsidR="00C130E7" w:rsidRPr="005F2064" w:rsidRDefault="00D755AD" w:rsidP="001F3F1E">
      <w:pPr>
        <w:pStyle w:val="Titre2"/>
        <w:jc w:val="both"/>
      </w:pPr>
      <w:bookmarkStart w:id="65" w:name="_Toc4068128"/>
      <w:r w:rsidRPr="005F2064">
        <w:t>2.62</w:t>
      </w:r>
      <w:r w:rsidR="00ED10F2" w:rsidRPr="005F2064">
        <w:t xml:space="preserve"> </w:t>
      </w:r>
      <w:r w:rsidR="00C130E7" w:rsidRPr="005F2064">
        <w:t>Portée de l'expression "365 jours"</w:t>
      </w:r>
      <w:bookmarkEnd w:id="65"/>
    </w:p>
    <w:p w:rsidR="00A31710" w:rsidRPr="005F2064" w:rsidRDefault="00C130E7" w:rsidP="001F3F1E">
      <w:pPr>
        <w:tabs>
          <w:tab w:val="left" w:pos="450"/>
        </w:tabs>
        <w:jc w:val="both"/>
        <w:rPr>
          <w:u w:val="single"/>
          <w:lang w:val="fr-CA"/>
        </w:rPr>
      </w:pPr>
      <w:r w:rsidRPr="005F2064">
        <w:rPr>
          <w:lang w:val="fr-CA"/>
        </w:rPr>
        <w:t>Pour l'application du tarif BC, l'expression "365 jours" est remplacée par "366 jours" dans le cas d'une période de douze mois qui comprend un 29 février.</w:t>
      </w:r>
      <w:r w:rsidRPr="005F2064">
        <w:rPr>
          <w:u w:val="single"/>
          <w:lang w:val="fr-CA"/>
        </w:rPr>
        <w:t xml:space="preserve"> </w:t>
      </w:r>
    </w:p>
    <w:p w:rsidR="00604B2B" w:rsidRPr="005F2064" w:rsidRDefault="00604B2B" w:rsidP="001F3F1E">
      <w:pPr>
        <w:tabs>
          <w:tab w:val="left" w:pos="450"/>
        </w:tabs>
        <w:jc w:val="both"/>
        <w:rPr>
          <w:lang w:val="fr-CA"/>
        </w:rPr>
      </w:pPr>
    </w:p>
    <w:p w:rsidR="00C130E7" w:rsidRPr="005F2064" w:rsidRDefault="00D755AD" w:rsidP="001F3F1E">
      <w:pPr>
        <w:pStyle w:val="Titre2"/>
        <w:jc w:val="both"/>
      </w:pPr>
      <w:bookmarkStart w:id="66" w:name="_Toc4068129"/>
      <w:r w:rsidRPr="005F2064">
        <w:t>2.63</w:t>
      </w:r>
      <w:r w:rsidR="00A31710" w:rsidRPr="005F2064">
        <w:t xml:space="preserve"> </w:t>
      </w:r>
      <w:r w:rsidR="00C130E7" w:rsidRPr="005F2064">
        <w:t>Non-conformité aux conditions</w:t>
      </w:r>
      <w:bookmarkEnd w:id="66"/>
    </w:p>
    <w:p w:rsidR="00C130E7" w:rsidRPr="005F2064" w:rsidRDefault="00C130E7" w:rsidP="001F3F1E">
      <w:pPr>
        <w:tabs>
          <w:tab w:val="left" w:pos="450"/>
        </w:tabs>
        <w:jc w:val="both"/>
        <w:rPr>
          <w:u w:val="single"/>
          <w:lang w:val="fr-CA"/>
        </w:rPr>
      </w:pPr>
      <w:r w:rsidRPr="005F2064">
        <w:rPr>
          <w:lang w:val="fr-CA"/>
        </w:rPr>
        <w:t xml:space="preserve">En période d'hiver, si un système </w:t>
      </w:r>
      <w:proofErr w:type="spellStart"/>
      <w:r w:rsidRPr="005F2064">
        <w:rPr>
          <w:lang w:val="fr-CA"/>
        </w:rPr>
        <w:t>bi-énergie</w:t>
      </w:r>
      <w:proofErr w:type="spellEnd"/>
      <w:r w:rsidRPr="005F2064">
        <w:rPr>
          <w:lang w:val="fr-CA"/>
        </w:rPr>
        <w:t xml:space="preserve"> ne satisfait plus à l'une ou l'autre des conditions d'application du tarif BC, le distributeur avise le client par écrit qu'il doit corriger la situation dans un délai maximal de 10 jours ouvrables.</w:t>
      </w:r>
      <w:r w:rsidRPr="005F2064">
        <w:rPr>
          <w:u w:val="single"/>
          <w:lang w:val="fr-CA"/>
        </w:rPr>
        <w:t xml:space="preserve"> </w:t>
      </w: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450" w:hanging="450"/>
        <w:jc w:val="both"/>
        <w:rPr>
          <w:lang w:val="fr-CA"/>
        </w:rPr>
      </w:pPr>
    </w:p>
    <w:p w:rsidR="00C130E7" w:rsidRPr="005F2064" w:rsidRDefault="00C130E7" w:rsidP="001F3F1E">
      <w:pPr>
        <w:pStyle w:val="Paragraphedeliste"/>
        <w:numPr>
          <w:ilvl w:val="0"/>
          <w:numId w:val="28"/>
        </w:numPr>
        <w:tabs>
          <w:tab w:val="left" w:pos="-1080"/>
          <w:tab w:val="left" w:pos="-720"/>
          <w:tab w:val="left" w:pos="0"/>
          <w:tab w:val="left" w:pos="180"/>
          <w:tab w:val="left" w:pos="450"/>
          <w:tab w:val="left" w:pos="630"/>
          <w:tab w:val="left" w:pos="810"/>
          <w:tab w:val="left" w:pos="2880"/>
        </w:tabs>
        <w:jc w:val="both"/>
        <w:rPr>
          <w:lang w:val="fr-CA"/>
        </w:rPr>
      </w:pPr>
      <w:r w:rsidRPr="005F2064">
        <w:rPr>
          <w:lang w:val="fr-CA"/>
        </w:rPr>
        <w:t xml:space="preserve">Si la situation n'est pas corrigée dans le délai prescrit, le distributeur facture, en plus de l'énergie consommée, la puissance maximale appelée pendant chacune des périodes de consommation au cours desquelles le système </w:t>
      </w:r>
      <w:proofErr w:type="spellStart"/>
      <w:r w:rsidRPr="005F2064">
        <w:rPr>
          <w:lang w:val="fr-CA"/>
        </w:rPr>
        <w:t>bi-énergie</w:t>
      </w:r>
      <w:proofErr w:type="spellEnd"/>
      <w:r w:rsidRPr="005F2064">
        <w:rPr>
          <w:lang w:val="fr-CA"/>
        </w:rPr>
        <w:t xml:space="preserve"> n'est pas conforme aux conditions</w:t>
      </w:r>
      <w:r w:rsidR="002F347E" w:rsidRPr="005F2064">
        <w:rPr>
          <w:lang w:val="fr-CA"/>
        </w:rPr>
        <w:t>.</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C130E7" w:rsidP="001F3F1E">
      <w:pPr>
        <w:pStyle w:val="Paragraphedeliste"/>
        <w:numPr>
          <w:ilvl w:val="0"/>
          <w:numId w:val="28"/>
        </w:numPr>
        <w:tabs>
          <w:tab w:val="left" w:pos="-1080"/>
          <w:tab w:val="left" w:pos="-720"/>
          <w:tab w:val="left" w:pos="0"/>
          <w:tab w:val="left" w:pos="180"/>
          <w:tab w:val="left" w:pos="450"/>
          <w:tab w:val="left" w:pos="630"/>
          <w:tab w:val="left" w:pos="810"/>
          <w:tab w:val="left" w:pos="2880"/>
        </w:tabs>
        <w:jc w:val="both"/>
        <w:rPr>
          <w:lang w:val="fr-CA"/>
        </w:rPr>
      </w:pPr>
      <w:r w:rsidRPr="005F2064">
        <w:rPr>
          <w:lang w:val="fr-CA"/>
        </w:rPr>
        <w:t xml:space="preserve">Si la situation est corrigée au cours d'une période de consommation, ce prix mensuel est appliqué au prorata du nombre de jours pendant lesquels le système </w:t>
      </w:r>
      <w:proofErr w:type="spellStart"/>
      <w:r w:rsidRPr="005F2064">
        <w:rPr>
          <w:lang w:val="fr-CA"/>
        </w:rPr>
        <w:t>bi-énergie</w:t>
      </w:r>
      <w:proofErr w:type="spellEnd"/>
      <w:r w:rsidRPr="005F2064">
        <w:rPr>
          <w:lang w:val="fr-CA"/>
        </w:rPr>
        <w:t xml:space="preserve"> n'est pas conforme aux conditions.</w:t>
      </w:r>
    </w:p>
    <w:p w:rsidR="00C130E7" w:rsidRPr="005F2064" w:rsidRDefault="00C130E7" w:rsidP="001F3F1E">
      <w:pPr>
        <w:tabs>
          <w:tab w:val="left" w:pos="-1080"/>
          <w:tab w:val="left" w:pos="-720"/>
          <w:tab w:val="left" w:pos="0"/>
          <w:tab w:val="left" w:pos="180"/>
          <w:tab w:val="left" w:pos="450"/>
          <w:tab w:val="left" w:pos="630"/>
          <w:tab w:val="left" w:pos="810"/>
          <w:tab w:val="left" w:pos="2880"/>
        </w:tabs>
        <w:jc w:val="both"/>
        <w:rPr>
          <w:lang w:val="fr-CA"/>
        </w:rPr>
      </w:pPr>
    </w:p>
    <w:p w:rsidR="00C130E7" w:rsidRPr="005F2064" w:rsidRDefault="002F347E" w:rsidP="001F3F1E">
      <w:pPr>
        <w:pStyle w:val="Paragraphedeliste"/>
        <w:numPr>
          <w:ilvl w:val="0"/>
          <w:numId w:val="28"/>
        </w:numPr>
        <w:tabs>
          <w:tab w:val="left" w:pos="-1080"/>
          <w:tab w:val="left" w:pos="-720"/>
          <w:tab w:val="left" w:pos="0"/>
          <w:tab w:val="left" w:pos="180"/>
          <w:tab w:val="left" w:pos="450"/>
          <w:tab w:val="left" w:pos="630"/>
          <w:tab w:val="left" w:pos="810"/>
          <w:tab w:val="left" w:pos="2880"/>
        </w:tabs>
        <w:jc w:val="both"/>
        <w:rPr>
          <w:lang w:val="fr-CA"/>
        </w:rPr>
      </w:pPr>
      <w:r w:rsidRPr="005F2064">
        <w:rPr>
          <w:lang w:val="fr-CA"/>
        </w:rPr>
        <w:t xml:space="preserve">  </w:t>
      </w:r>
      <w:r w:rsidR="00C130E7" w:rsidRPr="005F2064">
        <w:rPr>
          <w:lang w:val="fr-CA"/>
        </w:rPr>
        <w:t xml:space="preserve">Si au cours d'une même période d'hiver, le système </w:t>
      </w:r>
      <w:proofErr w:type="spellStart"/>
      <w:r w:rsidR="00C130E7" w:rsidRPr="005F2064">
        <w:rPr>
          <w:lang w:val="fr-CA"/>
        </w:rPr>
        <w:t>bi-énergie</w:t>
      </w:r>
      <w:proofErr w:type="spellEnd"/>
      <w:r w:rsidR="00C130E7" w:rsidRPr="005F2064">
        <w:rPr>
          <w:lang w:val="fr-CA"/>
        </w:rPr>
        <w:t xml:space="preserve"> du client devient de nouveau non conforme aux conditions, le distributeur facture sans préavis, en plus de l'énergie consommée, la puissance maximale appelée pendant chacune des périodes de consommation au</w:t>
      </w:r>
      <w:r w:rsidR="009D7BFE" w:rsidRPr="005F2064">
        <w:rPr>
          <w:lang w:val="fr-CA"/>
        </w:rPr>
        <w:t xml:space="preserve"> cours desquelles le système </w:t>
      </w:r>
      <w:proofErr w:type="spellStart"/>
      <w:r w:rsidR="009D7BFE" w:rsidRPr="005F2064">
        <w:rPr>
          <w:lang w:val="fr-CA"/>
        </w:rPr>
        <w:t>bi</w:t>
      </w:r>
      <w:r w:rsidR="009D7BFE" w:rsidRPr="005F2064">
        <w:rPr>
          <w:lang w:val="fr-CA"/>
        </w:rPr>
        <w:noBreakHyphen/>
      </w:r>
      <w:r w:rsidR="00C130E7" w:rsidRPr="005F2064">
        <w:rPr>
          <w:lang w:val="fr-CA"/>
        </w:rPr>
        <w:t>énergie</w:t>
      </w:r>
      <w:proofErr w:type="spellEnd"/>
      <w:r w:rsidR="00C130E7" w:rsidRPr="005F2064">
        <w:rPr>
          <w:lang w:val="fr-CA"/>
        </w:rPr>
        <w:t xml:space="preserve"> n'est pas conforme aux conditions</w:t>
      </w:r>
      <w:r w:rsidRPr="005F2064">
        <w:rPr>
          <w:lang w:val="fr-CA"/>
        </w:rPr>
        <w:t>.</w:t>
      </w:r>
    </w:p>
    <w:p w:rsidR="002F347E" w:rsidRPr="005F2064" w:rsidRDefault="002F347E" w:rsidP="002F347E">
      <w:pPr>
        <w:pStyle w:val="Paragraphedeliste"/>
        <w:rPr>
          <w:lang w:val="fr-CA"/>
        </w:rPr>
      </w:pPr>
    </w:p>
    <w:p w:rsidR="002F347E" w:rsidRPr="005F2064" w:rsidRDefault="002F347E" w:rsidP="002F347E">
      <w:pPr>
        <w:pStyle w:val="Paragraphedeliste"/>
        <w:tabs>
          <w:tab w:val="left" w:pos="-1080"/>
          <w:tab w:val="left" w:pos="-720"/>
          <w:tab w:val="left" w:pos="0"/>
          <w:tab w:val="left" w:pos="180"/>
          <w:tab w:val="left" w:pos="450"/>
          <w:tab w:val="left" w:pos="630"/>
          <w:tab w:val="left" w:pos="810"/>
          <w:tab w:val="left" w:pos="2880"/>
        </w:tabs>
        <w:ind w:left="786"/>
        <w:jc w:val="both"/>
        <w:rPr>
          <w:lang w:val="fr-CA"/>
        </w:rPr>
      </w:pPr>
    </w:p>
    <w:p w:rsidR="00C130E7" w:rsidRPr="005F2064" w:rsidRDefault="00D755AD" w:rsidP="001F3F1E">
      <w:pPr>
        <w:pStyle w:val="Titre2"/>
        <w:jc w:val="both"/>
      </w:pPr>
      <w:bookmarkStart w:id="67" w:name="_Toc4068130"/>
      <w:r w:rsidRPr="005F2064">
        <w:t>2.64</w:t>
      </w:r>
      <w:r w:rsidR="00A31710" w:rsidRPr="005F2064">
        <w:t xml:space="preserve"> </w:t>
      </w:r>
      <w:r w:rsidR="00C130E7" w:rsidRPr="005F2064">
        <w:t>Fraude</w:t>
      </w:r>
      <w:bookmarkEnd w:id="67"/>
    </w:p>
    <w:p w:rsidR="00C130E7" w:rsidRPr="005F2064" w:rsidRDefault="00C130E7" w:rsidP="001F3F1E">
      <w:pPr>
        <w:tabs>
          <w:tab w:val="left" w:pos="450"/>
        </w:tabs>
        <w:jc w:val="both"/>
        <w:rPr>
          <w:u w:val="single"/>
          <w:lang w:val="fr-CA"/>
        </w:rPr>
      </w:pPr>
      <w:r w:rsidRPr="005F2064">
        <w:rPr>
          <w:lang w:val="fr-CA"/>
        </w:rPr>
        <w:t xml:space="preserve">Si le client fraude, s'il manipule ou dérange le système </w:t>
      </w:r>
      <w:proofErr w:type="spellStart"/>
      <w:r w:rsidRPr="005F2064">
        <w:rPr>
          <w:lang w:val="fr-CA"/>
        </w:rPr>
        <w:t>bi-énergie</w:t>
      </w:r>
      <w:proofErr w:type="spellEnd"/>
      <w:r w:rsidRPr="005F2064">
        <w:rPr>
          <w:lang w:val="fr-CA"/>
        </w:rPr>
        <w:t xml:space="preserve"> ou les équipements de mesurage et de télécommande ou s'il utilise le système </w:t>
      </w:r>
      <w:proofErr w:type="spellStart"/>
      <w:r w:rsidRPr="005F2064">
        <w:rPr>
          <w:lang w:val="fr-CA"/>
        </w:rPr>
        <w:t>bi-énergie</w:t>
      </w:r>
      <w:proofErr w:type="spellEnd"/>
      <w:r w:rsidRPr="005F2064">
        <w:rPr>
          <w:lang w:val="fr-CA"/>
        </w:rPr>
        <w:t xml:space="preserve"> à d'autres fins que celles qui sont prévues au présent règlement, le distributeur met fin à l'abonnement au tarif BC, selon le cas. </w:t>
      </w:r>
      <w:r w:rsidRPr="005F2064">
        <w:rPr>
          <w:b/>
          <w:lang w:val="fr-CA"/>
        </w:rPr>
        <w:t>L'abonnement devient alors assujetti au tarif général approprié et ne redevient admissible au tarif BC, pour cet abonnement, qu</w:t>
      </w:r>
      <w:r w:rsidR="00F63A00" w:rsidRPr="005F2064">
        <w:rPr>
          <w:b/>
          <w:lang w:val="fr-CA"/>
        </w:rPr>
        <w:t>e</w:t>
      </w:r>
      <w:r w:rsidR="009D7BFE" w:rsidRPr="005F2064">
        <w:rPr>
          <w:b/>
          <w:lang w:val="fr-CA"/>
        </w:rPr>
        <w:t xml:space="preserve"> 365 </w:t>
      </w:r>
      <w:r w:rsidRPr="005F2064">
        <w:rPr>
          <w:b/>
          <w:lang w:val="fr-CA"/>
        </w:rPr>
        <w:t>jours plus tard.</w:t>
      </w:r>
      <w:r w:rsidRPr="005F2064">
        <w:rPr>
          <w:u w:val="single"/>
          <w:lang w:val="fr-CA"/>
        </w:rPr>
        <w:t xml:space="preserve"> </w:t>
      </w:r>
    </w:p>
    <w:p w:rsidR="00A31710" w:rsidRPr="005F2064" w:rsidRDefault="00A31710" w:rsidP="001F3F1E">
      <w:pPr>
        <w:tabs>
          <w:tab w:val="left" w:pos="450"/>
        </w:tabs>
        <w:jc w:val="both"/>
        <w:rPr>
          <w:lang w:val="fr-CA"/>
        </w:rPr>
      </w:pPr>
    </w:p>
    <w:p w:rsidR="00656986" w:rsidRPr="005F2064" w:rsidRDefault="00390745" w:rsidP="001F3F1E">
      <w:pPr>
        <w:pStyle w:val="Titre2"/>
        <w:jc w:val="both"/>
        <w:rPr>
          <w:u w:val="single"/>
        </w:rPr>
      </w:pPr>
      <w:bookmarkStart w:id="68" w:name="_Toc4068134"/>
      <w:r w:rsidRPr="005F2064">
        <w:t>2.</w:t>
      </w:r>
      <w:r w:rsidR="00B3783D" w:rsidRPr="005F2064">
        <w:t>65</w:t>
      </w:r>
      <w:r w:rsidR="00A31710" w:rsidRPr="005F2064">
        <w:t xml:space="preserve"> </w:t>
      </w:r>
      <w:r w:rsidR="00C130E7" w:rsidRPr="005F2064">
        <w:t>Structure du tarif BC</w:t>
      </w:r>
      <w:bookmarkEnd w:id="68"/>
    </w:p>
    <w:p w:rsidR="00450F16" w:rsidRPr="005F2064" w:rsidRDefault="00450F16" w:rsidP="00450F16">
      <w:pPr>
        <w:jc w:val="both"/>
        <w:rPr>
          <w:lang w:val="fr-CA"/>
        </w:rPr>
      </w:pPr>
      <w:r w:rsidRPr="005F2064">
        <w:rPr>
          <w:lang w:val="fr-CA"/>
        </w:rPr>
        <w:t>La structure du tarif mensuel BC pour un abonnement annuel est la suivante :</w:t>
      </w:r>
    </w:p>
    <w:p w:rsidR="00C130E7" w:rsidRDefault="00C130E7" w:rsidP="001F3F1E">
      <w:pPr>
        <w:tabs>
          <w:tab w:val="left" w:pos="-1080"/>
          <w:tab w:val="left" w:pos="-720"/>
          <w:tab w:val="left" w:pos="0"/>
          <w:tab w:val="left" w:pos="180"/>
          <w:tab w:val="left" w:pos="450"/>
          <w:tab w:val="left" w:pos="630"/>
          <w:tab w:val="left" w:pos="810"/>
          <w:tab w:val="left" w:pos="2880"/>
        </w:tabs>
        <w:ind w:left="450"/>
        <w:jc w:val="both"/>
        <w:rPr>
          <w:lang w:val="fr-CA"/>
        </w:rPr>
      </w:pPr>
    </w:p>
    <w:p w:rsidR="00495B88" w:rsidRDefault="00495B88" w:rsidP="001F3F1E">
      <w:pPr>
        <w:tabs>
          <w:tab w:val="left" w:pos="-1080"/>
          <w:tab w:val="left" w:pos="-720"/>
          <w:tab w:val="left" w:pos="0"/>
          <w:tab w:val="left" w:pos="180"/>
          <w:tab w:val="left" w:pos="450"/>
          <w:tab w:val="left" w:pos="630"/>
          <w:tab w:val="left" w:pos="810"/>
          <w:tab w:val="left" w:pos="2880"/>
        </w:tabs>
        <w:ind w:left="450"/>
        <w:jc w:val="both"/>
        <w:rPr>
          <w:lang w:val="fr-CA"/>
        </w:rPr>
      </w:pPr>
    </w:p>
    <w:p w:rsidR="00495B88" w:rsidRPr="005F2064" w:rsidRDefault="00495B88" w:rsidP="001F3F1E">
      <w:pPr>
        <w:tabs>
          <w:tab w:val="left" w:pos="-1080"/>
          <w:tab w:val="left" w:pos="-720"/>
          <w:tab w:val="left" w:pos="0"/>
          <w:tab w:val="left" w:pos="180"/>
          <w:tab w:val="left" w:pos="450"/>
          <w:tab w:val="left" w:pos="630"/>
          <w:tab w:val="left" w:pos="810"/>
          <w:tab w:val="left" w:pos="2880"/>
        </w:tabs>
        <w:ind w:left="450"/>
        <w:jc w:val="both"/>
        <w:rPr>
          <w:lang w:val="fr-CA"/>
        </w:rPr>
      </w:pPr>
    </w:p>
    <w:p w:rsidR="00495B88" w:rsidRDefault="00450F16" w:rsidP="00450F16">
      <w:pPr>
        <w:ind w:left="1064" w:hanging="1064"/>
        <w:jc w:val="both"/>
        <w:rPr>
          <w:lang w:val="fr-CA"/>
        </w:rPr>
      </w:pPr>
      <w:r w:rsidRPr="005F2064">
        <w:rPr>
          <w:lang w:val="fr-CA"/>
        </w:rPr>
        <w:lastRenderedPageBreak/>
        <w:t>14,58 $</w:t>
      </w:r>
      <w:r w:rsidRPr="005F2064">
        <w:rPr>
          <w:lang w:val="fr-CA"/>
        </w:rPr>
        <w:tab/>
        <w:t>le kilowatt de puissance à facturer,</w:t>
      </w:r>
      <w:r w:rsidR="00495B88">
        <w:rPr>
          <w:lang w:val="fr-CA"/>
        </w:rPr>
        <w:t xml:space="preserve"> </w:t>
      </w:r>
    </w:p>
    <w:p w:rsidR="00495B88" w:rsidRDefault="00495B88" w:rsidP="00450F16">
      <w:pPr>
        <w:ind w:left="1064" w:hanging="1064"/>
        <w:jc w:val="both"/>
        <w:rPr>
          <w:lang w:val="fr-CA"/>
        </w:rPr>
      </w:pPr>
    </w:p>
    <w:p w:rsidR="00495B88" w:rsidRDefault="00495B88" w:rsidP="00495B88">
      <w:pPr>
        <w:ind w:left="1064" w:hanging="344"/>
        <w:jc w:val="both"/>
        <w:rPr>
          <w:lang w:val="fr-CA"/>
        </w:rPr>
      </w:pPr>
      <w:r>
        <w:rPr>
          <w:lang w:val="fr-CA"/>
        </w:rPr>
        <w:tab/>
      </w:r>
      <w:proofErr w:type="gramStart"/>
      <w:r>
        <w:rPr>
          <w:lang w:val="fr-CA"/>
        </w:rPr>
        <w:t>p</w:t>
      </w:r>
      <w:r w:rsidR="00450F16" w:rsidRPr="005F2064">
        <w:rPr>
          <w:lang w:val="fr-CA"/>
        </w:rPr>
        <w:t>lus</w:t>
      </w:r>
      <w:proofErr w:type="gramEnd"/>
      <w:r>
        <w:rPr>
          <w:lang w:val="fr-CA"/>
        </w:rPr>
        <w:t xml:space="preserve"> </w:t>
      </w:r>
    </w:p>
    <w:p w:rsidR="00495B88" w:rsidRDefault="00495B88" w:rsidP="00495B88">
      <w:pPr>
        <w:ind w:left="1064" w:hanging="344"/>
        <w:jc w:val="both"/>
        <w:rPr>
          <w:lang w:val="fr-CA"/>
        </w:rPr>
      </w:pPr>
    </w:p>
    <w:p w:rsidR="00495B88" w:rsidRDefault="00450F16" w:rsidP="00495B88">
      <w:pPr>
        <w:tabs>
          <w:tab w:val="left" w:pos="1134"/>
        </w:tabs>
        <w:jc w:val="both"/>
        <w:rPr>
          <w:lang w:val="fr-CA"/>
        </w:rPr>
      </w:pPr>
      <w:r w:rsidRPr="005F2064">
        <w:rPr>
          <w:lang w:val="fr-CA"/>
        </w:rPr>
        <w:t>5,03 ¢</w:t>
      </w:r>
      <w:r w:rsidR="00495B88">
        <w:rPr>
          <w:lang w:val="fr-CA"/>
        </w:rPr>
        <w:tab/>
      </w:r>
      <w:r w:rsidRPr="005F2064">
        <w:rPr>
          <w:lang w:val="fr-CA"/>
        </w:rPr>
        <w:t>le kilowattheure pour les 210 000 premiers kilowattheures, et</w:t>
      </w:r>
      <w:r w:rsidR="00495B88">
        <w:rPr>
          <w:lang w:val="fr-CA"/>
        </w:rPr>
        <w:t xml:space="preserve"> </w:t>
      </w:r>
    </w:p>
    <w:p w:rsidR="00495B88" w:rsidRDefault="00495B88" w:rsidP="00495B88">
      <w:pPr>
        <w:tabs>
          <w:tab w:val="left" w:pos="1134"/>
        </w:tabs>
        <w:jc w:val="both"/>
        <w:rPr>
          <w:lang w:val="fr-CA"/>
        </w:rPr>
      </w:pPr>
    </w:p>
    <w:p w:rsidR="00450F16" w:rsidRPr="005F2064" w:rsidRDefault="00450F16" w:rsidP="00495B88">
      <w:pPr>
        <w:tabs>
          <w:tab w:val="left" w:pos="1134"/>
        </w:tabs>
        <w:jc w:val="both"/>
        <w:rPr>
          <w:lang w:val="fr-CA"/>
        </w:rPr>
      </w:pPr>
      <w:r w:rsidRPr="005F2064">
        <w:rPr>
          <w:lang w:val="fr-CA"/>
        </w:rPr>
        <w:t>3,73 ¢</w:t>
      </w:r>
      <w:r w:rsidR="00495B88">
        <w:rPr>
          <w:lang w:val="fr-CA"/>
        </w:rPr>
        <w:t xml:space="preserve"> </w:t>
      </w:r>
      <w:r w:rsidR="00495B88">
        <w:rPr>
          <w:lang w:val="fr-CA"/>
        </w:rPr>
        <w:tab/>
      </w:r>
      <w:r w:rsidRPr="005F2064">
        <w:rPr>
          <w:lang w:val="fr-CA"/>
        </w:rPr>
        <w:t>le kilowattheure pour le reste de l’énergie consommée.</w:t>
      </w:r>
    </w:p>
    <w:p w:rsidR="00450F16" w:rsidRPr="005F2064" w:rsidRDefault="00450F16" w:rsidP="00450F16">
      <w:pPr>
        <w:jc w:val="both"/>
        <w:rPr>
          <w:b/>
          <w:bCs/>
          <w:lang w:val="fr-CA"/>
        </w:rPr>
      </w:pPr>
    </w:p>
    <w:p w:rsidR="00450F16" w:rsidRPr="005F2064" w:rsidRDefault="00450F16" w:rsidP="00450F16">
      <w:pPr>
        <w:jc w:val="both"/>
        <w:rPr>
          <w:b/>
          <w:bCs/>
          <w:lang w:val="fr-CA"/>
        </w:rPr>
      </w:pPr>
      <w:r w:rsidRPr="005F2064">
        <w:rPr>
          <w:lang w:val="fr-CA"/>
        </w:rPr>
        <w:t>Le montant mensuel minimal de la facture est de 12,33 $ si l’électricité livrée est monophasée, ou de 36,99 $ lorsqu’elle est triphasée.</w:t>
      </w:r>
    </w:p>
    <w:p w:rsidR="00450F16" w:rsidRPr="005F2064" w:rsidRDefault="00450F16" w:rsidP="00450F16">
      <w:pPr>
        <w:jc w:val="both"/>
        <w:rPr>
          <w:b/>
          <w:bCs/>
          <w:lang w:val="fr-CA"/>
        </w:rPr>
      </w:pPr>
    </w:p>
    <w:p w:rsidR="00450F16" w:rsidRPr="005F2064" w:rsidRDefault="00450F16" w:rsidP="00450F16">
      <w:pPr>
        <w:jc w:val="both"/>
        <w:rPr>
          <w:lang w:val="fr-CA"/>
        </w:rPr>
      </w:pPr>
      <w:r w:rsidRPr="005F2064">
        <w:rPr>
          <w:lang w:val="fr-CA"/>
        </w:rPr>
        <w:t xml:space="preserve">S’il y a lieu, le crédit d’alimentation en moyenne ou en haute tension et le rajustement pour pertes de transformation décrits dans les articles 10.2 et 10.4 s’appliquent. </w:t>
      </w:r>
    </w:p>
    <w:p w:rsidR="00450F16" w:rsidRPr="005F2064" w:rsidRDefault="00450F16" w:rsidP="00450F16">
      <w:pPr>
        <w:jc w:val="both"/>
        <w:rPr>
          <w:lang w:val="fr-CA"/>
        </w:rPr>
      </w:pPr>
    </w:p>
    <w:p w:rsidR="00450F16" w:rsidRPr="005F2064" w:rsidRDefault="00B3783D" w:rsidP="00450F16">
      <w:pPr>
        <w:pStyle w:val="Titre2"/>
        <w:jc w:val="both"/>
      </w:pPr>
      <w:r w:rsidRPr="005F2064">
        <w:t>2.66</w:t>
      </w:r>
      <w:r w:rsidR="00450F16" w:rsidRPr="005F2064">
        <w:t xml:space="preserve"> Puissance à facturer</w:t>
      </w:r>
    </w:p>
    <w:p w:rsidR="00450F16" w:rsidRPr="005F2064" w:rsidRDefault="00450F16" w:rsidP="00450F16">
      <w:pPr>
        <w:jc w:val="both"/>
        <w:rPr>
          <w:lang w:val="fr-CA"/>
        </w:rPr>
      </w:pPr>
      <w:r w:rsidRPr="005F2064">
        <w:rPr>
          <w:lang w:val="fr-CA"/>
        </w:rPr>
        <w:t>La puissance à facturer au tarif </w:t>
      </w:r>
      <w:r w:rsidR="002F347E" w:rsidRPr="005F2064">
        <w:rPr>
          <w:lang w:val="fr-CA"/>
        </w:rPr>
        <w:t>BC</w:t>
      </w:r>
      <w:r w:rsidRPr="005F2064">
        <w:rPr>
          <w:lang w:val="fr-CA"/>
        </w:rPr>
        <w:t xml:space="preserve"> correspond à la puissance maximale appelée au cours </w:t>
      </w:r>
      <w:r w:rsidR="00B96013" w:rsidRPr="005F2064">
        <w:rPr>
          <w:lang w:val="fr-CA"/>
        </w:rPr>
        <w:t xml:space="preserve">d’une </w:t>
      </w:r>
      <w:r w:rsidR="00B96013" w:rsidRPr="005F2064">
        <w:rPr>
          <w:b/>
          <w:color w:val="FF0000"/>
          <w:lang w:val="fr-CA"/>
        </w:rPr>
        <w:t>période de pointe</w:t>
      </w:r>
      <w:r w:rsidR="00B96013" w:rsidRPr="005F2064">
        <w:rPr>
          <w:color w:val="FF0000"/>
          <w:lang w:val="fr-CA"/>
        </w:rPr>
        <w:t xml:space="preserve"> </w:t>
      </w:r>
      <w:r w:rsidRPr="005F2064">
        <w:rPr>
          <w:lang w:val="fr-CA"/>
        </w:rPr>
        <w:t>de la période de consommation visée, mais elle n’est jamais inférieure à la puissance à facturer minimale telle qu’elle est définie dans l’article 4.4.</w:t>
      </w:r>
    </w:p>
    <w:p w:rsidR="00450F16" w:rsidRPr="005F2064" w:rsidRDefault="00450F16" w:rsidP="00450F16">
      <w:pPr>
        <w:jc w:val="both"/>
        <w:rPr>
          <w:lang w:val="fr-CA"/>
        </w:rPr>
      </w:pPr>
    </w:p>
    <w:p w:rsidR="00450F16" w:rsidRPr="005F2064" w:rsidRDefault="00B3783D" w:rsidP="00450F16">
      <w:pPr>
        <w:pStyle w:val="Titre2"/>
        <w:jc w:val="both"/>
      </w:pPr>
      <w:r w:rsidRPr="005F2064">
        <w:t>2.67</w:t>
      </w:r>
      <w:r w:rsidR="00450F16" w:rsidRPr="005F2064">
        <w:t xml:space="preserve"> Puissance à facturer minimale </w:t>
      </w:r>
    </w:p>
    <w:p w:rsidR="00450F16" w:rsidRPr="005F2064" w:rsidRDefault="00450F16" w:rsidP="00450F16">
      <w:pPr>
        <w:jc w:val="both"/>
        <w:rPr>
          <w:lang w:val="fr-CA"/>
        </w:rPr>
      </w:pPr>
      <w:r w:rsidRPr="005F2064">
        <w:rPr>
          <w:lang w:val="fr-CA"/>
        </w:rPr>
        <w:t xml:space="preserve">La puissance à facturer minimale de chaque période de consommation correspond à 65 % de la puissance maximale appelée au cours d’une période de </w:t>
      </w:r>
      <w:r w:rsidR="00B96013" w:rsidRPr="005F2064">
        <w:rPr>
          <w:lang w:val="fr-CA"/>
        </w:rPr>
        <w:t>pointe</w:t>
      </w:r>
      <w:r w:rsidR="002F347E" w:rsidRPr="005F2064">
        <w:rPr>
          <w:lang w:val="fr-CA"/>
        </w:rPr>
        <w:t xml:space="preserve"> de </w:t>
      </w:r>
      <w:r w:rsidRPr="005F2064">
        <w:rPr>
          <w:lang w:val="fr-CA"/>
        </w:rPr>
        <w:t>consommation</w:t>
      </w:r>
      <w:r w:rsidR="002F347E" w:rsidRPr="005F2064">
        <w:rPr>
          <w:lang w:val="fr-CA"/>
        </w:rPr>
        <w:t xml:space="preserve"> </w:t>
      </w:r>
      <w:r w:rsidRPr="005F2064">
        <w:rPr>
          <w:lang w:val="fr-CA"/>
        </w:rPr>
        <w:t>qui se situe en totalité dans la période d’hiver</w:t>
      </w:r>
      <w:r w:rsidR="00910D44" w:rsidRPr="005F2064">
        <w:rPr>
          <w:lang w:val="fr-CA"/>
        </w:rPr>
        <w:t xml:space="preserve"> </w:t>
      </w:r>
      <w:r w:rsidRPr="005F2064">
        <w:rPr>
          <w:lang w:val="fr-CA"/>
        </w:rPr>
        <w:t>comprise dans les 12 périodes mensuelles consécutives prenant fin au terme de la période de consommation visée.</w:t>
      </w: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360"/>
        <w:jc w:val="both"/>
        <w:rPr>
          <w:lang w:val="fr-CA"/>
        </w:rPr>
      </w:pPr>
    </w:p>
    <w:p w:rsidR="00656986" w:rsidRPr="005F2064" w:rsidRDefault="00B3783D" w:rsidP="001F3F1E">
      <w:pPr>
        <w:pStyle w:val="Titre2"/>
        <w:jc w:val="both"/>
      </w:pPr>
      <w:bookmarkStart w:id="69" w:name="_Toc4068136"/>
      <w:r w:rsidRPr="005F2064">
        <w:t>2.68</w:t>
      </w:r>
      <w:r w:rsidR="00A31710" w:rsidRPr="005F2064">
        <w:t xml:space="preserve"> </w:t>
      </w:r>
      <w:r w:rsidR="00C130E7" w:rsidRPr="005F2064">
        <w:t>Facturation</w:t>
      </w:r>
      <w:bookmarkEnd w:id="69"/>
    </w:p>
    <w:p w:rsidR="00C130E7" w:rsidRPr="005F2064" w:rsidRDefault="00656986" w:rsidP="001F3F1E">
      <w:pPr>
        <w:tabs>
          <w:tab w:val="left" w:pos="450"/>
        </w:tabs>
        <w:jc w:val="both"/>
        <w:rPr>
          <w:u w:val="single"/>
          <w:lang w:val="fr-CA"/>
        </w:rPr>
      </w:pPr>
      <w:r w:rsidRPr="005F2064">
        <w:rPr>
          <w:lang w:val="fr-CA"/>
        </w:rPr>
        <w:t>L’</w:t>
      </w:r>
      <w:r w:rsidR="00C130E7" w:rsidRPr="005F2064">
        <w:rPr>
          <w:lang w:val="fr-CA"/>
        </w:rPr>
        <w:t>électricité livrée au titre d'un abonnement au tarif BC est facturée pour chaque période de consommation.</w:t>
      </w:r>
      <w:r w:rsidR="00C130E7" w:rsidRPr="005F2064">
        <w:rPr>
          <w:u w:val="single"/>
          <w:lang w:val="fr-CA"/>
        </w:rPr>
        <w:t xml:space="preserve"> </w:t>
      </w:r>
    </w:p>
    <w:p w:rsidR="00C130E7" w:rsidRPr="005F2064" w:rsidRDefault="00C130E7" w:rsidP="001F3F1E">
      <w:pPr>
        <w:tabs>
          <w:tab w:val="left" w:pos="-1080"/>
          <w:tab w:val="left" w:pos="-720"/>
          <w:tab w:val="left" w:pos="0"/>
          <w:tab w:val="left" w:pos="180"/>
          <w:tab w:val="left" w:pos="450"/>
          <w:tab w:val="left" w:pos="630"/>
          <w:tab w:val="left" w:pos="810"/>
          <w:tab w:val="left" w:pos="2880"/>
        </w:tabs>
        <w:ind w:left="450" w:hanging="450"/>
        <w:jc w:val="both"/>
        <w:rPr>
          <w:lang w:val="fr-CA"/>
        </w:rPr>
      </w:pPr>
    </w:p>
    <w:p w:rsidR="00C130E7" w:rsidRPr="0051140D" w:rsidRDefault="00C130E7" w:rsidP="004F1D71">
      <w:pPr>
        <w:tabs>
          <w:tab w:val="left" w:pos="-1080"/>
          <w:tab w:val="left" w:pos="-720"/>
          <w:tab w:val="left" w:pos="0"/>
          <w:tab w:val="left" w:pos="180"/>
          <w:tab w:val="left" w:pos="450"/>
          <w:tab w:val="left" w:pos="630"/>
          <w:tab w:val="left" w:pos="810"/>
          <w:tab w:val="left" w:pos="2880"/>
        </w:tabs>
        <w:ind w:left="450"/>
        <w:jc w:val="both"/>
        <w:rPr>
          <w:lang w:val="fr-CA"/>
        </w:rPr>
      </w:pPr>
      <w:r w:rsidRPr="005F2064">
        <w:rPr>
          <w:lang w:val="fr-CA"/>
        </w:rPr>
        <w:t xml:space="preserve">A la fin de chaque période de 365 jours, le distributeur vérifie si le client a consommé le nombre minimum de kilowattheures en vertu du tarif ou garantis par contrat, et facture les kilowattheures non consommés, le cas échéant, au prix moyen payé par le client pendant cette période de 365 jours. La première période de 365 jours commence à la date de mise sous tension du point de livraison pour le système </w:t>
      </w:r>
      <w:proofErr w:type="spellStart"/>
      <w:r w:rsidRPr="005F2064">
        <w:rPr>
          <w:lang w:val="fr-CA"/>
        </w:rPr>
        <w:t>bi-énergie</w:t>
      </w:r>
      <w:proofErr w:type="spellEnd"/>
      <w:r w:rsidRPr="005F2064">
        <w:rPr>
          <w:lang w:val="fr-CA"/>
        </w:rPr>
        <w:t xml:space="preserve"> visé par l'</w:t>
      </w:r>
      <w:proofErr w:type="spellStart"/>
      <w:r w:rsidRPr="005F2064">
        <w:rPr>
          <w:lang w:val="fr-CA"/>
        </w:rPr>
        <w:t>abonnement</w:t>
      </w:r>
      <w:r w:rsidR="00D45FB7" w:rsidRPr="005F2064">
        <w:rPr>
          <w:lang w:val="fr-CA"/>
        </w:rPr>
        <w:t>e</w:t>
      </w:r>
      <w:proofErr w:type="spellEnd"/>
      <w:r w:rsidRPr="005F2064">
        <w:rPr>
          <w:lang w:val="fr-CA"/>
        </w:rPr>
        <w:t xml:space="preserve"> sauf s'il en a été convenu autrement par écrit.</w:t>
      </w:r>
    </w:p>
    <w:p w:rsidR="00BB1B1D" w:rsidRPr="008D0C04" w:rsidRDefault="00BB1B1D" w:rsidP="001F3F1E">
      <w:pPr>
        <w:pStyle w:val="Titre3"/>
        <w:jc w:val="both"/>
      </w:pPr>
      <w:bookmarkStart w:id="70" w:name="_Toc4068137"/>
      <w:r w:rsidRPr="008D0C04">
        <w:t>Section 1 – Tarif G</w:t>
      </w:r>
      <w:bookmarkEnd w:id="70"/>
    </w:p>
    <w:p w:rsidR="00BB1B1D" w:rsidRPr="008D0C04" w:rsidRDefault="00BB1B1D" w:rsidP="001F3F1E">
      <w:pPr>
        <w:jc w:val="both"/>
        <w:rPr>
          <w:b/>
          <w:bCs/>
          <w:lang w:val="fr-CA"/>
        </w:rPr>
      </w:pPr>
    </w:p>
    <w:p w:rsidR="00BB1B1D" w:rsidRPr="008D0C04" w:rsidRDefault="00BB1B1D" w:rsidP="001F3F1E">
      <w:pPr>
        <w:pStyle w:val="Titre2"/>
        <w:jc w:val="both"/>
      </w:pPr>
      <w:bookmarkStart w:id="71" w:name="_Toc4068138"/>
      <w:r w:rsidRPr="008D0C04">
        <w:t>3.1 Domaine d’application</w:t>
      </w:r>
      <w:bookmarkEnd w:id="71"/>
    </w:p>
    <w:p w:rsidR="0088664F" w:rsidRDefault="00BB1B1D" w:rsidP="001F3F1E">
      <w:pPr>
        <w:jc w:val="both"/>
        <w:rPr>
          <w:lang w:val="fr-CA"/>
        </w:rPr>
      </w:pPr>
      <w:r w:rsidRPr="008D0C04">
        <w:rPr>
          <w:lang w:val="fr-CA"/>
        </w:rPr>
        <w:t xml:space="preserve">Le tarif général G s’applique à </w:t>
      </w:r>
      <w:r w:rsidR="0088664F">
        <w:rPr>
          <w:lang w:val="fr-CA"/>
        </w:rPr>
        <w:t xml:space="preserve">un </w:t>
      </w:r>
      <w:r w:rsidRPr="008D0C04">
        <w:rPr>
          <w:lang w:val="fr-CA"/>
        </w:rPr>
        <w:t xml:space="preserve">abonnement de petite puissance </w:t>
      </w:r>
      <w:r w:rsidR="0088664F">
        <w:rPr>
          <w:lang w:val="fr-CA"/>
        </w:rPr>
        <w:t>au titre duquel la</w:t>
      </w:r>
      <w:r w:rsidRPr="008D0C04">
        <w:rPr>
          <w:lang w:val="fr-CA"/>
        </w:rPr>
        <w:t xml:space="preserve"> puissance à facturer minimale est inférieure à 65 kilowatts.</w:t>
      </w:r>
      <w:r w:rsidR="003D3F06" w:rsidRPr="008D0C04">
        <w:rPr>
          <w:lang w:val="fr-CA"/>
        </w:rPr>
        <w:t xml:space="preserve"> </w:t>
      </w:r>
    </w:p>
    <w:p w:rsidR="0088664F" w:rsidRDefault="0088664F" w:rsidP="001F3F1E">
      <w:pPr>
        <w:jc w:val="both"/>
        <w:rPr>
          <w:lang w:val="fr-CA"/>
        </w:rPr>
      </w:pPr>
    </w:p>
    <w:p w:rsidR="00BB1B1D" w:rsidRPr="008D0C04" w:rsidRDefault="003D3F06" w:rsidP="001F3F1E">
      <w:pPr>
        <w:jc w:val="both"/>
        <w:rPr>
          <w:lang w:val="fr-CA"/>
        </w:rPr>
      </w:pPr>
      <w:r w:rsidRPr="008D0C04">
        <w:rPr>
          <w:lang w:val="fr-CA"/>
        </w:rPr>
        <w:t xml:space="preserve">Le tarif G ne s’applique pas à l’électricité livrée aux fins de l’alimentation d’une borne de recharge de véhicules électriques de 400 </w:t>
      </w:r>
      <w:r w:rsidR="005A12CB" w:rsidRPr="008D0C04">
        <w:rPr>
          <w:lang w:val="fr-CA"/>
        </w:rPr>
        <w:t>volts</w:t>
      </w:r>
      <w:r w:rsidRPr="008D0C04">
        <w:rPr>
          <w:lang w:val="fr-CA"/>
        </w:rPr>
        <w:t xml:space="preserve"> </w:t>
      </w:r>
      <w:r w:rsidR="00DD5F2B" w:rsidRPr="008D0C04">
        <w:rPr>
          <w:lang w:val="fr-CA"/>
        </w:rPr>
        <w:t xml:space="preserve">ou </w:t>
      </w:r>
      <w:r w:rsidRPr="008D0C04">
        <w:rPr>
          <w:lang w:val="fr-CA"/>
        </w:rPr>
        <w:t>plus à courant continu.</w:t>
      </w:r>
    </w:p>
    <w:p w:rsidR="00BB1B1D" w:rsidRPr="008D0C04" w:rsidRDefault="00BB1B1D" w:rsidP="001F3F1E">
      <w:pPr>
        <w:jc w:val="both"/>
        <w:rPr>
          <w:lang w:val="fr-CA"/>
        </w:rPr>
      </w:pPr>
    </w:p>
    <w:p w:rsidR="00BB1B1D" w:rsidRPr="008D0C04" w:rsidRDefault="00BB1B1D" w:rsidP="001F3F1E">
      <w:pPr>
        <w:pStyle w:val="Titre2"/>
        <w:jc w:val="both"/>
      </w:pPr>
      <w:bookmarkStart w:id="72" w:name="_Toc4068139"/>
      <w:r w:rsidRPr="008D0C04">
        <w:t>3.2 Structure du tarif G</w:t>
      </w:r>
      <w:bookmarkEnd w:id="72"/>
    </w:p>
    <w:p w:rsidR="00BB1B1D" w:rsidRPr="008D0C04" w:rsidRDefault="00BB1B1D" w:rsidP="001F3F1E">
      <w:pPr>
        <w:jc w:val="both"/>
        <w:rPr>
          <w:lang w:val="fr-CA"/>
        </w:rPr>
      </w:pPr>
      <w:r w:rsidRPr="008D0C04">
        <w:rPr>
          <w:lang w:val="fr-CA"/>
        </w:rPr>
        <w:t>La structure du tarif mensuel G pour un abonnement annuel est la suivante :</w:t>
      </w:r>
    </w:p>
    <w:p w:rsidR="00BB1B1D" w:rsidRPr="008D0C04" w:rsidRDefault="00BB1B1D" w:rsidP="001F3F1E">
      <w:pPr>
        <w:jc w:val="both"/>
        <w:rPr>
          <w:lang w:val="fr-CA"/>
        </w:rPr>
      </w:pPr>
    </w:p>
    <w:p w:rsidR="00BB1B1D" w:rsidRPr="008D0C04" w:rsidRDefault="00BB1B1D" w:rsidP="001F3F1E">
      <w:pPr>
        <w:ind w:left="1064" w:hanging="1064"/>
        <w:jc w:val="both"/>
        <w:rPr>
          <w:lang w:val="fr-CA"/>
        </w:rPr>
      </w:pPr>
      <w:r w:rsidRPr="008D0C04">
        <w:rPr>
          <w:lang w:val="fr-CA"/>
        </w:rPr>
        <w:lastRenderedPageBreak/>
        <w:t>12,33 $</w:t>
      </w:r>
      <w:r w:rsidRPr="008D0C04">
        <w:rPr>
          <w:lang w:val="fr-CA"/>
        </w:rPr>
        <w:tab/>
      </w:r>
      <w:r w:rsidR="0088664F">
        <w:rPr>
          <w:lang w:val="fr-CA"/>
        </w:rPr>
        <w:t>de frais d’accès au réseau</w:t>
      </w:r>
      <w:r w:rsidRPr="008D0C04">
        <w:rPr>
          <w:lang w:val="fr-CA"/>
        </w:rPr>
        <w:t xml:space="preserve">, </w:t>
      </w:r>
    </w:p>
    <w:p w:rsidR="00BB1B1D" w:rsidRPr="008D0C04" w:rsidRDefault="00BB1B1D" w:rsidP="001F3F1E">
      <w:pPr>
        <w:ind w:left="1064" w:hanging="1064"/>
        <w:jc w:val="both"/>
        <w:rPr>
          <w:lang w:val="fr-CA"/>
        </w:rPr>
      </w:pPr>
    </w:p>
    <w:p w:rsidR="00BB1B1D" w:rsidRPr="008D0C04" w:rsidRDefault="00BB1B1D" w:rsidP="001F3F1E">
      <w:pPr>
        <w:ind w:left="1064"/>
        <w:jc w:val="both"/>
        <w:rPr>
          <w:lang w:val="fr-CA"/>
        </w:rPr>
      </w:pPr>
      <w:proofErr w:type="gramStart"/>
      <w:r w:rsidRPr="008D0C04">
        <w:rPr>
          <w:lang w:val="fr-CA"/>
        </w:rPr>
        <w:t>plus</w:t>
      </w:r>
      <w:proofErr w:type="gramEnd"/>
    </w:p>
    <w:p w:rsidR="00BB1B1D" w:rsidRPr="008D0C04" w:rsidRDefault="00BB1B1D" w:rsidP="001F3F1E">
      <w:pPr>
        <w:ind w:left="1064" w:hanging="1064"/>
        <w:jc w:val="both"/>
        <w:rPr>
          <w:lang w:val="fr-CA"/>
        </w:rPr>
      </w:pPr>
    </w:p>
    <w:p w:rsidR="00BB1B1D" w:rsidRPr="008D0C04" w:rsidRDefault="006E0BEF" w:rsidP="001F3F1E">
      <w:pPr>
        <w:ind w:left="1064" w:hanging="1064"/>
        <w:jc w:val="both"/>
        <w:rPr>
          <w:lang w:val="fr-CA"/>
        </w:rPr>
      </w:pPr>
      <w:r w:rsidRPr="008D0C04">
        <w:rPr>
          <w:lang w:val="fr-CA"/>
        </w:rPr>
        <w:t>17,</w:t>
      </w:r>
      <w:r w:rsidR="0088664F">
        <w:rPr>
          <w:lang w:val="fr-CA"/>
        </w:rPr>
        <w:t>64</w:t>
      </w:r>
      <w:r w:rsidR="003D3F06" w:rsidRPr="008D0C04">
        <w:rPr>
          <w:lang w:val="fr-CA"/>
        </w:rPr>
        <w:t> </w:t>
      </w:r>
      <w:r w:rsidR="00BB1B1D" w:rsidRPr="008D0C04">
        <w:rPr>
          <w:lang w:val="fr-CA"/>
        </w:rPr>
        <w:t>$</w:t>
      </w:r>
      <w:r w:rsidR="00BB1B1D" w:rsidRPr="008D0C04">
        <w:rPr>
          <w:lang w:val="fr-CA"/>
        </w:rPr>
        <w:tab/>
        <w:t>le kilowatt de puissance à facturer au-delà de 50 kilowatts,</w:t>
      </w:r>
    </w:p>
    <w:p w:rsidR="00BB1B1D" w:rsidRPr="008D0C04" w:rsidRDefault="00BB1B1D" w:rsidP="001F3F1E">
      <w:pPr>
        <w:ind w:left="1064" w:hanging="1064"/>
        <w:jc w:val="both"/>
        <w:rPr>
          <w:lang w:val="fr-CA"/>
        </w:rPr>
      </w:pPr>
    </w:p>
    <w:p w:rsidR="00BB1B1D" w:rsidRPr="008D0C04" w:rsidRDefault="00BB1B1D" w:rsidP="001F3F1E">
      <w:pPr>
        <w:ind w:left="1064"/>
        <w:jc w:val="both"/>
        <w:rPr>
          <w:lang w:val="fr-CA"/>
        </w:rPr>
      </w:pPr>
      <w:proofErr w:type="gramStart"/>
      <w:r w:rsidRPr="008D0C04">
        <w:rPr>
          <w:lang w:val="fr-CA"/>
        </w:rPr>
        <w:t>plus</w:t>
      </w:r>
      <w:proofErr w:type="gramEnd"/>
    </w:p>
    <w:p w:rsidR="00BB1B1D" w:rsidRPr="008D0C04" w:rsidRDefault="00BB1B1D" w:rsidP="001F3F1E">
      <w:pPr>
        <w:ind w:left="1064" w:hanging="1064"/>
        <w:jc w:val="both"/>
        <w:rPr>
          <w:lang w:val="fr-CA"/>
        </w:rPr>
      </w:pPr>
    </w:p>
    <w:p w:rsidR="00BB1B1D" w:rsidRPr="008D0C04" w:rsidRDefault="006E0BEF" w:rsidP="001F3F1E">
      <w:pPr>
        <w:ind w:left="1064" w:hanging="1064"/>
        <w:jc w:val="both"/>
        <w:rPr>
          <w:lang w:val="fr-CA"/>
        </w:rPr>
      </w:pPr>
      <w:r w:rsidRPr="008D0C04">
        <w:rPr>
          <w:lang w:val="fr-CA"/>
        </w:rPr>
        <w:t>9,</w:t>
      </w:r>
      <w:r w:rsidR="0088664F">
        <w:rPr>
          <w:lang w:val="fr-CA"/>
        </w:rPr>
        <w:t>90</w:t>
      </w:r>
      <w:r w:rsidR="003D3F06" w:rsidRPr="008D0C04">
        <w:rPr>
          <w:lang w:val="fr-CA"/>
        </w:rPr>
        <w:t xml:space="preserve"> </w:t>
      </w:r>
      <w:r w:rsidR="00BB1B1D" w:rsidRPr="008D0C04">
        <w:rPr>
          <w:lang w:val="fr-CA"/>
        </w:rPr>
        <w:t>¢</w:t>
      </w:r>
      <w:r w:rsidR="00BB1B1D" w:rsidRPr="008D0C04">
        <w:rPr>
          <w:lang w:val="fr-CA"/>
        </w:rPr>
        <w:tab/>
        <w:t>le kilowattheure pour les 15 090 premiers kilowattheures, et</w:t>
      </w:r>
    </w:p>
    <w:p w:rsidR="00BB1B1D" w:rsidRPr="008D0C04" w:rsidRDefault="00BB1B1D" w:rsidP="001F3F1E">
      <w:pPr>
        <w:ind w:left="1064" w:hanging="1064"/>
        <w:jc w:val="both"/>
        <w:rPr>
          <w:lang w:val="fr-CA"/>
        </w:rPr>
      </w:pPr>
    </w:p>
    <w:p w:rsidR="00BB1B1D" w:rsidRPr="008D0C04" w:rsidRDefault="00DD5F2B" w:rsidP="001F3F1E">
      <w:pPr>
        <w:ind w:left="1064" w:hanging="1064"/>
        <w:jc w:val="both"/>
        <w:rPr>
          <w:lang w:val="fr-CA"/>
        </w:rPr>
      </w:pPr>
      <w:r w:rsidRPr="008D0C04">
        <w:rPr>
          <w:lang w:val="fr-CA"/>
        </w:rPr>
        <w:t>7,</w:t>
      </w:r>
      <w:r w:rsidR="0088664F">
        <w:rPr>
          <w:lang w:val="fr-CA"/>
        </w:rPr>
        <w:t>62</w:t>
      </w:r>
      <w:r w:rsidR="003D3F06" w:rsidRPr="008D0C04">
        <w:rPr>
          <w:lang w:val="fr-CA"/>
        </w:rPr>
        <w:t> </w:t>
      </w:r>
      <w:r w:rsidR="00BB1B1D" w:rsidRPr="008D0C04">
        <w:rPr>
          <w:lang w:val="fr-CA"/>
        </w:rPr>
        <w:t>¢</w:t>
      </w:r>
      <w:r w:rsidR="00BB1B1D" w:rsidRPr="008D0C04">
        <w:rPr>
          <w:lang w:val="fr-CA"/>
        </w:rPr>
        <w:tab/>
        <w:t>le kilowattheure pour le reste de l’énergie consommée.</w:t>
      </w:r>
    </w:p>
    <w:p w:rsidR="00BB1B1D" w:rsidRPr="008D0C04" w:rsidRDefault="00BB1B1D" w:rsidP="001F3F1E">
      <w:pPr>
        <w:jc w:val="both"/>
        <w:rPr>
          <w:lang w:val="fr-CA"/>
        </w:rPr>
      </w:pPr>
    </w:p>
    <w:p w:rsidR="00BB1B1D" w:rsidRPr="008D0C04" w:rsidRDefault="00845707" w:rsidP="001F3F1E">
      <w:pPr>
        <w:jc w:val="both"/>
        <w:rPr>
          <w:lang w:val="fr-CA"/>
        </w:rPr>
      </w:pPr>
      <w:r w:rsidRPr="008D0C04">
        <w:rPr>
          <w:lang w:val="fr-CA"/>
        </w:rPr>
        <w:t>Le montant mensuel mi</w:t>
      </w:r>
      <w:r w:rsidR="0023010E">
        <w:rPr>
          <w:lang w:val="fr-CA"/>
        </w:rPr>
        <w:t>nimal de la facture est de 12.33</w:t>
      </w:r>
      <w:r w:rsidRPr="008D0C04">
        <w:rPr>
          <w:lang w:val="fr-CA"/>
        </w:rPr>
        <w:t>$ si l’</w:t>
      </w:r>
      <w:r w:rsidR="0023010E" w:rsidRPr="008D0C04">
        <w:rPr>
          <w:lang w:val="fr-CA"/>
        </w:rPr>
        <w:t>électricité</w:t>
      </w:r>
      <w:r w:rsidRPr="008D0C04">
        <w:rPr>
          <w:lang w:val="fr-CA"/>
        </w:rPr>
        <w:t xml:space="preserve"> livrée est monophasée ou de 36.99$ si elle est triphasée.</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S’il y a lieu, le crédit d’alimentation en moyenne ou en haute tension et le rajustement pour pertes de transformation décrits </w:t>
      </w:r>
      <w:r w:rsidR="00845707" w:rsidRPr="008D0C04">
        <w:rPr>
          <w:lang w:val="fr-CA"/>
        </w:rPr>
        <w:t>dans les</w:t>
      </w:r>
      <w:r w:rsidRPr="008D0C04">
        <w:rPr>
          <w:lang w:val="fr-CA"/>
        </w:rPr>
        <w:t xml:space="preserve"> articles 10.2 et 10.4 s’appliquent.</w:t>
      </w:r>
    </w:p>
    <w:p w:rsidR="00BB1B1D" w:rsidRPr="008D0C04" w:rsidRDefault="00BB1B1D" w:rsidP="001F3F1E">
      <w:pPr>
        <w:jc w:val="both"/>
        <w:rPr>
          <w:lang w:val="fr-CA"/>
        </w:rPr>
      </w:pPr>
    </w:p>
    <w:p w:rsidR="00BB1B1D" w:rsidRPr="008D0C04" w:rsidRDefault="00BB1B1D" w:rsidP="001F3F1E">
      <w:pPr>
        <w:pStyle w:val="Titre2"/>
        <w:jc w:val="both"/>
      </w:pPr>
      <w:bookmarkStart w:id="73" w:name="_Toc4068140"/>
      <w:r w:rsidRPr="008D0C04">
        <w:t>3.3 Puissance à facturer</w:t>
      </w:r>
      <w:bookmarkEnd w:id="73"/>
    </w:p>
    <w:p w:rsidR="00BB1B1D" w:rsidRPr="008D0C04" w:rsidRDefault="00BB1B1D" w:rsidP="001F3F1E">
      <w:pPr>
        <w:jc w:val="both"/>
        <w:rPr>
          <w:b/>
          <w:bCs/>
          <w:lang w:val="fr-CA"/>
        </w:rPr>
      </w:pPr>
      <w:r w:rsidRPr="008D0C04">
        <w:rPr>
          <w:lang w:val="fr-CA"/>
        </w:rPr>
        <w:t xml:space="preserve">La puissance à facturer au tarif G correspond à la puissance maximale appelée au cours de la période de consommation visée, mais elle n’est jamais inférieure à la puissance à facturer minimale telle qu’elle est définie </w:t>
      </w:r>
      <w:r w:rsidR="00845707" w:rsidRPr="008D0C04">
        <w:rPr>
          <w:lang w:val="fr-CA"/>
        </w:rPr>
        <w:t>dans</w:t>
      </w:r>
      <w:r w:rsidRPr="008D0C04">
        <w:rPr>
          <w:lang w:val="fr-CA"/>
        </w:rPr>
        <w:t xml:space="preserve"> l’article 3.4.</w:t>
      </w:r>
    </w:p>
    <w:p w:rsidR="00BB1B1D" w:rsidRPr="008D0C04" w:rsidRDefault="00BB1B1D" w:rsidP="001F3F1E">
      <w:pPr>
        <w:jc w:val="both"/>
        <w:rPr>
          <w:b/>
          <w:bCs/>
          <w:lang w:val="fr-CA"/>
        </w:rPr>
      </w:pPr>
    </w:p>
    <w:p w:rsidR="00BB1B1D" w:rsidRPr="008D0C04" w:rsidRDefault="00BB1B1D" w:rsidP="001F3F1E">
      <w:pPr>
        <w:pStyle w:val="Titre2"/>
        <w:jc w:val="both"/>
      </w:pPr>
      <w:bookmarkStart w:id="74" w:name="_Toc4068141"/>
      <w:r w:rsidRPr="008D0C04">
        <w:t>3.4 Puissance à facturer minimale</w:t>
      </w:r>
      <w:bookmarkEnd w:id="74"/>
    </w:p>
    <w:p w:rsidR="00BB1B1D" w:rsidRPr="008D0C04" w:rsidRDefault="00BB1B1D" w:rsidP="001F3F1E">
      <w:pPr>
        <w:jc w:val="both"/>
        <w:rPr>
          <w:lang w:val="fr-CA"/>
        </w:rPr>
      </w:pPr>
      <w:r w:rsidRPr="008D0C04">
        <w:rPr>
          <w:lang w:val="fr-CA"/>
        </w:rPr>
        <w:t>La puissance à facturer minimale de chaque période de consommation correspond à 65 % de la puissance maximale appelée au cours d’une période de consommation qui se situe en totalité dans la période d’hiver comprise dans les 12 périodes mensuelles</w:t>
      </w:r>
      <w:r w:rsidRPr="008D0C04">
        <w:rPr>
          <w:b/>
          <w:bCs/>
          <w:lang w:val="fr-CA"/>
        </w:rPr>
        <w:t xml:space="preserve"> </w:t>
      </w:r>
      <w:r w:rsidRPr="008D0C04">
        <w:rPr>
          <w:lang w:val="fr-CA"/>
        </w:rPr>
        <w:t>consécutives prenant fin au terme de la période de consommation visée.</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Lorsque la puissance à facturer minimale atteint 65 kilowatts ou plus, l’abonnement cesse d’être admissible au tarif G et devient assujetti au tarif M</w:t>
      </w:r>
      <w:r w:rsidR="006E0BEF" w:rsidRPr="008D0C04">
        <w:rPr>
          <w:lang w:val="fr-CA"/>
        </w:rPr>
        <w:t xml:space="preserve"> ou, dans le cas où le facteur d’utilisation moyen des 12 dernières périodes de consommation est inférieur à 26%, au tarif G-9.</w:t>
      </w:r>
    </w:p>
    <w:p w:rsidR="006E0BEF" w:rsidRPr="008D0C04" w:rsidRDefault="006E0BEF" w:rsidP="001F3F1E">
      <w:pPr>
        <w:jc w:val="both"/>
        <w:rPr>
          <w:lang w:val="fr-CA"/>
        </w:rPr>
      </w:pPr>
    </w:p>
    <w:p w:rsidR="00BB1B1D" w:rsidRPr="008D0C04" w:rsidRDefault="00BB1B1D" w:rsidP="001F3F1E">
      <w:pPr>
        <w:jc w:val="both"/>
        <w:rPr>
          <w:lang w:val="fr-CA"/>
        </w:rPr>
      </w:pPr>
      <w:r w:rsidRPr="008D0C04">
        <w:rPr>
          <w:lang w:val="fr-CA"/>
        </w:rPr>
        <w:t xml:space="preserve">Le tarif M </w:t>
      </w:r>
      <w:r w:rsidR="003D3F06" w:rsidRPr="008D0C04">
        <w:rPr>
          <w:lang w:val="fr-CA"/>
        </w:rPr>
        <w:t xml:space="preserve">ou le tarif G-9 </w:t>
      </w:r>
      <w:r w:rsidRPr="008D0C04">
        <w:rPr>
          <w:lang w:val="fr-CA"/>
        </w:rPr>
        <w:t>s’applique à compter du début de la période de consommation pendant laquelle la puissance à facturer minimale atteint 65 kilowatts ou plus.</w:t>
      </w:r>
    </w:p>
    <w:p w:rsidR="00320943" w:rsidRPr="008D0C04" w:rsidRDefault="00320943" w:rsidP="001F3F1E">
      <w:pPr>
        <w:jc w:val="both"/>
        <w:rPr>
          <w:lang w:val="fr-CA"/>
        </w:rPr>
      </w:pPr>
    </w:p>
    <w:p w:rsidR="00BB1B1D" w:rsidRPr="008D0C04" w:rsidRDefault="00845707" w:rsidP="001F3F1E">
      <w:pPr>
        <w:jc w:val="both"/>
        <w:rPr>
          <w:lang w:val="fr-CA"/>
        </w:rPr>
      </w:pPr>
      <w:r w:rsidRPr="008D0C04">
        <w:rPr>
          <w:lang w:val="fr-CA"/>
        </w:rPr>
        <w:t xml:space="preserve">Si </w:t>
      </w:r>
      <w:r w:rsidR="00BB1B1D" w:rsidRPr="008D0C04">
        <w:rPr>
          <w:lang w:val="fr-CA"/>
        </w:rPr>
        <w:t xml:space="preserve">un client met fin à son abonnement annuel et en souscrit un autre pour la livraison d’électricité au même endroit et à des fins semblables à l’intérieur d’un délai de 12 périodes mensuelles consécutives, ces deux abonnements sont considérés comme </w:t>
      </w:r>
      <w:r w:rsidRPr="008D0C04">
        <w:rPr>
          <w:lang w:val="fr-CA"/>
        </w:rPr>
        <w:t xml:space="preserve">étant </w:t>
      </w:r>
      <w:r w:rsidR="00BB1B1D" w:rsidRPr="008D0C04">
        <w:rPr>
          <w:lang w:val="fr-CA"/>
        </w:rPr>
        <w:t xml:space="preserve">un seul et même abonnement pour l’établissement de la puissance à facturer minimale. </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Dans le cas du passage au tarif G d’un abonnement au tarif G</w:t>
      </w:r>
      <w:r w:rsidRPr="008D0C04">
        <w:rPr>
          <w:lang w:val="fr-CA"/>
        </w:rPr>
        <w:noBreakHyphen/>
        <w:t>9, au tarif M ou à l’un des tarifs domestiques, la puissance à facturer minimale est établie selon les modalités du premier alinéa du présent article.</w:t>
      </w:r>
    </w:p>
    <w:p w:rsidR="00BB1B1D" w:rsidRPr="008D0C04" w:rsidRDefault="00BB1B1D" w:rsidP="001F3F1E">
      <w:pPr>
        <w:jc w:val="both"/>
        <w:rPr>
          <w:lang w:val="fr-CA"/>
        </w:rPr>
      </w:pPr>
    </w:p>
    <w:p w:rsidR="00BB1B1D" w:rsidRPr="008D0C04" w:rsidRDefault="00BB1B1D" w:rsidP="001F3F1E">
      <w:pPr>
        <w:pStyle w:val="Titre2"/>
        <w:jc w:val="both"/>
      </w:pPr>
      <w:bookmarkStart w:id="75" w:name="_Toc4068142"/>
      <w:r w:rsidRPr="008D0C04">
        <w:t>3.5 Abonnement de courte durée</w:t>
      </w:r>
      <w:bookmarkEnd w:id="75"/>
    </w:p>
    <w:p w:rsidR="00BB1B1D" w:rsidRPr="008D0C04" w:rsidRDefault="00BB1B1D" w:rsidP="001F3F1E">
      <w:pPr>
        <w:jc w:val="both"/>
        <w:rPr>
          <w:lang w:val="fr-CA"/>
        </w:rPr>
      </w:pPr>
      <w:r w:rsidRPr="008D0C04">
        <w:rPr>
          <w:lang w:val="fr-CA"/>
        </w:rPr>
        <w:t xml:space="preserve">L’abonnement de courte durée pour usage général de petite puissance, dont la durée est </w:t>
      </w:r>
      <w:r w:rsidRPr="008D0C04">
        <w:rPr>
          <w:lang w:val="fr-CA"/>
        </w:rPr>
        <w:lastRenderedPageBreak/>
        <w:t xml:space="preserve">d’au moins </w:t>
      </w:r>
      <w:r w:rsidR="006E0BEF" w:rsidRPr="008D0C04">
        <w:rPr>
          <w:lang w:val="fr-CA"/>
        </w:rPr>
        <w:t>1</w:t>
      </w:r>
      <w:r w:rsidRPr="008D0C04">
        <w:rPr>
          <w:lang w:val="fr-CA"/>
        </w:rPr>
        <w:t xml:space="preserve"> période mensuelle</w:t>
      </w:r>
      <w:r w:rsidRPr="008D0C04">
        <w:rPr>
          <w:b/>
          <w:bCs/>
          <w:lang w:val="fr-CA"/>
        </w:rPr>
        <w:t xml:space="preserve"> </w:t>
      </w:r>
      <w:r w:rsidRPr="008D0C04">
        <w:rPr>
          <w:lang w:val="fr-CA"/>
        </w:rPr>
        <w:t xml:space="preserve">et au titre duquel l’électricité livrée est mesurée, est admissible au tarif G, sauf que </w:t>
      </w:r>
      <w:r w:rsidR="0088664F">
        <w:rPr>
          <w:lang w:val="fr-CA"/>
        </w:rPr>
        <w:t>les frais d’accès au réseau</w:t>
      </w:r>
      <w:r w:rsidRPr="008D0C04">
        <w:rPr>
          <w:lang w:val="fr-CA"/>
        </w:rPr>
        <w:t xml:space="preserve"> et le montant mensuel minimal de la facture sont majorés de 12,33 $.</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En période d’hiver, la prime de puissance mensuelle est majorée de </w:t>
      </w:r>
      <w:r w:rsidR="0088664F">
        <w:rPr>
          <w:lang w:val="fr-CA"/>
        </w:rPr>
        <w:t>6,03</w:t>
      </w:r>
      <w:r w:rsidRPr="008D0C04">
        <w:rPr>
          <w:lang w:val="fr-CA"/>
        </w:rPr>
        <w:t> $.</w:t>
      </w:r>
    </w:p>
    <w:p w:rsidR="00BB1B1D" w:rsidRPr="008D0C04" w:rsidRDefault="00BB1B1D" w:rsidP="001F3F1E">
      <w:pPr>
        <w:jc w:val="both"/>
        <w:rPr>
          <w:lang w:val="fr-CA"/>
        </w:rPr>
      </w:pPr>
    </w:p>
    <w:p w:rsidR="00BB1B1D" w:rsidRDefault="00845707" w:rsidP="001F3F1E">
      <w:pPr>
        <w:jc w:val="both"/>
        <w:rPr>
          <w:lang w:val="fr-CA"/>
        </w:rPr>
      </w:pPr>
      <w:r w:rsidRPr="008D0C04">
        <w:rPr>
          <w:lang w:val="fr-CA"/>
        </w:rPr>
        <w:t xml:space="preserve">Si </w:t>
      </w:r>
      <w:r w:rsidR="00BB1B1D" w:rsidRPr="008D0C04">
        <w:rPr>
          <w:lang w:val="fr-CA"/>
        </w:rPr>
        <w:t>une période de consommation pour laquelle s’applique la prime de puissance majorée chevauche le début ou la fin de la période d’hiver, cette majoration est établie au prorata du nombre de jours de la période de consommation qui font partie de la période d’hiver.</w:t>
      </w:r>
    </w:p>
    <w:p w:rsidR="0088664F" w:rsidRPr="008D0C04" w:rsidRDefault="0088664F" w:rsidP="001F3F1E">
      <w:pPr>
        <w:jc w:val="both"/>
        <w:rPr>
          <w:lang w:val="fr-CA"/>
        </w:rPr>
      </w:pPr>
    </w:p>
    <w:p w:rsidR="00BB1B1D" w:rsidRDefault="0088664F" w:rsidP="0088664F">
      <w:pPr>
        <w:jc w:val="both"/>
        <w:rPr>
          <w:lang w:val="fr-CA"/>
        </w:rPr>
      </w:pPr>
      <w:r w:rsidRPr="0088664F">
        <w:rPr>
          <w:lang w:val="fr-CA"/>
        </w:rPr>
        <w:t>Par ailleurs, si un client met fin à son abonnement de courte</w:t>
      </w:r>
      <w:r>
        <w:rPr>
          <w:lang w:val="fr-CA"/>
        </w:rPr>
        <w:t xml:space="preserve"> </w:t>
      </w:r>
      <w:r w:rsidRPr="0088664F">
        <w:rPr>
          <w:lang w:val="fr-CA"/>
        </w:rPr>
        <w:t>durée et en souscrit un autre pour la livraison d’électricité au</w:t>
      </w:r>
      <w:r>
        <w:rPr>
          <w:lang w:val="fr-CA"/>
        </w:rPr>
        <w:t xml:space="preserve"> </w:t>
      </w:r>
      <w:r w:rsidRPr="0088664F">
        <w:rPr>
          <w:lang w:val="fr-CA"/>
        </w:rPr>
        <w:t>même endroit et à des fins semblables à l’intérieur d’un délai</w:t>
      </w:r>
      <w:r>
        <w:rPr>
          <w:lang w:val="fr-CA"/>
        </w:rPr>
        <w:t xml:space="preserve"> </w:t>
      </w:r>
      <w:r w:rsidRPr="0088664F">
        <w:rPr>
          <w:lang w:val="fr-CA"/>
        </w:rPr>
        <w:t>de 12 périodes mensuelles consécutives, ces deux</w:t>
      </w:r>
      <w:r>
        <w:rPr>
          <w:lang w:val="fr-CA"/>
        </w:rPr>
        <w:t xml:space="preserve"> </w:t>
      </w:r>
      <w:r w:rsidRPr="0088664F">
        <w:rPr>
          <w:lang w:val="fr-CA"/>
        </w:rPr>
        <w:t>abonnements sont considérés comme étant un seul et même</w:t>
      </w:r>
      <w:r>
        <w:rPr>
          <w:lang w:val="fr-CA"/>
        </w:rPr>
        <w:t xml:space="preserve"> </w:t>
      </w:r>
      <w:r w:rsidRPr="0088664F">
        <w:rPr>
          <w:lang w:val="fr-CA"/>
        </w:rPr>
        <w:t>abonnement pour l’établissement de la puissance à facturer</w:t>
      </w:r>
      <w:r>
        <w:rPr>
          <w:lang w:val="fr-CA"/>
        </w:rPr>
        <w:t xml:space="preserve"> </w:t>
      </w:r>
      <w:r w:rsidRPr="0088664F">
        <w:rPr>
          <w:lang w:val="fr-CA"/>
        </w:rPr>
        <w:t>minimale.</w:t>
      </w:r>
    </w:p>
    <w:p w:rsidR="0088664F" w:rsidRPr="008D0C04" w:rsidRDefault="0088664F" w:rsidP="0088664F">
      <w:pPr>
        <w:jc w:val="both"/>
        <w:rPr>
          <w:lang w:val="fr-CA"/>
        </w:rPr>
      </w:pPr>
    </w:p>
    <w:p w:rsidR="00BB1B1D" w:rsidRPr="008D0C04" w:rsidRDefault="00BB1B1D" w:rsidP="001F3F1E">
      <w:pPr>
        <w:pStyle w:val="Titre2"/>
        <w:jc w:val="both"/>
      </w:pPr>
      <w:bookmarkStart w:id="76" w:name="_Toc4068143"/>
      <w:r w:rsidRPr="008D0C04">
        <w:t>3.6 Installation d</w:t>
      </w:r>
      <w:r w:rsidR="00936AAD" w:rsidRPr="008D0C04">
        <w:t>’un compteur à</w:t>
      </w:r>
      <w:r w:rsidRPr="008D0C04">
        <w:t xml:space="preserve"> indicateur de maximum</w:t>
      </w:r>
      <w:bookmarkEnd w:id="76"/>
    </w:p>
    <w:p w:rsidR="00BB1B1D" w:rsidRPr="008D0C04" w:rsidRDefault="00BB1B1D" w:rsidP="001F3F1E">
      <w:pPr>
        <w:jc w:val="both"/>
        <w:rPr>
          <w:lang w:val="fr-CA"/>
        </w:rPr>
      </w:pPr>
      <w:r w:rsidRPr="008D0C04">
        <w:rPr>
          <w:lang w:val="fr-CA"/>
        </w:rPr>
        <w:t xml:space="preserve">Dans le cas d’un abonnement au tarif G, </w:t>
      </w:r>
      <w:r w:rsidR="006E0BEF" w:rsidRPr="008D0C04">
        <w:rPr>
          <w:lang w:val="fr-CA"/>
        </w:rPr>
        <w:t>Hydro-Coaticook</w:t>
      </w:r>
      <w:r w:rsidRPr="008D0C04">
        <w:rPr>
          <w:lang w:val="fr-CA"/>
        </w:rPr>
        <w:t xml:space="preserve"> installe </w:t>
      </w:r>
      <w:r w:rsidR="00936AAD" w:rsidRPr="008D0C04">
        <w:rPr>
          <w:lang w:val="fr-CA"/>
        </w:rPr>
        <w:t>un</w:t>
      </w:r>
      <w:r w:rsidR="009B205C" w:rsidRPr="008D0C04">
        <w:rPr>
          <w:lang w:val="fr-CA"/>
        </w:rPr>
        <w:t xml:space="preserve"> </w:t>
      </w:r>
      <w:r w:rsidR="00936AAD" w:rsidRPr="008D0C04">
        <w:rPr>
          <w:lang w:val="fr-CA"/>
        </w:rPr>
        <w:t xml:space="preserve">compteur à </w:t>
      </w:r>
      <w:r w:rsidRPr="008D0C04">
        <w:rPr>
          <w:lang w:val="fr-CA"/>
        </w:rPr>
        <w:t xml:space="preserve">maximum </w:t>
      </w:r>
      <w:r w:rsidR="00845707" w:rsidRPr="008D0C04">
        <w:rPr>
          <w:lang w:val="fr-CA"/>
        </w:rPr>
        <w:t>si</w:t>
      </w:r>
      <w:r w:rsidRPr="008D0C04">
        <w:rPr>
          <w:lang w:val="fr-CA"/>
        </w:rPr>
        <w:t xml:space="preserve"> l’installation électrique du client</w:t>
      </w:r>
      <w:r w:rsidR="009B205C" w:rsidRPr="008D0C04">
        <w:rPr>
          <w:lang w:val="fr-CA"/>
        </w:rPr>
        <w:t xml:space="preserve"> </w:t>
      </w:r>
      <w:r w:rsidR="00AD6B99" w:rsidRPr="008D0C04">
        <w:rPr>
          <w:lang w:val="fr-CA"/>
        </w:rPr>
        <w:t>est telle q</w:t>
      </w:r>
      <w:r w:rsidRPr="008D0C04">
        <w:rPr>
          <w:lang w:val="fr-CA"/>
        </w:rPr>
        <w:t>ue la puissance maximale appelée est susceptible de dépasser 50 kilowatts.</w:t>
      </w:r>
    </w:p>
    <w:p w:rsidR="00BB1B1D" w:rsidRPr="008D0C04" w:rsidRDefault="00BB1B1D" w:rsidP="001F3F1E">
      <w:pPr>
        <w:jc w:val="both"/>
        <w:rPr>
          <w:b/>
          <w:bCs/>
          <w:lang w:val="fr-CA"/>
        </w:rPr>
      </w:pPr>
    </w:p>
    <w:p w:rsidR="00BB1B1D" w:rsidRPr="008D0C04" w:rsidRDefault="00BB1B1D" w:rsidP="001F3F1E">
      <w:pPr>
        <w:pStyle w:val="Titre2"/>
        <w:jc w:val="both"/>
      </w:pPr>
      <w:bookmarkStart w:id="77" w:name="_Toc4068144"/>
      <w:r w:rsidRPr="008D0C04">
        <w:t>3.7 Activités d’hiver</w:t>
      </w:r>
      <w:bookmarkEnd w:id="77"/>
    </w:p>
    <w:p w:rsidR="00BB1B1D" w:rsidRPr="008D0C04" w:rsidRDefault="00BB1B1D" w:rsidP="001F3F1E">
      <w:pPr>
        <w:jc w:val="both"/>
        <w:rPr>
          <w:lang w:val="fr-CA"/>
        </w:rPr>
      </w:pPr>
      <w:r w:rsidRPr="008D0C04">
        <w:rPr>
          <w:lang w:val="fr-CA"/>
        </w:rPr>
        <w:t xml:space="preserve">Les </w:t>
      </w:r>
      <w:r w:rsidR="00845707" w:rsidRPr="008D0C04">
        <w:rPr>
          <w:lang w:val="fr-CA"/>
        </w:rPr>
        <w:t>dispositions</w:t>
      </w:r>
      <w:r w:rsidRPr="008D0C04">
        <w:rPr>
          <w:lang w:val="fr-CA"/>
        </w:rPr>
        <w:t xml:space="preserve"> du présent article sont réservées à l’abonnement qui y était assujetti le 30 avril 1988.</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L’abonnement au titre duquel l’électricité livrée est utilisée pour une activité saisonnière répétitive d’année en année, à l’exclusion des chalets, restaurants, hôtels, motels ou toute installation de même nature, dont la durée couvre au moins la période d’hiver et au titre duquel l’électricité est, en très grande majorité, consommée durant cette période, est assujetti aux modalités suivantes :</w:t>
      </w:r>
    </w:p>
    <w:p w:rsidR="00BB1B1D" w:rsidRPr="008D0C04" w:rsidRDefault="00BB1B1D" w:rsidP="001F3F1E">
      <w:pPr>
        <w:jc w:val="both"/>
        <w:rPr>
          <w:b/>
          <w:bCs/>
          <w:lang w:val="fr-CA"/>
        </w:rPr>
      </w:pPr>
    </w:p>
    <w:p w:rsidR="00BB1B1D" w:rsidRPr="008D0C04" w:rsidRDefault="00BB1B1D" w:rsidP="001F3F1E">
      <w:pPr>
        <w:ind w:left="352" w:hanging="352"/>
        <w:jc w:val="both"/>
        <w:rPr>
          <w:lang w:val="fr-CA"/>
        </w:rPr>
      </w:pPr>
      <w:r w:rsidRPr="008D0C04">
        <w:rPr>
          <w:lang w:val="fr-CA"/>
        </w:rPr>
        <w:t>a)</w:t>
      </w:r>
      <w:r w:rsidRPr="008D0C04">
        <w:rPr>
          <w:lang w:val="fr-CA"/>
        </w:rPr>
        <w:tab/>
        <w:t>toute l’électricité dont la consommation est constatée entre le 1</w:t>
      </w:r>
      <w:r w:rsidRPr="008D0C04">
        <w:rPr>
          <w:vertAlign w:val="superscript"/>
          <w:lang w:val="fr-CA"/>
        </w:rPr>
        <w:t>er</w:t>
      </w:r>
      <w:r w:rsidRPr="008D0C04">
        <w:rPr>
          <w:lang w:val="fr-CA"/>
        </w:rPr>
        <w:t xml:space="preserve"> décembre d’une année et le 31 mars inclusivement de l’année suivante est facturée aux conditions propres aux abonnements de courte durée décrites </w:t>
      </w:r>
      <w:r w:rsidR="00845707" w:rsidRPr="008D0C04">
        <w:rPr>
          <w:lang w:val="fr-CA"/>
        </w:rPr>
        <w:t>dans</w:t>
      </w:r>
      <w:r w:rsidRPr="008D0C04">
        <w:rPr>
          <w:lang w:val="fr-CA"/>
        </w:rPr>
        <w:t xml:space="preserve"> l’article 3.5 ;</w:t>
      </w:r>
    </w:p>
    <w:p w:rsidR="00BB1B1D" w:rsidRPr="008D0C04" w:rsidRDefault="00BB1B1D" w:rsidP="001F3F1E">
      <w:pPr>
        <w:ind w:left="355" w:hanging="355"/>
        <w:jc w:val="both"/>
        <w:rPr>
          <w:lang w:val="fr-CA"/>
        </w:rPr>
      </w:pPr>
    </w:p>
    <w:p w:rsidR="00BB1B1D" w:rsidRPr="008D0C04" w:rsidRDefault="00BB1B1D" w:rsidP="001F3F1E">
      <w:pPr>
        <w:ind w:left="352" w:hanging="352"/>
        <w:jc w:val="both"/>
        <w:rPr>
          <w:lang w:val="fr-CA"/>
        </w:rPr>
      </w:pPr>
      <w:r w:rsidRPr="008D0C04">
        <w:rPr>
          <w:lang w:val="fr-CA"/>
        </w:rPr>
        <w:t>b)</w:t>
      </w:r>
      <w:r w:rsidRPr="008D0C04">
        <w:rPr>
          <w:lang w:val="fr-CA"/>
        </w:rPr>
        <w:tab/>
        <w:t xml:space="preserve">les dates prises en considération </w:t>
      </w:r>
      <w:r w:rsidR="006E0BEF" w:rsidRPr="008D0C04">
        <w:rPr>
          <w:lang w:val="fr-CA"/>
        </w:rPr>
        <w:t>dans</w:t>
      </w:r>
      <w:r w:rsidRPr="008D0C04">
        <w:rPr>
          <w:lang w:val="fr-CA"/>
        </w:rPr>
        <w:t xml:space="preserve"> l’établissement des factures se situent entre le 1</w:t>
      </w:r>
      <w:r w:rsidRPr="008D0C04">
        <w:rPr>
          <w:rFonts w:ascii="Times" w:hAnsi="Times"/>
          <w:vertAlign w:val="superscript"/>
          <w:lang w:val="fr-CA"/>
        </w:rPr>
        <w:t>er</w:t>
      </w:r>
      <w:r w:rsidRPr="008D0C04">
        <w:rPr>
          <w:lang w:val="fr-CA"/>
        </w:rPr>
        <w:t> décembre d’une année et le 31 mars inclusivement de l’année suivante, et le début de la première période de consommation est fixé au 1</w:t>
      </w:r>
      <w:r w:rsidRPr="008D0C04">
        <w:rPr>
          <w:rFonts w:ascii="Times" w:hAnsi="Times"/>
          <w:vertAlign w:val="superscript"/>
          <w:lang w:val="fr-CA"/>
        </w:rPr>
        <w:t>er</w:t>
      </w:r>
      <w:r w:rsidRPr="008D0C04">
        <w:rPr>
          <w:lang w:val="fr-CA"/>
        </w:rPr>
        <w:t> décembre ;</w:t>
      </w:r>
    </w:p>
    <w:p w:rsidR="00BB1B1D" w:rsidRPr="008D0C04" w:rsidRDefault="00BB1B1D" w:rsidP="001F3F1E">
      <w:pPr>
        <w:jc w:val="both"/>
        <w:rPr>
          <w:lang w:val="fr-CA"/>
        </w:rPr>
      </w:pPr>
    </w:p>
    <w:p w:rsidR="00BB1B1D" w:rsidRPr="008D0C04" w:rsidRDefault="00BB1B1D" w:rsidP="001F3F1E">
      <w:pPr>
        <w:ind w:left="352" w:hanging="352"/>
        <w:jc w:val="both"/>
        <w:rPr>
          <w:lang w:val="fr-CA"/>
        </w:rPr>
      </w:pPr>
      <w:r w:rsidRPr="008D0C04">
        <w:rPr>
          <w:lang w:val="fr-CA"/>
        </w:rPr>
        <w:t>c)</w:t>
      </w:r>
      <w:r w:rsidRPr="008D0C04">
        <w:rPr>
          <w:lang w:val="fr-CA"/>
        </w:rPr>
        <w:tab/>
        <w:t>le point de livraison est maintenu sous tension de façon permanente, mais l’électricité consommée entre le 1</w:t>
      </w:r>
      <w:r w:rsidRPr="008D0C04">
        <w:rPr>
          <w:rFonts w:ascii="Times" w:hAnsi="Times"/>
          <w:vertAlign w:val="superscript"/>
          <w:lang w:val="fr-CA"/>
        </w:rPr>
        <w:t>er</w:t>
      </w:r>
      <w:r w:rsidRPr="008D0C04">
        <w:rPr>
          <w:lang w:val="fr-CA"/>
        </w:rPr>
        <w:t xml:space="preserve"> mai et le 30 septembre </w:t>
      </w:r>
      <w:r w:rsidR="006E0BEF" w:rsidRPr="008D0C04">
        <w:rPr>
          <w:lang w:val="fr-CA"/>
        </w:rPr>
        <w:t>inclusivement doit</w:t>
      </w:r>
      <w:r w:rsidRPr="008D0C04">
        <w:rPr>
          <w:lang w:val="fr-CA"/>
        </w:rPr>
        <w:t xml:space="preserve"> servir uniquement à l’entretien des équipements mécaniques ou électriques alimentés en vertu de cet abonnement ;</w:t>
      </w:r>
    </w:p>
    <w:p w:rsidR="00BB1B1D" w:rsidRPr="008D0C04" w:rsidRDefault="00BB1B1D" w:rsidP="001F3F1E">
      <w:pPr>
        <w:ind w:left="355" w:hanging="355"/>
        <w:jc w:val="both"/>
        <w:rPr>
          <w:lang w:val="fr-CA"/>
        </w:rPr>
      </w:pPr>
    </w:p>
    <w:p w:rsidR="00BB1B1D" w:rsidRPr="008D0C04" w:rsidRDefault="006E0BEF" w:rsidP="001F3F1E">
      <w:pPr>
        <w:ind w:left="352" w:hanging="352"/>
        <w:jc w:val="both"/>
        <w:rPr>
          <w:lang w:val="fr-CA"/>
        </w:rPr>
      </w:pPr>
      <w:r w:rsidRPr="008D0C04">
        <w:rPr>
          <w:lang w:val="fr-CA"/>
        </w:rPr>
        <w:t>d)</w:t>
      </w:r>
      <w:r w:rsidRPr="008D0C04">
        <w:rPr>
          <w:lang w:val="fr-CA"/>
        </w:rPr>
        <w:tab/>
        <w:t>si H</w:t>
      </w:r>
      <w:r w:rsidR="000451C0" w:rsidRPr="008D0C04">
        <w:rPr>
          <w:lang w:val="fr-CA"/>
        </w:rPr>
        <w:t>y</w:t>
      </w:r>
      <w:r w:rsidRPr="008D0C04">
        <w:rPr>
          <w:lang w:val="fr-CA"/>
        </w:rPr>
        <w:t>dro-</w:t>
      </w:r>
      <w:r w:rsidR="000451C0" w:rsidRPr="008D0C04">
        <w:rPr>
          <w:lang w:val="fr-CA"/>
        </w:rPr>
        <w:t>Coaticook</w:t>
      </w:r>
      <w:r w:rsidR="00BB1B1D" w:rsidRPr="008D0C04">
        <w:rPr>
          <w:lang w:val="fr-CA"/>
        </w:rPr>
        <w:t xml:space="preserve"> constate que le client utilise l’électricité livrée au titre de cet abonnement à des fins autres que celles définies au sous-alinéa c), les dispositions des sous-alinéas a) et b) ne s’appliquent plus ;</w:t>
      </w:r>
    </w:p>
    <w:p w:rsidR="00BB1B1D" w:rsidRDefault="00BB1B1D" w:rsidP="001F3F1E">
      <w:pPr>
        <w:ind w:left="355" w:hanging="355"/>
        <w:jc w:val="both"/>
        <w:rPr>
          <w:lang w:val="fr-CA"/>
        </w:rPr>
      </w:pPr>
    </w:p>
    <w:p w:rsidR="00547594" w:rsidRPr="008D0C04" w:rsidRDefault="00547594" w:rsidP="001F3F1E">
      <w:pPr>
        <w:ind w:left="355" w:hanging="355"/>
        <w:jc w:val="both"/>
        <w:rPr>
          <w:lang w:val="fr-CA"/>
        </w:rPr>
      </w:pPr>
    </w:p>
    <w:p w:rsidR="00BB1B1D" w:rsidRPr="008D0C04" w:rsidRDefault="00BB1B1D" w:rsidP="001F3F1E">
      <w:pPr>
        <w:ind w:left="352" w:hanging="352"/>
        <w:jc w:val="both"/>
        <w:rPr>
          <w:lang w:val="fr-CA"/>
        </w:rPr>
      </w:pPr>
      <w:r w:rsidRPr="008D0C04">
        <w:rPr>
          <w:lang w:val="fr-CA"/>
        </w:rPr>
        <w:lastRenderedPageBreak/>
        <w:t>e)</w:t>
      </w:r>
      <w:r w:rsidRPr="008D0C04">
        <w:rPr>
          <w:lang w:val="fr-CA"/>
        </w:rPr>
        <w:tab/>
        <w:t>la facture du client, avant taxes, est multipliée par l’indice de référence qui s’établit comme suit :</w:t>
      </w:r>
    </w:p>
    <w:p w:rsidR="00BB1B1D" w:rsidRPr="008D0C04" w:rsidRDefault="00BB1B1D" w:rsidP="001F3F1E">
      <w:pPr>
        <w:ind w:left="641" w:hanging="284"/>
        <w:jc w:val="both"/>
        <w:rPr>
          <w:lang w:val="fr-CA"/>
        </w:rPr>
      </w:pPr>
    </w:p>
    <w:p w:rsidR="00BB1B1D" w:rsidRPr="008D0C04" w:rsidDel="00BE4190" w:rsidRDefault="00BB1B1D" w:rsidP="001F3F1E">
      <w:pPr>
        <w:ind w:left="641" w:hanging="284"/>
        <w:jc w:val="both"/>
        <w:rPr>
          <w:lang w:val="fr-CA"/>
        </w:rPr>
      </w:pPr>
      <w:r w:rsidRPr="008D0C04">
        <w:rPr>
          <w:lang w:val="fr-CA"/>
        </w:rPr>
        <w:t>-</w:t>
      </w:r>
      <w:r w:rsidRPr="008D0C04">
        <w:rPr>
          <w:lang w:val="fr-CA"/>
        </w:rPr>
        <w:tab/>
        <w:t>l’indice de référence est fixé à 1,08 au 31 mars 2006 ;</w:t>
      </w:r>
    </w:p>
    <w:p w:rsidR="00BB1B1D" w:rsidRPr="008D0C04" w:rsidDel="00BE4190" w:rsidRDefault="00BB1B1D" w:rsidP="001F3F1E">
      <w:pPr>
        <w:ind w:left="639" w:hanging="284"/>
        <w:jc w:val="both"/>
        <w:rPr>
          <w:lang w:val="fr-CA"/>
        </w:rPr>
      </w:pPr>
    </w:p>
    <w:p w:rsidR="00BB1B1D" w:rsidRPr="008D0C04" w:rsidDel="00BE4190" w:rsidRDefault="00BB1B1D" w:rsidP="001F3F1E">
      <w:pPr>
        <w:ind w:left="639" w:hanging="284"/>
        <w:jc w:val="both"/>
        <w:rPr>
          <w:lang w:val="fr-CA"/>
        </w:rPr>
      </w:pPr>
      <w:r w:rsidRPr="008D0C04">
        <w:rPr>
          <w:lang w:val="fr-CA"/>
        </w:rPr>
        <w:t>-</w:t>
      </w:r>
      <w:r w:rsidRPr="008D0C04">
        <w:rPr>
          <w:lang w:val="fr-CA"/>
        </w:rPr>
        <w:tab/>
        <w:t>il est majoré de 2 % le 1</w:t>
      </w:r>
      <w:r w:rsidRPr="008D0C04">
        <w:rPr>
          <w:vertAlign w:val="superscript"/>
          <w:lang w:val="fr-CA"/>
        </w:rPr>
        <w:t>er</w:t>
      </w:r>
      <w:r w:rsidRPr="008D0C04">
        <w:rPr>
          <w:lang w:val="fr-CA"/>
        </w:rPr>
        <w:t> avril de chaque année à compter du 1</w:t>
      </w:r>
      <w:r w:rsidRPr="008D0C04">
        <w:rPr>
          <w:rFonts w:ascii="Times" w:hAnsi="Times"/>
          <w:sz w:val="22"/>
          <w:szCs w:val="22"/>
          <w:vertAlign w:val="superscript"/>
          <w:lang w:val="fr-CA"/>
        </w:rPr>
        <w:t>er</w:t>
      </w:r>
      <w:r w:rsidRPr="008D0C04">
        <w:rPr>
          <w:lang w:val="fr-CA"/>
        </w:rPr>
        <w:t> avril 2006.</w:t>
      </w:r>
    </w:p>
    <w:p w:rsidR="00BB1B1D" w:rsidRPr="008D0C04" w:rsidDel="00BE4190" w:rsidRDefault="00BB1B1D" w:rsidP="001F3F1E">
      <w:pPr>
        <w:ind w:left="639" w:hanging="284"/>
        <w:jc w:val="both"/>
        <w:rPr>
          <w:lang w:val="fr-CA"/>
        </w:rPr>
      </w:pPr>
    </w:p>
    <w:p w:rsidR="00BB1B1D" w:rsidRPr="008D0C04" w:rsidDel="00BE4190" w:rsidRDefault="00BB1B1D" w:rsidP="001F3F1E">
      <w:pPr>
        <w:ind w:left="639" w:hanging="284"/>
        <w:jc w:val="both"/>
        <w:rPr>
          <w:lang w:val="fr-CA"/>
        </w:rPr>
      </w:pPr>
      <w:r w:rsidRPr="008D0C04">
        <w:rPr>
          <w:lang w:val="fr-CA"/>
        </w:rPr>
        <w:t>Ces majorations sont cumulatives.</w:t>
      </w:r>
    </w:p>
    <w:p w:rsidR="00BB1B1D" w:rsidRPr="008D0C04" w:rsidRDefault="00BB1B1D" w:rsidP="001F3F1E">
      <w:pPr>
        <w:jc w:val="both"/>
        <w:rPr>
          <w:b/>
          <w:bCs/>
          <w:lang w:val="fr-CA"/>
        </w:rPr>
      </w:pPr>
    </w:p>
    <w:p w:rsidR="00BB1B1D" w:rsidRPr="008D0C04" w:rsidRDefault="00BB1B1D" w:rsidP="001F3F1E">
      <w:pPr>
        <w:pStyle w:val="Titre2"/>
        <w:jc w:val="both"/>
      </w:pPr>
      <w:bookmarkStart w:id="78" w:name="_Toc4068145"/>
      <w:r w:rsidRPr="008D0C04">
        <w:t>3.8 Dispositions liées à l’élimination de la dégressivité des prix de l’énergie au tarif</w:t>
      </w:r>
      <w:r w:rsidR="00495B88">
        <w:t> </w:t>
      </w:r>
      <w:r w:rsidRPr="008D0C04">
        <w:t>G</w:t>
      </w:r>
      <w:bookmarkEnd w:id="78"/>
    </w:p>
    <w:p w:rsidR="00BB1B1D" w:rsidRPr="008D0C04" w:rsidRDefault="00BB1B1D" w:rsidP="001F3F1E">
      <w:pPr>
        <w:jc w:val="both"/>
        <w:rPr>
          <w:lang w:val="fr-CA"/>
        </w:rPr>
      </w:pPr>
      <w:r w:rsidRPr="008D0C04">
        <w:rPr>
          <w:lang w:val="fr-CA"/>
        </w:rPr>
        <w:t>À la suite de la hausse du prix de la 2</w:t>
      </w:r>
      <w:r w:rsidRPr="008D0C04">
        <w:rPr>
          <w:vertAlign w:val="superscript"/>
          <w:lang w:val="fr-CA"/>
        </w:rPr>
        <w:t>e</w:t>
      </w:r>
      <w:r w:rsidRPr="008D0C04">
        <w:rPr>
          <w:lang w:val="fr-CA"/>
        </w:rPr>
        <w:t xml:space="preserve"> tranche d’énergie</w:t>
      </w:r>
      <w:r w:rsidRPr="008D0C04">
        <w:rPr>
          <w:b/>
          <w:lang w:val="fr-CA"/>
        </w:rPr>
        <w:t xml:space="preserve"> </w:t>
      </w:r>
      <w:r w:rsidRPr="008D0C04">
        <w:rPr>
          <w:lang w:val="fr-CA"/>
        </w:rPr>
        <w:t>qui entre en vigueur le 1</w:t>
      </w:r>
      <w:r w:rsidRPr="008D0C04">
        <w:rPr>
          <w:vertAlign w:val="superscript"/>
          <w:lang w:val="fr-CA"/>
        </w:rPr>
        <w:t>er</w:t>
      </w:r>
      <w:r w:rsidRPr="008D0C04">
        <w:rPr>
          <w:lang w:val="fr-CA"/>
        </w:rPr>
        <w:t> avril de chaque année et qui vise à éliminer la dégressivité des prix de l’énergie au tarif G,</w:t>
      </w:r>
      <w:r w:rsidR="00AD0CE2" w:rsidRPr="008D0C04">
        <w:rPr>
          <w:lang w:val="fr-CA"/>
        </w:rPr>
        <w:t xml:space="preserve"> Hydro-Coaticook </w:t>
      </w:r>
      <w:r w:rsidR="00845707" w:rsidRPr="008D0C04">
        <w:rPr>
          <w:lang w:val="fr-CA"/>
        </w:rPr>
        <w:t>évalue s’il serait plus avantageux pour le client de passer à un autre tar</w:t>
      </w:r>
      <w:r w:rsidR="00FE7014">
        <w:rPr>
          <w:lang w:val="fr-CA"/>
        </w:rPr>
        <w:t>i</w:t>
      </w:r>
      <w:r w:rsidR="00845707" w:rsidRPr="008D0C04">
        <w:rPr>
          <w:lang w:val="fr-CA"/>
        </w:rPr>
        <w:t xml:space="preserve">f. Elle </w:t>
      </w:r>
      <w:r w:rsidR="00AD0CE2" w:rsidRPr="008D0C04">
        <w:rPr>
          <w:lang w:val="fr-CA"/>
        </w:rPr>
        <w:t xml:space="preserve">remplace automatiquement le </w:t>
      </w:r>
      <w:r w:rsidR="00495B88">
        <w:rPr>
          <w:lang w:val="fr-CA"/>
        </w:rPr>
        <w:t>t</w:t>
      </w:r>
      <w:r w:rsidRPr="008D0C04">
        <w:rPr>
          <w:lang w:val="fr-CA"/>
        </w:rPr>
        <w:t>arif G</w:t>
      </w:r>
      <w:r w:rsidR="00AD0CE2" w:rsidRPr="008D0C04">
        <w:rPr>
          <w:lang w:val="fr-CA"/>
        </w:rPr>
        <w:t xml:space="preserve"> par le tarif M ou le tarif G-9</w:t>
      </w:r>
      <w:r w:rsidRPr="008D0C04">
        <w:rPr>
          <w:lang w:val="fr-CA"/>
        </w:rPr>
        <w:t xml:space="preserve"> à compter de la période de consommation débutant le ou après le 1</w:t>
      </w:r>
      <w:r w:rsidRPr="008D0C04">
        <w:rPr>
          <w:vertAlign w:val="superscript"/>
          <w:lang w:val="fr-CA"/>
        </w:rPr>
        <w:t>er</w:t>
      </w:r>
      <w:r w:rsidRPr="008D0C04">
        <w:rPr>
          <w:lang w:val="fr-CA"/>
        </w:rPr>
        <w:t xml:space="preserve"> avril </w:t>
      </w:r>
      <w:r w:rsidR="004071F8" w:rsidRPr="008D0C04">
        <w:rPr>
          <w:lang w:val="fr-CA"/>
        </w:rPr>
        <w:t>20</w:t>
      </w:r>
      <w:r w:rsidR="00503562">
        <w:rPr>
          <w:lang w:val="fr-CA"/>
        </w:rPr>
        <w:t>20</w:t>
      </w:r>
      <w:r w:rsidRPr="008D0C04">
        <w:rPr>
          <w:lang w:val="fr-CA"/>
        </w:rPr>
        <w:t xml:space="preserve"> si, pour les 12 périodes mensuelles consécutives qui précèdent immédiatement cette période, l</w:t>
      </w:r>
      <w:r w:rsidR="00845707" w:rsidRPr="008D0C04">
        <w:rPr>
          <w:lang w:val="fr-CA"/>
        </w:rPr>
        <w:t xml:space="preserve">’application du tarif le plus avantageux aurait permis au </w:t>
      </w:r>
      <w:r w:rsidR="0088664F">
        <w:rPr>
          <w:lang w:val="fr-CA"/>
        </w:rPr>
        <w:t>client</w:t>
      </w:r>
      <w:r w:rsidR="00845707" w:rsidRPr="008D0C04">
        <w:rPr>
          <w:lang w:val="fr-CA"/>
        </w:rPr>
        <w:t xml:space="preserve"> d’économiser au moins 3% sur sa facture d’électricité par rapport à ce qu’il aurait payé au tarif G, compte tenu des prix en vigueur le 1</w:t>
      </w:r>
      <w:r w:rsidR="00845707" w:rsidRPr="008D0C04">
        <w:rPr>
          <w:vertAlign w:val="superscript"/>
          <w:lang w:val="fr-CA"/>
        </w:rPr>
        <w:t>er</w:t>
      </w:r>
      <w:r w:rsidR="00845707" w:rsidRPr="008D0C04">
        <w:rPr>
          <w:lang w:val="fr-CA"/>
        </w:rPr>
        <w:t xml:space="preserve"> avril</w:t>
      </w:r>
      <w:r w:rsidR="00FE7014">
        <w:rPr>
          <w:lang w:val="fr-CA"/>
        </w:rPr>
        <w:t xml:space="preserve"> 20</w:t>
      </w:r>
      <w:r w:rsidR="00503562">
        <w:rPr>
          <w:lang w:val="fr-CA"/>
        </w:rPr>
        <w:t>20</w:t>
      </w:r>
      <w:r w:rsidR="00845707" w:rsidRPr="008D0C04">
        <w:rPr>
          <w:lang w:val="fr-CA"/>
        </w:rPr>
        <w:t>.</w:t>
      </w:r>
    </w:p>
    <w:p w:rsidR="00845707" w:rsidRPr="008D0C04" w:rsidRDefault="00845707" w:rsidP="001F3F1E">
      <w:pPr>
        <w:jc w:val="both"/>
        <w:rPr>
          <w:b/>
          <w:bCs/>
          <w:lang w:val="fr-CA"/>
        </w:rPr>
      </w:pPr>
    </w:p>
    <w:p w:rsidR="00BB1B1D" w:rsidRPr="008D0C04" w:rsidRDefault="00BB1B1D" w:rsidP="001F3F1E">
      <w:pPr>
        <w:jc w:val="both"/>
        <w:rPr>
          <w:b/>
          <w:bCs/>
          <w:lang w:val="fr-CA"/>
        </w:rPr>
      </w:pPr>
      <w:r w:rsidRPr="008D0C04">
        <w:rPr>
          <w:lang w:val="fr-CA"/>
        </w:rPr>
        <w:t xml:space="preserve">Le </w:t>
      </w:r>
      <w:r w:rsidR="0088664F">
        <w:rPr>
          <w:lang w:val="fr-CA"/>
        </w:rPr>
        <w:t>client</w:t>
      </w:r>
      <w:r w:rsidRPr="008D0C04">
        <w:rPr>
          <w:lang w:val="fr-CA"/>
        </w:rPr>
        <w:t xml:space="preserve"> dont le tarif est modifié par </w:t>
      </w:r>
      <w:r w:rsidR="005168FC" w:rsidRPr="008D0C04">
        <w:rPr>
          <w:lang w:val="fr-CA"/>
        </w:rPr>
        <w:t>Hydro-Coaticook</w:t>
      </w:r>
      <w:r w:rsidRPr="008D0C04">
        <w:rPr>
          <w:lang w:val="fr-CA"/>
        </w:rPr>
        <w:t xml:space="preserve"> en vertu du présent article peut, une seule fois, choisir un autre tarif auquel son abonnement est admissible. </w:t>
      </w:r>
      <w:r w:rsidR="00AD0CE2" w:rsidRPr="008D0C04">
        <w:rPr>
          <w:lang w:val="fr-CA"/>
        </w:rPr>
        <w:t xml:space="preserve">Il doit </w:t>
      </w:r>
      <w:r w:rsidR="00D67F17" w:rsidRPr="008D0C04">
        <w:rPr>
          <w:lang w:val="fr-CA"/>
        </w:rPr>
        <w:t>transmettre,</w:t>
      </w:r>
      <w:r w:rsidR="00AD0CE2" w:rsidRPr="008D0C04">
        <w:rPr>
          <w:lang w:val="fr-CA"/>
        </w:rPr>
        <w:t xml:space="preserve"> une </w:t>
      </w:r>
      <w:r w:rsidRPr="008D0C04">
        <w:rPr>
          <w:lang w:val="fr-CA"/>
        </w:rPr>
        <w:t xml:space="preserve">demande de changement de tarif doit être transmise </w:t>
      </w:r>
      <w:r w:rsidR="009D668D" w:rsidRPr="008D0C04">
        <w:rPr>
          <w:lang w:val="fr-CA"/>
        </w:rPr>
        <w:t>à Hydro-Coaticook</w:t>
      </w:r>
      <w:r w:rsidRPr="008D0C04">
        <w:rPr>
          <w:lang w:val="fr-CA"/>
        </w:rPr>
        <w:t xml:space="preserve"> avant la fin de la 3</w:t>
      </w:r>
      <w:r w:rsidRPr="008D0C04">
        <w:rPr>
          <w:vertAlign w:val="superscript"/>
          <w:lang w:val="fr-CA"/>
        </w:rPr>
        <w:t>e</w:t>
      </w:r>
      <w:r w:rsidRPr="008D0C04">
        <w:rPr>
          <w:lang w:val="fr-CA"/>
        </w:rPr>
        <w:t xml:space="preserve"> période mensuelle suivant la date de la modification du tarif par </w:t>
      </w:r>
      <w:r w:rsidR="009D668D" w:rsidRPr="008D0C04">
        <w:rPr>
          <w:lang w:val="fr-CA"/>
        </w:rPr>
        <w:t>Hydro-Coaticook</w:t>
      </w:r>
      <w:r w:rsidRPr="008D0C04">
        <w:rPr>
          <w:lang w:val="fr-CA"/>
        </w:rPr>
        <w:t xml:space="preserve">. Le changement prend effet au début de la période pendant laquelle le tarif a été modifié par </w:t>
      </w:r>
      <w:r w:rsidR="009D668D" w:rsidRPr="008D0C04">
        <w:rPr>
          <w:lang w:val="fr-CA"/>
        </w:rPr>
        <w:t>Hydro-Coaticook</w:t>
      </w:r>
      <w:r w:rsidRPr="008D0C04">
        <w:rPr>
          <w:lang w:val="fr-CA"/>
        </w:rPr>
        <w:t>.</w:t>
      </w:r>
      <w:r w:rsidR="009D668D" w:rsidRPr="008D0C04">
        <w:rPr>
          <w:lang w:val="fr-CA"/>
        </w:rPr>
        <w:t xml:space="preserve"> Le changement prend effet au début de la période au cours de laquelle l</w:t>
      </w:r>
      <w:r w:rsidR="00C307C7">
        <w:rPr>
          <w:lang w:val="fr-CA"/>
        </w:rPr>
        <w:t>e tarif a été modifié par Hydro</w:t>
      </w:r>
      <w:r w:rsidR="00C307C7">
        <w:rPr>
          <w:lang w:val="fr-CA"/>
        </w:rPr>
        <w:noBreakHyphen/>
      </w:r>
      <w:r w:rsidR="009D668D" w:rsidRPr="008D0C04">
        <w:rPr>
          <w:lang w:val="fr-CA"/>
        </w:rPr>
        <w:t>Coaticook.</w:t>
      </w:r>
    </w:p>
    <w:p w:rsidR="00BB1B1D" w:rsidRPr="008D0C04" w:rsidRDefault="00BB1B1D" w:rsidP="001F3F1E">
      <w:pPr>
        <w:pStyle w:val="Titre3"/>
        <w:jc w:val="both"/>
      </w:pPr>
      <w:bookmarkStart w:id="79" w:name="_Toc4068146"/>
      <w:r w:rsidRPr="008D0C04">
        <w:t>Sectio</w:t>
      </w:r>
      <w:r w:rsidR="00845707" w:rsidRPr="008D0C04">
        <w:t>n 2 – M</w:t>
      </w:r>
      <w:r w:rsidRPr="008D0C04">
        <w:t xml:space="preserve">esurage net pour </w:t>
      </w:r>
      <w:proofErr w:type="spellStart"/>
      <w:r w:rsidRPr="008D0C04">
        <w:t>autoproducteur</w:t>
      </w:r>
      <w:proofErr w:type="spellEnd"/>
      <w:r w:rsidR="00845707" w:rsidRPr="008D0C04">
        <w:t xml:space="preserve"> – Option 1</w:t>
      </w:r>
      <w:bookmarkEnd w:id="79"/>
    </w:p>
    <w:p w:rsidR="00BB1B1D" w:rsidRPr="008D0C04" w:rsidRDefault="00BB1B1D" w:rsidP="001F3F1E">
      <w:pPr>
        <w:jc w:val="both"/>
        <w:rPr>
          <w:b/>
          <w:bCs/>
          <w:lang w:val="fr-CA"/>
        </w:rPr>
      </w:pPr>
    </w:p>
    <w:p w:rsidR="00BB1B1D" w:rsidRPr="008D0C04" w:rsidRDefault="00BB1B1D" w:rsidP="001F3F1E">
      <w:pPr>
        <w:pStyle w:val="Titre2"/>
        <w:jc w:val="both"/>
      </w:pPr>
      <w:bookmarkStart w:id="80" w:name="_Toc4068147"/>
      <w:r w:rsidRPr="008D0C04">
        <w:t>3.9 Domaine d’application</w:t>
      </w:r>
      <w:bookmarkEnd w:id="80"/>
    </w:p>
    <w:p w:rsidR="004F1D71" w:rsidRPr="008D0C04" w:rsidRDefault="00BB1B1D" w:rsidP="001F3F1E">
      <w:pPr>
        <w:jc w:val="both"/>
        <w:rPr>
          <w:bCs/>
          <w:lang w:val="fr-CA"/>
        </w:rPr>
      </w:pPr>
      <w:r w:rsidRPr="008D0C04">
        <w:rPr>
          <w:lang w:val="fr-CA"/>
        </w:rPr>
        <w:t xml:space="preserve">L’option </w:t>
      </w:r>
      <w:r w:rsidR="00845707" w:rsidRPr="008D0C04">
        <w:rPr>
          <w:lang w:val="fr-CA"/>
        </w:rPr>
        <w:t xml:space="preserve">I </w:t>
      </w:r>
      <w:r w:rsidRPr="008D0C04">
        <w:rPr>
          <w:lang w:val="fr-CA"/>
        </w:rPr>
        <w:t xml:space="preserve">de mesurage net, </w:t>
      </w:r>
      <w:r w:rsidR="009D668D" w:rsidRPr="008D0C04">
        <w:rPr>
          <w:lang w:val="fr-CA"/>
        </w:rPr>
        <w:t xml:space="preserve">décrite </w:t>
      </w:r>
      <w:r w:rsidR="00845707" w:rsidRPr="008D0C04">
        <w:rPr>
          <w:lang w:val="fr-CA"/>
        </w:rPr>
        <w:t>dans</w:t>
      </w:r>
      <w:r w:rsidRPr="008D0C04">
        <w:rPr>
          <w:lang w:val="fr-CA"/>
        </w:rPr>
        <w:t xml:space="preserve"> la section </w:t>
      </w:r>
      <w:r w:rsidR="00AD0CE2" w:rsidRPr="008D0C04">
        <w:rPr>
          <w:lang w:val="fr-CA"/>
        </w:rPr>
        <w:t xml:space="preserve">6 </w:t>
      </w:r>
      <w:r w:rsidRPr="008D0C04">
        <w:rPr>
          <w:lang w:val="fr-CA"/>
        </w:rPr>
        <w:t xml:space="preserve">du chapitre 2, s’applique à </w:t>
      </w:r>
      <w:r w:rsidR="0088664F">
        <w:rPr>
          <w:lang w:val="fr-CA"/>
        </w:rPr>
        <w:t xml:space="preserve">un </w:t>
      </w:r>
      <w:r w:rsidRPr="008D0C04">
        <w:rPr>
          <w:lang w:val="fr-CA"/>
        </w:rPr>
        <w:t xml:space="preserve">abonnement au tarif G </w:t>
      </w:r>
      <w:r w:rsidR="0088664F">
        <w:rPr>
          <w:lang w:val="fr-CA"/>
        </w:rPr>
        <w:t>au titre duquel</w:t>
      </w:r>
      <w:r w:rsidRPr="008D0C04">
        <w:rPr>
          <w:lang w:val="fr-CA"/>
        </w:rPr>
        <w:t xml:space="preserve"> la puissance maximale appelée</w:t>
      </w:r>
      <w:r w:rsidR="00AD0CE2" w:rsidRPr="008D0C04">
        <w:rPr>
          <w:lang w:val="fr-CA"/>
        </w:rPr>
        <w:t xml:space="preserve"> n’a jamais</w:t>
      </w:r>
      <w:r w:rsidRPr="008D0C04">
        <w:rPr>
          <w:lang w:val="fr-CA"/>
        </w:rPr>
        <w:t xml:space="preserve"> </w:t>
      </w:r>
      <w:r w:rsidR="00AD0CE2" w:rsidRPr="008D0C04">
        <w:rPr>
          <w:lang w:val="fr-CA"/>
        </w:rPr>
        <w:t xml:space="preserve">dépassé </w:t>
      </w:r>
      <w:r w:rsidRPr="008D0C04">
        <w:rPr>
          <w:lang w:val="fr-CA"/>
        </w:rPr>
        <w:t>50 kilowatts pendant les 12 périodes mensuelles consécutives prenant fin au terme de la période de consommation visée.</w:t>
      </w:r>
    </w:p>
    <w:p w:rsidR="00BB1B1D" w:rsidRPr="008D0C04" w:rsidRDefault="00BB1B1D" w:rsidP="001F3F1E">
      <w:pPr>
        <w:pStyle w:val="Titre3"/>
        <w:jc w:val="both"/>
      </w:pPr>
      <w:bookmarkStart w:id="81" w:name="_Toc4068148"/>
      <w:r w:rsidRPr="008D0C04">
        <w:t>Section 1 – Tarif M</w:t>
      </w:r>
      <w:bookmarkEnd w:id="81"/>
    </w:p>
    <w:p w:rsidR="00BB1B1D" w:rsidRPr="008D0C04" w:rsidRDefault="00BB1B1D" w:rsidP="001F3F1E">
      <w:pPr>
        <w:jc w:val="both"/>
        <w:rPr>
          <w:b/>
          <w:bCs/>
          <w:lang w:val="fr-CA"/>
        </w:rPr>
      </w:pPr>
    </w:p>
    <w:p w:rsidR="00BB1B1D" w:rsidRPr="008D0C04" w:rsidRDefault="00BB1B1D" w:rsidP="001F3F1E">
      <w:pPr>
        <w:pStyle w:val="Titre2"/>
        <w:jc w:val="both"/>
      </w:pPr>
      <w:bookmarkStart w:id="82" w:name="_Toc4068149"/>
      <w:r w:rsidRPr="008D0C04">
        <w:t>4.1 Domaine d’application</w:t>
      </w:r>
      <w:bookmarkEnd w:id="82"/>
    </w:p>
    <w:p w:rsidR="00BB1B1D" w:rsidRPr="008D0C04" w:rsidRDefault="00BB1B1D" w:rsidP="001F3F1E">
      <w:pPr>
        <w:jc w:val="both"/>
        <w:rPr>
          <w:lang w:val="fr-CA"/>
        </w:rPr>
      </w:pPr>
      <w:r w:rsidRPr="008D0C04">
        <w:rPr>
          <w:lang w:val="fr-CA"/>
        </w:rPr>
        <w:t xml:space="preserve">Le tarif général M s’applique à </w:t>
      </w:r>
      <w:r w:rsidR="00B0560B">
        <w:rPr>
          <w:lang w:val="fr-CA"/>
        </w:rPr>
        <w:t xml:space="preserve">un </w:t>
      </w:r>
      <w:r w:rsidRPr="008D0C04">
        <w:rPr>
          <w:lang w:val="fr-CA"/>
        </w:rPr>
        <w:t>abonnement de moyenne puissance</w:t>
      </w:r>
      <w:r w:rsidR="00AD6B99" w:rsidRPr="008D0C04">
        <w:rPr>
          <w:lang w:val="fr-CA"/>
        </w:rPr>
        <w:t xml:space="preserve"> </w:t>
      </w:r>
      <w:r w:rsidR="00B0560B">
        <w:rPr>
          <w:lang w:val="fr-CA"/>
        </w:rPr>
        <w:t xml:space="preserve">au titre duquel </w:t>
      </w:r>
      <w:r w:rsidR="00AD6B99" w:rsidRPr="008D0C04">
        <w:rPr>
          <w:lang w:val="fr-CA"/>
        </w:rPr>
        <w:t>la puissance maximale appelée a été d’au moins 50 kilowatts au cours d’une période de consommation comprise dans les 12 périodes mensuelles consécutives prenant fin au terme de la période de consommation visée</w:t>
      </w:r>
    </w:p>
    <w:p w:rsidR="00BB1B1D" w:rsidRPr="008D0C04" w:rsidRDefault="00BB1B1D" w:rsidP="001F3F1E">
      <w:pPr>
        <w:jc w:val="both"/>
        <w:rPr>
          <w:lang w:val="fr-CA"/>
        </w:rPr>
      </w:pPr>
    </w:p>
    <w:p w:rsidR="00BB1B1D" w:rsidRPr="008D0C04" w:rsidRDefault="00BB1B1D" w:rsidP="001F3F1E">
      <w:pPr>
        <w:pStyle w:val="Titre2"/>
        <w:jc w:val="both"/>
      </w:pPr>
      <w:bookmarkStart w:id="83" w:name="_Toc4068150"/>
      <w:r w:rsidRPr="008D0C04">
        <w:t>4.2 Structure du tarif M</w:t>
      </w:r>
      <w:bookmarkEnd w:id="83"/>
    </w:p>
    <w:p w:rsidR="00BB1B1D" w:rsidRPr="008D0C04" w:rsidRDefault="00BB1B1D" w:rsidP="001F3F1E">
      <w:pPr>
        <w:jc w:val="both"/>
        <w:rPr>
          <w:lang w:val="fr-CA"/>
        </w:rPr>
      </w:pPr>
      <w:r w:rsidRPr="008D0C04">
        <w:rPr>
          <w:lang w:val="fr-CA"/>
        </w:rPr>
        <w:t>La structure du tarif mensuel M pour un abonnement annuel est la suivante :</w:t>
      </w:r>
    </w:p>
    <w:p w:rsidR="00BB1B1D" w:rsidRPr="008D0C04" w:rsidRDefault="00BB1B1D" w:rsidP="001F3F1E">
      <w:pPr>
        <w:jc w:val="both"/>
        <w:rPr>
          <w:lang w:val="fr-CA"/>
        </w:rPr>
      </w:pPr>
    </w:p>
    <w:p w:rsidR="00BB1B1D" w:rsidRPr="008D0C04" w:rsidRDefault="009D668D" w:rsidP="001F3F1E">
      <w:pPr>
        <w:ind w:left="1064" w:hanging="1064"/>
        <w:jc w:val="both"/>
        <w:rPr>
          <w:lang w:val="fr-CA"/>
        </w:rPr>
      </w:pPr>
      <w:r w:rsidRPr="008D0C04">
        <w:rPr>
          <w:lang w:val="fr-CA"/>
        </w:rPr>
        <w:t>14,</w:t>
      </w:r>
      <w:r w:rsidR="00B0560B">
        <w:rPr>
          <w:lang w:val="fr-CA"/>
        </w:rPr>
        <w:t>58</w:t>
      </w:r>
      <w:r w:rsidR="00AD0CE2" w:rsidRPr="008D0C04">
        <w:rPr>
          <w:lang w:val="fr-CA"/>
        </w:rPr>
        <w:t> </w:t>
      </w:r>
      <w:r w:rsidR="00BB1B1D" w:rsidRPr="008D0C04">
        <w:rPr>
          <w:lang w:val="fr-CA"/>
        </w:rPr>
        <w:t>$</w:t>
      </w:r>
      <w:r w:rsidR="00BB1B1D" w:rsidRPr="008D0C04">
        <w:rPr>
          <w:lang w:val="fr-CA"/>
        </w:rPr>
        <w:tab/>
        <w:t>le kilowatt de puissance à facturer,</w:t>
      </w:r>
    </w:p>
    <w:p w:rsidR="00BB1B1D" w:rsidRPr="008D0C04" w:rsidRDefault="00BB1B1D" w:rsidP="001F3F1E">
      <w:pPr>
        <w:ind w:left="1064" w:hanging="1064"/>
        <w:jc w:val="both"/>
        <w:rPr>
          <w:lang w:val="fr-CA"/>
        </w:rPr>
      </w:pPr>
    </w:p>
    <w:p w:rsidR="00BB1B1D" w:rsidRPr="008D0C04" w:rsidRDefault="00BB1B1D" w:rsidP="001F3F1E">
      <w:pPr>
        <w:ind w:left="1064"/>
        <w:jc w:val="both"/>
        <w:rPr>
          <w:lang w:val="fr-CA"/>
        </w:rPr>
      </w:pPr>
      <w:proofErr w:type="gramStart"/>
      <w:r w:rsidRPr="008D0C04">
        <w:rPr>
          <w:lang w:val="fr-CA"/>
        </w:rPr>
        <w:t>plus</w:t>
      </w:r>
      <w:proofErr w:type="gramEnd"/>
    </w:p>
    <w:p w:rsidR="00BB1B1D" w:rsidRPr="008D0C04" w:rsidRDefault="00BB1B1D" w:rsidP="001F3F1E">
      <w:pPr>
        <w:ind w:left="1064" w:hanging="1064"/>
        <w:jc w:val="both"/>
        <w:rPr>
          <w:lang w:val="fr-CA"/>
        </w:rPr>
      </w:pPr>
    </w:p>
    <w:p w:rsidR="00BB1B1D" w:rsidRPr="008D0C04" w:rsidRDefault="009D668D" w:rsidP="001F3F1E">
      <w:pPr>
        <w:ind w:left="1064" w:hanging="1064"/>
        <w:jc w:val="both"/>
        <w:rPr>
          <w:lang w:val="fr-CA"/>
        </w:rPr>
      </w:pPr>
      <w:r w:rsidRPr="008D0C04">
        <w:rPr>
          <w:lang w:val="fr-CA"/>
        </w:rPr>
        <w:t xml:space="preserve">  </w:t>
      </w:r>
      <w:r w:rsidR="00B0560B">
        <w:rPr>
          <w:lang w:val="fr-CA"/>
        </w:rPr>
        <w:t>5,03</w:t>
      </w:r>
      <w:r w:rsidR="00AD0CE2" w:rsidRPr="008D0C04">
        <w:rPr>
          <w:lang w:val="fr-CA"/>
        </w:rPr>
        <w:t> </w:t>
      </w:r>
      <w:r w:rsidR="00BB1B1D" w:rsidRPr="008D0C04">
        <w:rPr>
          <w:lang w:val="fr-CA"/>
        </w:rPr>
        <w:t>¢</w:t>
      </w:r>
      <w:r w:rsidR="00BB1B1D" w:rsidRPr="008D0C04">
        <w:rPr>
          <w:lang w:val="fr-CA"/>
        </w:rPr>
        <w:tab/>
        <w:t>le kilowattheure pour les 210 000 premiers kilowattheures, et</w:t>
      </w:r>
    </w:p>
    <w:p w:rsidR="00BB1B1D" w:rsidRPr="008D0C04" w:rsidRDefault="00BB1B1D" w:rsidP="001F3F1E">
      <w:pPr>
        <w:ind w:left="1064" w:hanging="1064"/>
        <w:jc w:val="both"/>
        <w:rPr>
          <w:lang w:val="fr-CA"/>
        </w:rPr>
      </w:pPr>
    </w:p>
    <w:p w:rsidR="00BB1B1D" w:rsidRPr="008D0C04" w:rsidRDefault="009D668D" w:rsidP="001F3F1E">
      <w:pPr>
        <w:ind w:left="1064" w:hanging="1064"/>
        <w:jc w:val="both"/>
        <w:rPr>
          <w:lang w:val="fr-CA"/>
        </w:rPr>
      </w:pPr>
      <w:r w:rsidRPr="008D0C04">
        <w:rPr>
          <w:lang w:val="fr-CA"/>
        </w:rPr>
        <w:t xml:space="preserve">  3,</w:t>
      </w:r>
      <w:r w:rsidR="00845707" w:rsidRPr="008D0C04">
        <w:rPr>
          <w:lang w:val="fr-CA"/>
        </w:rPr>
        <w:t>7</w:t>
      </w:r>
      <w:r w:rsidR="00B0560B">
        <w:rPr>
          <w:lang w:val="fr-CA"/>
        </w:rPr>
        <w:t>3</w:t>
      </w:r>
      <w:r w:rsidR="00AD0CE2" w:rsidRPr="008D0C04">
        <w:rPr>
          <w:lang w:val="fr-CA"/>
        </w:rPr>
        <w:t> </w:t>
      </w:r>
      <w:r w:rsidR="00BB1B1D" w:rsidRPr="008D0C04">
        <w:rPr>
          <w:lang w:val="fr-CA"/>
        </w:rPr>
        <w:t>¢</w:t>
      </w:r>
      <w:r w:rsidR="00BB1B1D" w:rsidRPr="008D0C04">
        <w:rPr>
          <w:lang w:val="fr-CA"/>
        </w:rPr>
        <w:tab/>
        <w:t>le kilowattheure pour le reste de l’énergie consommée.</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t xml:space="preserve">Le montant mensuel minimal de la facture est de 12,33 $ </w:t>
      </w:r>
      <w:r w:rsidR="00851517" w:rsidRPr="008D0C04">
        <w:rPr>
          <w:lang w:val="fr-CA"/>
        </w:rPr>
        <w:t>si</w:t>
      </w:r>
      <w:r w:rsidRPr="008D0C04">
        <w:rPr>
          <w:lang w:val="fr-CA"/>
        </w:rPr>
        <w:t xml:space="preserve"> l’électricité livrée est monophasée, ou de 36,99 $ lorsqu’elle est triphasée.</w:t>
      </w:r>
    </w:p>
    <w:p w:rsidR="00BB1B1D" w:rsidRPr="008D0C04" w:rsidRDefault="00BB1B1D" w:rsidP="001F3F1E">
      <w:pPr>
        <w:jc w:val="both"/>
        <w:rPr>
          <w:b/>
          <w:bCs/>
          <w:lang w:val="fr-CA"/>
        </w:rPr>
      </w:pPr>
    </w:p>
    <w:p w:rsidR="00BB1B1D" w:rsidRPr="008D0C04" w:rsidRDefault="00BB1B1D" w:rsidP="001F3F1E">
      <w:pPr>
        <w:jc w:val="both"/>
        <w:rPr>
          <w:lang w:val="fr-CA"/>
        </w:rPr>
      </w:pPr>
      <w:r w:rsidRPr="008D0C04">
        <w:rPr>
          <w:lang w:val="fr-CA"/>
        </w:rPr>
        <w:t xml:space="preserve">S’il y a lieu, le crédit d’alimentation en moyenne ou en haute tension et le rajustement pour pertes de transformation décrits </w:t>
      </w:r>
      <w:r w:rsidR="00851517" w:rsidRPr="008D0C04">
        <w:rPr>
          <w:lang w:val="fr-CA"/>
        </w:rPr>
        <w:t>dans les</w:t>
      </w:r>
      <w:r w:rsidRPr="008D0C04">
        <w:rPr>
          <w:lang w:val="fr-CA"/>
        </w:rPr>
        <w:t xml:space="preserve"> articles 10.2 et 10.4 s’appliquent. </w:t>
      </w:r>
    </w:p>
    <w:p w:rsidR="00BB1B1D" w:rsidRPr="008D0C04" w:rsidRDefault="00BB1B1D" w:rsidP="001F3F1E">
      <w:pPr>
        <w:jc w:val="both"/>
        <w:rPr>
          <w:lang w:val="fr-CA"/>
        </w:rPr>
      </w:pPr>
    </w:p>
    <w:p w:rsidR="00BB1B1D" w:rsidRPr="008D0C04" w:rsidRDefault="00BB1B1D" w:rsidP="001F3F1E">
      <w:pPr>
        <w:pStyle w:val="Titre2"/>
        <w:jc w:val="both"/>
      </w:pPr>
      <w:bookmarkStart w:id="84" w:name="_Toc4068151"/>
      <w:bookmarkStart w:id="85" w:name="_Hlk203795795"/>
      <w:r w:rsidRPr="008D0C04">
        <w:t>4.3 Puissance à facturer</w:t>
      </w:r>
      <w:bookmarkEnd w:id="84"/>
    </w:p>
    <w:p w:rsidR="00BB1B1D" w:rsidRPr="008D0C04" w:rsidRDefault="00BB1B1D" w:rsidP="001F3F1E">
      <w:pPr>
        <w:jc w:val="both"/>
        <w:rPr>
          <w:lang w:val="fr-CA"/>
        </w:rPr>
      </w:pPr>
      <w:r w:rsidRPr="008D0C04">
        <w:rPr>
          <w:lang w:val="fr-CA"/>
        </w:rPr>
        <w:t xml:space="preserve">La puissance à facturer au tarif M correspond à la puissance maximale appelée au cours de la période de consommation visée, mais elle n’est jamais inférieure à la puissance à facturer minimale telle qu’elle est définie </w:t>
      </w:r>
      <w:r w:rsidR="00851517" w:rsidRPr="008D0C04">
        <w:rPr>
          <w:lang w:val="fr-CA"/>
        </w:rPr>
        <w:t>dans</w:t>
      </w:r>
      <w:r w:rsidRPr="008D0C04">
        <w:rPr>
          <w:lang w:val="fr-CA"/>
        </w:rPr>
        <w:t xml:space="preserve"> l’article 4.4.</w:t>
      </w:r>
    </w:p>
    <w:p w:rsidR="00BB1B1D" w:rsidRPr="008D0C04" w:rsidRDefault="00BB1B1D" w:rsidP="001F3F1E">
      <w:pPr>
        <w:jc w:val="both"/>
        <w:rPr>
          <w:lang w:val="fr-CA"/>
        </w:rPr>
      </w:pPr>
    </w:p>
    <w:p w:rsidR="00BB1B1D" w:rsidRPr="008D0C04" w:rsidRDefault="00BB1B1D" w:rsidP="001F3F1E">
      <w:pPr>
        <w:pStyle w:val="Titre2"/>
        <w:jc w:val="both"/>
      </w:pPr>
      <w:bookmarkStart w:id="86" w:name="_Toc4068152"/>
      <w:bookmarkEnd w:id="85"/>
      <w:r w:rsidRPr="008D0C04">
        <w:t>4.4 Puissance à facturer minimale</w:t>
      </w:r>
      <w:bookmarkEnd w:id="86"/>
      <w:r w:rsidRPr="008D0C04">
        <w:t xml:space="preserve"> </w:t>
      </w:r>
    </w:p>
    <w:p w:rsidR="00BB1B1D" w:rsidRPr="008D0C04" w:rsidRDefault="00BB1B1D" w:rsidP="001F3F1E">
      <w:pPr>
        <w:jc w:val="both"/>
        <w:rPr>
          <w:lang w:val="fr-CA"/>
        </w:rPr>
      </w:pPr>
      <w:r w:rsidRPr="008D0C04">
        <w:rPr>
          <w:lang w:val="fr-CA"/>
        </w:rPr>
        <w:t>La puissance à facturer minimale de chaque période de consommation correspond à 65 % de la puissance maximale appelée au cours d’une période de consommation qui se situe en totalité dans la période d’hiver comprise dans les 12 périodes mensuelles consécutives prenant fin au terme de la période de consommation visée.</w:t>
      </w:r>
    </w:p>
    <w:p w:rsidR="009D668D" w:rsidRPr="008D0C04" w:rsidRDefault="009D668D" w:rsidP="001F3F1E">
      <w:pPr>
        <w:jc w:val="both"/>
        <w:rPr>
          <w:lang w:val="fr-CA"/>
        </w:rPr>
      </w:pPr>
    </w:p>
    <w:p w:rsidR="00BB1B1D" w:rsidRPr="008D0C04" w:rsidRDefault="009D668D" w:rsidP="001F3F1E">
      <w:pPr>
        <w:widowControl/>
        <w:autoSpaceDE w:val="0"/>
        <w:autoSpaceDN w:val="0"/>
        <w:adjustRightInd w:val="0"/>
        <w:jc w:val="both"/>
        <w:rPr>
          <w:lang w:val="fr-CA"/>
        </w:rPr>
      </w:pPr>
      <w:r w:rsidRPr="008D0C04">
        <w:rPr>
          <w:lang w:val="fr-CA"/>
        </w:rPr>
        <w:t>Lorsque la puissance à facturer minimale atteint 5 000 kilowatts ou plus, l’abonnement cesse d’être admissible au tarif M et devient assujetti au tarif L, s’il y est admissible, ou au tarif LG.</w:t>
      </w:r>
    </w:p>
    <w:p w:rsidR="009D668D" w:rsidRPr="008D0C04" w:rsidRDefault="009D668D" w:rsidP="001F3F1E">
      <w:pPr>
        <w:jc w:val="both"/>
        <w:rPr>
          <w:lang w:val="fr-CA"/>
        </w:rPr>
      </w:pPr>
    </w:p>
    <w:p w:rsidR="009D668D" w:rsidRPr="008D0C04" w:rsidRDefault="009D668D" w:rsidP="001F3F1E">
      <w:pPr>
        <w:widowControl/>
        <w:autoSpaceDE w:val="0"/>
        <w:autoSpaceDN w:val="0"/>
        <w:adjustRightInd w:val="0"/>
        <w:jc w:val="both"/>
        <w:rPr>
          <w:lang w:val="fr-CA"/>
        </w:rPr>
      </w:pPr>
      <w:r w:rsidRPr="008D0C04">
        <w:rPr>
          <w:lang w:val="fr-CA"/>
        </w:rPr>
        <w:t>Le tarif L ou le tarif LG s’applique à compter du début de la période de consommation au cours de laquelle la puissance à facturer minimale atteint 5 000 kilowatts ou plus.</w:t>
      </w:r>
    </w:p>
    <w:p w:rsidR="009D668D" w:rsidRPr="008D0C04" w:rsidRDefault="009D668D" w:rsidP="001F3F1E">
      <w:pPr>
        <w:jc w:val="both"/>
        <w:rPr>
          <w:lang w:val="fr-CA"/>
        </w:rPr>
      </w:pPr>
    </w:p>
    <w:p w:rsidR="00BB1B1D" w:rsidRPr="008D0C04" w:rsidRDefault="00851517" w:rsidP="001F3F1E">
      <w:pPr>
        <w:jc w:val="both"/>
        <w:rPr>
          <w:lang w:val="fr-CA"/>
        </w:rPr>
      </w:pPr>
      <w:r w:rsidRPr="008D0C04">
        <w:rPr>
          <w:lang w:val="fr-CA"/>
        </w:rPr>
        <w:t xml:space="preserve">Si </w:t>
      </w:r>
      <w:r w:rsidR="00BB1B1D" w:rsidRPr="008D0C04">
        <w:rPr>
          <w:lang w:val="fr-CA"/>
        </w:rPr>
        <w:t xml:space="preserve">un client met fin à son abonnement annuel et en souscrit un autre pour la livraison d’électricité au même endroit et à des fins semblables à l’intérieur d’un délai de 12 périodes mensuelles consécutives, ces deux abonnements sont considérés comme </w:t>
      </w:r>
      <w:r w:rsidRPr="008D0C04">
        <w:rPr>
          <w:lang w:val="fr-CA"/>
        </w:rPr>
        <w:t xml:space="preserve">étant </w:t>
      </w:r>
      <w:r w:rsidR="00BB1B1D" w:rsidRPr="008D0C04">
        <w:rPr>
          <w:lang w:val="fr-CA"/>
        </w:rPr>
        <w:t>un seul et même abonnement pour l’établissement de la puissance à facturer minimale.</w:t>
      </w:r>
    </w:p>
    <w:p w:rsidR="004F1D71" w:rsidRPr="008D0C04" w:rsidRDefault="004F1D71" w:rsidP="001F3F1E">
      <w:pPr>
        <w:jc w:val="both"/>
        <w:rPr>
          <w:lang w:val="fr-CA"/>
        </w:rPr>
      </w:pPr>
    </w:p>
    <w:p w:rsidR="00BB1B1D" w:rsidRPr="008D0C04" w:rsidRDefault="00BB1B1D" w:rsidP="001F3F1E">
      <w:pPr>
        <w:jc w:val="both"/>
        <w:rPr>
          <w:lang w:val="fr-CA"/>
        </w:rPr>
      </w:pPr>
      <w:r w:rsidRPr="008D0C04">
        <w:rPr>
          <w:lang w:val="fr-CA"/>
        </w:rPr>
        <w:t>Dans le cas du passage au tarif M d’un abonnement au tarif G, au tarif G</w:t>
      </w:r>
      <w:r w:rsidRPr="008D0C04">
        <w:rPr>
          <w:lang w:val="fr-CA"/>
        </w:rPr>
        <w:noBreakHyphen/>
        <w:t>9</w:t>
      </w:r>
      <w:r w:rsidR="009D668D" w:rsidRPr="008D0C04">
        <w:rPr>
          <w:lang w:val="fr-CA"/>
        </w:rPr>
        <w:t>, au tarif LG</w:t>
      </w:r>
      <w:r w:rsidRPr="008D0C04">
        <w:rPr>
          <w:lang w:val="fr-CA"/>
        </w:rPr>
        <w:t xml:space="preserve"> ou à l'un des tarifs domestiques, la puissance à facturer minimale est établie selon les modalités du présent article.</w:t>
      </w:r>
    </w:p>
    <w:p w:rsidR="00BB1B1D" w:rsidRPr="008D0C04" w:rsidRDefault="00BB1B1D" w:rsidP="001F3F1E">
      <w:pPr>
        <w:jc w:val="both"/>
        <w:rPr>
          <w:b/>
          <w:bCs/>
          <w:lang w:val="fr-CA"/>
        </w:rPr>
      </w:pPr>
    </w:p>
    <w:p w:rsidR="00BB1B1D" w:rsidRPr="008D0C04" w:rsidRDefault="00BB1B1D" w:rsidP="001F3F1E">
      <w:pPr>
        <w:pStyle w:val="Titre2"/>
        <w:jc w:val="both"/>
      </w:pPr>
      <w:bookmarkStart w:id="87" w:name="_Toc4068153"/>
      <w:r w:rsidRPr="008D0C04">
        <w:t xml:space="preserve">4.5 </w:t>
      </w:r>
      <w:r w:rsidR="009D668D" w:rsidRPr="008D0C04">
        <w:t>Passage au tarif L en cours d’abonnement</w:t>
      </w:r>
      <w:bookmarkEnd w:id="87"/>
    </w:p>
    <w:p w:rsidR="00BB1B1D" w:rsidRPr="008D0C04" w:rsidRDefault="00BB1B1D" w:rsidP="001F3F1E">
      <w:pPr>
        <w:jc w:val="both"/>
        <w:rPr>
          <w:b/>
          <w:bCs/>
          <w:lang w:val="fr-CA"/>
        </w:rPr>
      </w:pPr>
      <w:r w:rsidRPr="008D0C04">
        <w:rPr>
          <w:lang w:val="fr-CA"/>
        </w:rPr>
        <w:t xml:space="preserve">Le </w:t>
      </w:r>
      <w:r w:rsidR="00B0560B">
        <w:rPr>
          <w:lang w:val="fr-CA"/>
        </w:rPr>
        <w:t>responsable</w:t>
      </w:r>
      <w:r w:rsidRPr="008D0C04">
        <w:rPr>
          <w:lang w:val="fr-CA"/>
        </w:rPr>
        <w:t xml:space="preserve"> d’un abonnement au tarif M peut, en tout temps, opter pour le tarif L</w:t>
      </w:r>
      <w:r w:rsidR="009D668D" w:rsidRPr="008D0C04">
        <w:rPr>
          <w:lang w:val="fr-CA"/>
        </w:rPr>
        <w:t>, s’il est admissible, en</w:t>
      </w:r>
      <w:r w:rsidR="00AD6B99" w:rsidRPr="008D0C04">
        <w:rPr>
          <w:lang w:val="fr-CA"/>
        </w:rPr>
        <w:t xml:space="preserve"> soumettant</w:t>
      </w:r>
      <w:r w:rsidR="009D668D" w:rsidRPr="008D0C04">
        <w:rPr>
          <w:lang w:val="fr-CA"/>
        </w:rPr>
        <w:t xml:space="preserve"> une demande écrite à Hydro-Coaticook</w:t>
      </w:r>
      <w:r w:rsidRPr="008D0C04">
        <w:rPr>
          <w:lang w:val="fr-CA"/>
        </w:rPr>
        <w:t xml:space="preserve">. Le changement de tarif prend effet, au choix du client, soit au début de la période de consommation </w:t>
      </w:r>
      <w:r w:rsidR="00851517" w:rsidRPr="008D0C04">
        <w:rPr>
          <w:lang w:val="fr-CA"/>
        </w:rPr>
        <w:t xml:space="preserve">au cours de laquelle Hydro-Coaticook reçoit </w:t>
      </w:r>
      <w:r w:rsidRPr="008D0C04">
        <w:rPr>
          <w:lang w:val="fr-CA"/>
        </w:rPr>
        <w:t xml:space="preserve">la demande écrite, soit à une date et à une heure quelconque de cette même période de consommation ou au début de la période de consommation précédente. </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lastRenderedPageBreak/>
        <w:t xml:space="preserve">À défaut pour le client de préciser la date et l’heure du changement de tarif, le tarif L entre en vigueur au début de la période de consommation </w:t>
      </w:r>
      <w:r w:rsidR="00C307C7">
        <w:rPr>
          <w:lang w:val="fr-CA"/>
        </w:rPr>
        <w:t>au cours de laquelle Hydro</w:t>
      </w:r>
      <w:r w:rsidR="00C307C7">
        <w:rPr>
          <w:lang w:val="fr-CA"/>
        </w:rPr>
        <w:noBreakHyphen/>
      </w:r>
      <w:r w:rsidR="00394EFC" w:rsidRPr="008D0C04">
        <w:rPr>
          <w:lang w:val="fr-CA"/>
        </w:rPr>
        <w:t xml:space="preserve">Coaticook reçoit </w:t>
      </w:r>
      <w:r w:rsidRPr="008D0C04">
        <w:rPr>
          <w:lang w:val="fr-CA"/>
        </w:rPr>
        <w:t>la demande écrite.</w:t>
      </w:r>
    </w:p>
    <w:p w:rsidR="00BB1B1D" w:rsidRPr="008D0C04" w:rsidDel="00EC1304" w:rsidRDefault="00BB1B1D" w:rsidP="001F3F1E">
      <w:pPr>
        <w:jc w:val="both"/>
        <w:rPr>
          <w:b/>
          <w:bCs/>
          <w:lang w:val="fr-CA"/>
        </w:rPr>
      </w:pPr>
    </w:p>
    <w:p w:rsidR="00BB1B1D" w:rsidRPr="008D0C04" w:rsidDel="00EC1304" w:rsidRDefault="00BB1B1D" w:rsidP="001F3F1E">
      <w:pPr>
        <w:jc w:val="both"/>
        <w:rPr>
          <w:b/>
          <w:bCs/>
          <w:lang w:val="fr-CA"/>
        </w:rPr>
      </w:pPr>
      <w:r w:rsidRPr="008D0C04">
        <w:rPr>
          <w:lang w:val="fr-CA"/>
        </w:rPr>
        <w:t>L’abonnement du client doit être assujetti au tarif M depuis au moins 30 jours avant que le tarif L ne prenne effet.</w:t>
      </w:r>
    </w:p>
    <w:p w:rsidR="00BB1B1D" w:rsidRPr="008D0C04" w:rsidDel="00EC1304" w:rsidRDefault="00BB1B1D" w:rsidP="001F3F1E">
      <w:pPr>
        <w:jc w:val="both"/>
        <w:rPr>
          <w:b/>
          <w:bCs/>
          <w:lang w:val="fr-CA"/>
        </w:rPr>
      </w:pPr>
    </w:p>
    <w:p w:rsidR="00BB1B1D" w:rsidRPr="008D0C04" w:rsidRDefault="00BB1B1D" w:rsidP="001F3F1E">
      <w:pPr>
        <w:pStyle w:val="Titre2"/>
        <w:jc w:val="both"/>
      </w:pPr>
      <w:bookmarkStart w:id="88" w:name="_Toc4068154"/>
      <w:r w:rsidRPr="008D0C04">
        <w:t xml:space="preserve">4.6 </w:t>
      </w:r>
      <w:r w:rsidR="007F30FF" w:rsidRPr="008D0C04">
        <w:t>Passage au tarif L</w:t>
      </w:r>
      <w:r w:rsidRPr="008D0C04">
        <w:t xml:space="preserve"> en début d’abonnement</w:t>
      </w:r>
      <w:bookmarkEnd w:id="88"/>
    </w:p>
    <w:p w:rsidR="00BB1B1D" w:rsidRPr="008D0C04" w:rsidDel="00EC1304" w:rsidRDefault="00BB1B1D" w:rsidP="001F3F1E">
      <w:pPr>
        <w:jc w:val="both"/>
        <w:rPr>
          <w:b/>
          <w:bCs/>
          <w:lang w:val="fr-CA"/>
        </w:rPr>
      </w:pPr>
      <w:r w:rsidRPr="008D0C04">
        <w:rPr>
          <w:lang w:val="fr-CA"/>
        </w:rPr>
        <w:t>Pour les 12 premières périodes mensuelles</w:t>
      </w:r>
      <w:r w:rsidRPr="008D0C04">
        <w:rPr>
          <w:b/>
          <w:bCs/>
          <w:lang w:val="fr-CA"/>
        </w:rPr>
        <w:t xml:space="preserve"> </w:t>
      </w:r>
      <w:r w:rsidRPr="008D0C04">
        <w:rPr>
          <w:lang w:val="fr-CA"/>
        </w:rPr>
        <w:t>de son abonnement, le client peut, une seule fois, réviser rétroactivement sa puissance à facturer minimale à 5 000 kilowatts ou plus, sous réserve des conditions suivantes :</w:t>
      </w:r>
    </w:p>
    <w:p w:rsidR="00BB1B1D" w:rsidRPr="008D0C04" w:rsidDel="00EC1304" w:rsidRDefault="00BB1B1D" w:rsidP="001F3F1E">
      <w:pPr>
        <w:jc w:val="both"/>
        <w:rPr>
          <w:b/>
          <w:bCs/>
          <w:lang w:val="fr-CA"/>
        </w:rPr>
      </w:pPr>
    </w:p>
    <w:p w:rsidR="00BB1B1D" w:rsidRPr="008D0C04" w:rsidDel="00EC1304" w:rsidRDefault="00BB1B1D" w:rsidP="001F3F1E">
      <w:pPr>
        <w:ind w:left="352" w:hanging="352"/>
        <w:jc w:val="both"/>
        <w:rPr>
          <w:b/>
          <w:bCs/>
          <w:lang w:val="fr-CA"/>
        </w:rPr>
      </w:pPr>
      <w:r w:rsidRPr="008D0C04">
        <w:rPr>
          <w:lang w:val="fr-CA"/>
        </w:rPr>
        <w:t>a)</w:t>
      </w:r>
      <w:r w:rsidRPr="008D0C04">
        <w:rPr>
          <w:lang w:val="fr-CA"/>
        </w:rPr>
        <w:tab/>
        <w:t>l’abonnement en cours est un abonnement annuel</w:t>
      </w:r>
      <w:r w:rsidR="007F30FF" w:rsidRPr="008D0C04">
        <w:rPr>
          <w:lang w:val="fr-CA"/>
        </w:rPr>
        <w:t xml:space="preserve"> admissible au tarif L</w:t>
      </w:r>
      <w:r w:rsidRPr="008D0C04">
        <w:rPr>
          <w:lang w:val="fr-CA"/>
        </w:rPr>
        <w:t xml:space="preserve"> ; </w:t>
      </w:r>
    </w:p>
    <w:p w:rsidR="00BB1B1D" w:rsidRPr="008D0C04" w:rsidDel="00EC1304" w:rsidRDefault="00BB1B1D" w:rsidP="001F3F1E">
      <w:pPr>
        <w:jc w:val="both"/>
        <w:rPr>
          <w:b/>
          <w:bCs/>
          <w:lang w:val="fr-CA"/>
        </w:rPr>
      </w:pPr>
    </w:p>
    <w:p w:rsidR="00BB1B1D" w:rsidRPr="008D0C04" w:rsidDel="00EC1304" w:rsidRDefault="00BB1B1D" w:rsidP="001F3F1E">
      <w:pPr>
        <w:ind w:left="352" w:hanging="352"/>
        <w:jc w:val="both"/>
        <w:rPr>
          <w:b/>
          <w:bCs/>
          <w:lang w:val="fr-CA"/>
        </w:rPr>
      </w:pPr>
      <w:r w:rsidRPr="008D0C04">
        <w:rPr>
          <w:lang w:val="fr-CA"/>
        </w:rPr>
        <w:t>b)</w:t>
      </w:r>
      <w:r w:rsidRPr="008D0C04">
        <w:rPr>
          <w:lang w:val="fr-CA"/>
        </w:rPr>
        <w:tab/>
        <w:t>il s’agit du premier abonnement annuel du client à cet endroit ;</w:t>
      </w:r>
    </w:p>
    <w:p w:rsidR="00BB1B1D" w:rsidRPr="008D0C04" w:rsidDel="00EC1304" w:rsidRDefault="00BB1B1D" w:rsidP="001F3F1E">
      <w:pPr>
        <w:jc w:val="both"/>
        <w:rPr>
          <w:b/>
          <w:bCs/>
          <w:lang w:val="fr-CA"/>
        </w:rPr>
      </w:pPr>
    </w:p>
    <w:p w:rsidR="00BB1B1D" w:rsidRPr="008D0C04" w:rsidDel="00EC1304" w:rsidRDefault="00BB1B1D" w:rsidP="001F3F1E">
      <w:pPr>
        <w:ind w:left="352" w:hanging="352"/>
        <w:jc w:val="both"/>
        <w:rPr>
          <w:b/>
          <w:bCs/>
          <w:lang w:val="fr-CA"/>
        </w:rPr>
      </w:pPr>
      <w:r w:rsidRPr="008D0C04">
        <w:rPr>
          <w:lang w:val="fr-CA"/>
        </w:rPr>
        <w:t>c)</w:t>
      </w:r>
      <w:r w:rsidRPr="008D0C04">
        <w:rPr>
          <w:lang w:val="fr-CA"/>
        </w:rPr>
        <w:tab/>
        <w:t>l’installation alimentée en vertu de cet abonnement est :</w:t>
      </w:r>
    </w:p>
    <w:p w:rsidR="00BB1B1D" w:rsidRPr="008D0C04" w:rsidDel="00EC1304" w:rsidRDefault="00BB1B1D" w:rsidP="001F3F1E">
      <w:pPr>
        <w:jc w:val="both"/>
        <w:rPr>
          <w:b/>
          <w:bCs/>
          <w:lang w:val="fr-CA"/>
        </w:rPr>
      </w:pPr>
    </w:p>
    <w:p w:rsidR="00BB1B1D" w:rsidRPr="008D0C04" w:rsidDel="00EC1304" w:rsidRDefault="00BB1B1D" w:rsidP="001F3F1E">
      <w:pPr>
        <w:tabs>
          <w:tab w:val="left" w:pos="355"/>
        </w:tabs>
        <w:ind w:left="352" w:hanging="352"/>
        <w:jc w:val="both"/>
        <w:rPr>
          <w:b/>
          <w:bCs/>
          <w:lang w:val="fr-CA"/>
        </w:rPr>
      </w:pPr>
      <w:r w:rsidRPr="008D0C04">
        <w:rPr>
          <w:lang w:val="fr-CA"/>
        </w:rPr>
        <w:tab/>
        <w:t>- une nouvelle installation ou</w:t>
      </w:r>
    </w:p>
    <w:p w:rsidR="00BB1B1D" w:rsidRPr="008D0C04" w:rsidDel="00EC1304" w:rsidRDefault="00BB1B1D" w:rsidP="001F3F1E">
      <w:pPr>
        <w:jc w:val="both"/>
        <w:rPr>
          <w:b/>
          <w:bCs/>
          <w:lang w:val="fr-CA"/>
        </w:rPr>
      </w:pPr>
    </w:p>
    <w:p w:rsidR="00BB1B1D" w:rsidRPr="008D0C04" w:rsidDel="00EC1304" w:rsidRDefault="00BB1B1D" w:rsidP="001F3F1E">
      <w:pPr>
        <w:tabs>
          <w:tab w:val="left" w:pos="354"/>
        </w:tabs>
        <w:ind w:left="444" w:hanging="444"/>
        <w:jc w:val="both"/>
        <w:rPr>
          <w:b/>
          <w:bCs/>
          <w:lang w:val="fr-CA"/>
        </w:rPr>
      </w:pPr>
      <w:r w:rsidRPr="008D0C04">
        <w:rPr>
          <w:lang w:val="fr-CA"/>
        </w:rPr>
        <w:tab/>
        <w:t xml:space="preserve">- une installation qui, en vertu de l’abonnement en cours, est utilisée à d’autres fins que celles de l’abonnement précédent ou dont le mode de fonctionnement a été modifié de façon importante. </w:t>
      </w:r>
    </w:p>
    <w:p w:rsidR="00BB1B1D" w:rsidRPr="008D0C04" w:rsidDel="00EC1304" w:rsidRDefault="00BB1B1D" w:rsidP="001F3F1E">
      <w:pPr>
        <w:jc w:val="both"/>
        <w:rPr>
          <w:b/>
          <w:bCs/>
          <w:lang w:val="fr-CA"/>
        </w:rPr>
      </w:pPr>
    </w:p>
    <w:p w:rsidR="00BB1B1D" w:rsidRPr="008D0C04" w:rsidDel="00EC1304" w:rsidRDefault="00BB1B1D" w:rsidP="001F3F1E">
      <w:pPr>
        <w:jc w:val="both"/>
        <w:rPr>
          <w:b/>
          <w:bCs/>
          <w:lang w:val="fr-CA"/>
        </w:rPr>
      </w:pPr>
      <w:r w:rsidRPr="008D0C04">
        <w:rPr>
          <w:lang w:val="fr-CA"/>
        </w:rPr>
        <w:t xml:space="preserve">La puissance à facturer minimale révisée et le tarif L, s’appliquent, au choix du client, à partir du début de l’abonnement ou de l’une des périodes de consommation. </w:t>
      </w:r>
    </w:p>
    <w:p w:rsidR="00BB1B1D" w:rsidRPr="008D0C04" w:rsidDel="00EC1304" w:rsidRDefault="00BB1B1D" w:rsidP="001F3F1E">
      <w:pPr>
        <w:jc w:val="both"/>
        <w:rPr>
          <w:b/>
          <w:bCs/>
          <w:lang w:val="fr-CA"/>
        </w:rPr>
      </w:pPr>
    </w:p>
    <w:p w:rsidR="00BB1B1D" w:rsidRPr="008D0C04" w:rsidDel="00EC1304" w:rsidRDefault="00BB1B1D" w:rsidP="001F3F1E">
      <w:pPr>
        <w:tabs>
          <w:tab w:val="left" w:pos="1105"/>
        </w:tabs>
        <w:jc w:val="both"/>
        <w:rPr>
          <w:b/>
          <w:bCs/>
          <w:lang w:val="fr-CA"/>
        </w:rPr>
      </w:pPr>
      <w:r w:rsidRPr="008D0C04">
        <w:rPr>
          <w:lang w:val="fr-CA"/>
        </w:rPr>
        <w:t xml:space="preserve">Pour obtenir cette révision, le client doit </w:t>
      </w:r>
      <w:r w:rsidR="00AD6B99" w:rsidRPr="008D0C04">
        <w:rPr>
          <w:lang w:val="fr-CA"/>
        </w:rPr>
        <w:t>soumettre une</w:t>
      </w:r>
      <w:r w:rsidRPr="008D0C04">
        <w:rPr>
          <w:lang w:val="fr-CA"/>
        </w:rPr>
        <w:t xml:space="preserve"> demande par écrit </w:t>
      </w:r>
      <w:r w:rsidR="007F30FF" w:rsidRPr="008D0C04">
        <w:rPr>
          <w:lang w:val="fr-CA"/>
        </w:rPr>
        <w:t xml:space="preserve">à </w:t>
      </w:r>
      <w:r w:rsidR="003E023A">
        <w:rPr>
          <w:lang w:val="fr-CA"/>
        </w:rPr>
        <w:t>Hydro</w:t>
      </w:r>
      <w:r w:rsidR="003E023A">
        <w:rPr>
          <w:lang w:val="fr-CA"/>
        </w:rPr>
        <w:noBreakHyphen/>
      </w:r>
      <w:r w:rsidR="007E6C06" w:rsidRPr="008D0C04">
        <w:rPr>
          <w:lang w:val="fr-CA"/>
        </w:rPr>
        <w:t>Coaticook</w:t>
      </w:r>
      <w:r w:rsidRPr="008D0C04">
        <w:rPr>
          <w:lang w:val="fr-CA"/>
        </w:rPr>
        <w:t xml:space="preserve"> avant la fin de la 14</w:t>
      </w:r>
      <w:r w:rsidRPr="008D0C04">
        <w:rPr>
          <w:vertAlign w:val="superscript"/>
          <w:lang w:val="fr-CA"/>
        </w:rPr>
        <w:t>e</w:t>
      </w:r>
      <w:r w:rsidRPr="008D0C04">
        <w:rPr>
          <w:lang w:val="fr-CA"/>
        </w:rPr>
        <w:t> période mensuelle qui suit la date du début de l’abonnement.</w:t>
      </w:r>
    </w:p>
    <w:p w:rsidR="00BB1B1D" w:rsidRPr="008D0C04" w:rsidDel="00EC1304" w:rsidRDefault="00BB1B1D" w:rsidP="001F3F1E">
      <w:pPr>
        <w:jc w:val="both"/>
        <w:rPr>
          <w:b/>
          <w:bCs/>
          <w:lang w:val="fr-CA"/>
        </w:rPr>
      </w:pPr>
    </w:p>
    <w:p w:rsidR="00BB1B1D" w:rsidRPr="008D0C04" w:rsidRDefault="00BB1B1D" w:rsidP="001F3F1E">
      <w:pPr>
        <w:pStyle w:val="Titre2"/>
        <w:jc w:val="both"/>
      </w:pPr>
      <w:bookmarkStart w:id="89" w:name="_Toc4068155"/>
      <w:r w:rsidRPr="008D0C04">
        <w:t>4.7 Abonnement de courte durée</w:t>
      </w:r>
      <w:bookmarkEnd w:id="89"/>
    </w:p>
    <w:p w:rsidR="00B0560B" w:rsidRDefault="00BB1B1D" w:rsidP="001F3F1E">
      <w:pPr>
        <w:jc w:val="both"/>
        <w:rPr>
          <w:lang w:val="fr-CA"/>
        </w:rPr>
      </w:pPr>
      <w:r w:rsidRPr="008D0C04">
        <w:rPr>
          <w:lang w:val="fr-CA"/>
        </w:rPr>
        <w:t xml:space="preserve">L’abonnement de courte durée pour usage général de moyenne puissance, dont la durée est d’au moins </w:t>
      </w:r>
      <w:r w:rsidR="00AD0CE2" w:rsidRPr="008D0C04">
        <w:rPr>
          <w:lang w:val="fr-CA"/>
        </w:rPr>
        <w:t xml:space="preserve">1 </w:t>
      </w:r>
      <w:r w:rsidRPr="008D0C04">
        <w:rPr>
          <w:lang w:val="fr-CA"/>
        </w:rPr>
        <w:t>période mensuelle et au titre duquel l’électricité livrée est mesurée, est admissible au tarif M, sauf que</w:t>
      </w:r>
      <w:r w:rsidR="00B0560B">
        <w:rPr>
          <w:lang w:val="fr-CA"/>
        </w:rPr>
        <w:t xml:space="preserve"> le montant mensuel minimal de la facture est majoré de 12,33 $.</w:t>
      </w:r>
    </w:p>
    <w:p w:rsidR="00B0560B" w:rsidRDefault="00B0560B" w:rsidP="001F3F1E">
      <w:pPr>
        <w:jc w:val="both"/>
        <w:rPr>
          <w:lang w:val="fr-CA"/>
        </w:rPr>
      </w:pPr>
    </w:p>
    <w:p w:rsidR="00BB1B1D" w:rsidRDefault="00B0560B" w:rsidP="001F3F1E">
      <w:pPr>
        <w:jc w:val="both"/>
        <w:rPr>
          <w:lang w:val="fr-CA"/>
        </w:rPr>
      </w:pPr>
      <w:r>
        <w:rPr>
          <w:lang w:val="fr-CA"/>
        </w:rPr>
        <w:t>En période d’hiver, la prime de puissance mensuelle est majorée de 6,03 $</w:t>
      </w:r>
    </w:p>
    <w:p w:rsidR="00B0560B" w:rsidRPr="00B0560B" w:rsidDel="00EC1304" w:rsidRDefault="00B0560B" w:rsidP="001F3F1E">
      <w:pPr>
        <w:jc w:val="both"/>
        <w:rPr>
          <w:lang w:val="fr-CA"/>
        </w:rPr>
      </w:pPr>
    </w:p>
    <w:p w:rsidR="00BB1B1D" w:rsidRDefault="00394EFC" w:rsidP="001F3F1E">
      <w:pPr>
        <w:jc w:val="both"/>
        <w:rPr>
          <w:lang w:val="fr-CA"/>
        </w:rPr>
      </w:pPr>
      <w:r w:rsidRPr="008D0C04">
        <w:rPr>
          <w:lang w:val="fr-CA"/>
        </w:rPr>
        <w:t xml:space="preserve">Si </w:t>
      </w:r>
      <w:r w:rsidR="00BB1B1D" w:rsidRPr="008D0C04">
        <w:rPr>
          <w:lang w:val="fr-CA"/>
        </w:rPr>
        <w:t xml:space="preserve">une période de consommation pour laquelle s’applique </w:t>
      </w:r>
      <w:r w:rsidR="007F30FF" w:rsidRPr="008D0C04">
        <w:rPr>
          <w:lang w:val="fr-CA"/>
        </w:rPr>
        <w:t>la</w:t>
      </w:r>
      <w:r w:rsidR="00BB1B1D" w:rsidRPr="008D0C04">
        <w:rPr>
          <w:lang w:val="fr-CA"/>
        </w:rPr>
        <w:t xml:space="preserve"> prime de puissance majorée chevauche le début ou la fin de la période d’hiver, cette majoration est établie au prorata du nombre de jours de la période de consommation </w:t>
      </w:r>
      <w:r w:rsidR="007F30FF" w:rsidRPr="008D0C04">
        <w:rPr>
          <w:lang w:val="fr-CA"/>
        </w:rPr>
        <w:t>qui font</w:t>
      </w:r>
      <w:r w:rsidR="00BB1B1D" w:rsidRPr="008D0C04">
        <w:rPr>
          <w:lang w:val="fr-CA"/>
        </w:rPr>
        <w:t xml:space="preserve"> de la période d’hiver.</w:t>
      </w:r>
    </w:p>
    <w:p w:rsidR="00B0560B" w:rsidRPr="008D0C04" w:rsidDel="00EC1304" w:rsidRDefault="00B0560B" w:rsidP="001F3F1E">
      <w:pPr>
        <w:jc w:val="both"/>
        <w:rPr>
          <w:b/>
          <w:bCs/>
          <w:lang w:val="fr-CA"/>
        </w:rPr>
      </w:pPr>
    </w:p>
    <w:p w:rsidR="00BB1B1D" w:rsidRDefault="00B0560B" w:rsidP="00B0560B">
      <w:pPr>
        <w:jc w:val="both"/>
        <w:rPr>
          <w:bCs/>
          <w:lang w:val="fr-CA"/>
        </w:rPr>
      </w:pPr>
      <w:r w:rsidRPr="00B0560B">
        <w:rPr>
          <w:bCs/>
          <w:lang w:val="fr-CA"/>
        </w:rPr>
        <w:t>Par ailleurs, si un client met fin à son abonnement de courte</w:t>
      </w:r>
      <w:r>
        <w:rPr>
          <w:bCs/>
          <w:lang w:val="fr-CA"/>
        </w:rPr>
        <w:t xml:space="preserve"> </w:t>
      </w:r>
      <w:r w:rsidRPr="00B0560B">
        <w:rPr>
          <w:bCs/>
          <w:lang w:val="fr-CA"/>
        </w:rPr>
        <w:t>durée et en souscrit un autre pour la livraison d’électricité au</w:t>
      </w:r>
      <w:r>
        <w:rPr>
          <w:bCs/>
          <w:lang w:val="fr-CA"/>
        </w:rPr>
        <w:t xml:space="preserve"> </w:t>
      </w:r>
      <w:r w:rsidRPr="00B0560B">
        <w:rPr>
          <w:bCs/>
          <w:lang w:val="fr-CA"/>
        </w:rPr>
        <w:t>même endroit et à des fins semblables à l’intérieur d’un délai</w:t>
      </w:r>
      <w:r>
        <w:rPr>
          <w:bCs/>
          <w:lang w:val="fr-CA"/>
        </w:rPr>
        <w:t xml:space="preserve"> </w:t>
      </w:r>
      <w:r w:rsidRPr="00B0560B">
        <w:rPr>
          <w:bCs/>
          <w:lang w:val="fr-CA"/>
        </w:rPr>
        <w:t>de 12 périodes mensuelles consécutives, ces deux</w:t>
      </w:r>
      <w:r>
        <w:rPr>
          <w:bCs/>
          <w:lang w:val="fr-CA"/>
        </w:rPr>
        <w:t xml:space="preserve"> </w:t>
      </w:r>
      <w:r w:rsidRPr="00B0560B">
        <w:rPr>
          <w:bCs/>
          <w:lang w:val="fr-CA"/>
        </w:rPr>
        <w:t>abonnements sont considérés comme étant un seul et même</w:t>
      </w:r>
      <w:r>
        <w:rPr>
          <w:bCs/>
          <w:lang w:val="fr-CA"/>
        </w:rPr>
        <w:t xml:space="preserve"> </w:t>
      </w:r>
      <w:r w:rsidRPr="00B0560B">
        <w:rPr>
          <w:bCs/>
          <w:lang w:val="fr-CA"/>
        </w:rPr>
        <w:t>abonnement pour l’établissement de la puissance à facturer</w:t>
      </w:r>
      <w:r>
        <w:rPr>
          <w:bCs/>
          <w:lang w:val="fr-CA"/>
        </w:rPr>
        <w:t xml:space="preserve"> </w:t>
      </w:r>
      <w:r w:rsidRPr="00B0560B">
        <w:rPr>
          <w:bCs/>
          <w:lang w:val="fr-CA"/>
        </w:rPr>
        <w:t>minimale.</w:t>
      </w:r>
    </w:p>
    <w:p w:rsidR="00B0560B" w:rsidRPr="00B0560B" w:rsidDel="00EC1304" w:rsidRDefault="00B0560B" w:rsidP="00B0560B">
      <w:pPr>
        <w:jc w:val="both"/>
        <w:rPr>
          <w:bCs/>
          <w:lang w:val="fr-CA"/>
        </w:rPr>
      </w:pPr>
    </w:p>
    <w:p w:rsidR="00BB1B1D" w:rsidRPr="008D0C04" w:rsidRDefault="00BB1B1D" w:rsidP="001F3F1E">
      <w:pPr>
        <w:pStyle w:val="Titre2"/>
        <w:jc w:val="both"/>
        <w:rPr>
          <w:b w:val="0"/>
          <w:bCs w:val="0"/>
        </w:rPr>
      </w:pPr>
      <w:bookmarkStart w:id="90" w:name="_Toc4068156"/>
      <w:r w:rsidRPr="008D0C04">
        <w:lastRenderedPageBreak/>
        <w:t>4.</w:t>
      </w:r>
      <w:r w:rsidR="007F30FF" w:rsidRPr="008D0C04">
        <w:t>8</w:t>
      </w:r>
      <w:r w:rsidRPr="008D0C04">
        <w:t xml:space="preserve"> Installation d</w:t>
      </w:r>
      <w:r w:rsidR="00AD6B99" w:rsidRPr="008D0C04">
        <w:t xml:space="preserve">’un compteur à </w:t>
      </w:r>
      <w:r w:rsidRPr="008D0C04">
        <w:t>es indicateur de maximum</w:t>
      </w:r>
      <w:bookmarkEnd w:id="90"/>
    </w:p>
    <w:p w:rsidR="00BB1B1D" w:rsidRPr="008D0C04" w:rsidRDefault="00AD6B99" w:rsidP="001F3F1E">
      <w:pPr>
        <w:jc w:val="both"/>
        <w:rPr>
          <w:b/>
          <w:bCs/>
          <w:lang w:val="fr-CA"/>
        </w:rPr>
      </w:pPr>
      <w:r w:rsidRPr="008D0C04">
        <w:rPr>
          <w:lang w:val="fr-CA"/>
        </w:rPr>
        <w:t xml:space="preserve">Pour tout abonnement au tarif M. Hydro-Coaticook installe un compteur à indicateur de maximum afin de mesurer la </w:t>
      </w:r>
      <w:r w:rsidR="00BB1B1D" w:rsidRPr="008D0C04">
        <w:rPr>
          <w:lang w:val="fr-CA"/>
        </w:rPr>
        <w:t>puissance maximale appelée.</w:t>
      </w:r>
    </w:p>
    <w:p w:rsidR="00BB1B1D" w:rsidRPr="008D0C04" w:rsidRDefault="00BB1B1D" w:rsidP="001F3F1E">
      <w:pPr>
        <w:pStyle w:val="Titre3"/>
        <w:jc w:val="both"/>
      </w:pPr>
      <w:bookmarkStart w:id="91" w:name="_Toc4068157"/>
      <w:r w:rsidRPr="008D0C04">
        <w:t>Section 2 – Tarif G-9</w:t>
      </w:r>
      <w:bookmarkEnd w:id="91"/>
    </w:p>
    <w:p w:rsidR="00BB1B1D" w:rsidRPr="008D0C04" w:rsidRDefault="00BB1B1D" w:rsidP="001F3F1E">
      <w:pPr>
        <w:jc w:val="both"/>
        <w:rPr>
          <w:lang w:val="fr-CA"/>
        </w:rPr>
      </w:pPr>
    </w:p>
    <w:p w:rsidR="00BB1B1D" w:rsidRPr="008D0C04" w:rsidRDefault="007F30FF" w:rsidP="001F3F1E">
      <w:pPr>
        <w:pStyle w:val="Titre2"/>
        <w:jc w:val="both"/>
      </w:pPr>
      <w:bookmarkStart w:id="92" w:name="_Toc4068158"/>
      <w:r w:rsidRPr="008D0C04">
        <w:t>4.9</w:t>
      </w:r>
      <w:r w:rsidR="00BB1B1D" w:rsidRPr="008D0C04">
        <w:t xml:space="preserve"> Domaine d’application</w:t>
      </w:r>
      <w:bookmarkEnd w:id="92"/>
    </w:p>
    <w:p w:rsidR="00BB1B1D" w:rsidRPr="008D0C04" w:rsidRDefault="00BB1B1D" w:rsidP="001F3F1E">
      <w:pPr>
        <w:jc w:val="both"/>
        <w:rPr>
          <w:lang w:val="fr-CA"/>
        </w:rPr>
      </w:pPr>
      <w:r w:rsidRPr="008D0C04">
        <w:rPr>
          <w:lang w:val="fr-CA"/>
        </w:rPr>
        <w:t xml:space="preserve">Le tarif général G-9 s’applique à </w:t>
      </w:r>
      <w:r w:rsidR="00480888">
        <w:rPr>
          <w:lang w:val="fr-CA"/>
        </w:rPr>
        <w:t xml:space="preserve">un </w:t>
      </w:r>
      <w:r w:rsidRPr="008D0C04">
        <w:rPr>
          <w:lang w:val="fr-CA"/>
        </w:rPr>
        <w:t>abonnement qui se caractérise par une faible utilisation de la puissance à facturer</w:t>
      </w:r>
      <w:r w:rsidR="00251CCC" w:rsidRPr="008D0C04">
        <w:rPr>
          <w:lang w:val="fr-CA"/>
        </w:rPr>
        <w:t xml:space="preserve"> et </w:t>
      </w:r>
      <w:r w:rsidR="00480888">
        <w:rPr>
          <w:lang w:val="fr-CA"/>
        </w:rPr>
        <w:t>au titre duquel</w:t>
      </w:r>
      <w:r w:rsidR="00251CCC" w:rsidRPr="008D0C04">
        <w:rPr>
          <w:lang w:val="fr-CA"/>
        </w:rPr>
        <w:t xml:space="preserve"> la puissance maximale appelée a été d’au moins 65 Kilowatts au cours d’une </w:t>
      </w:r>
      <w:r w:rsidR="00A72891" w:rsidRPr="008D0C04">
        <w:rPr>
          <w:lang w:val="fr-CA"/>
        </w:rPr>
        <w:t xml:space="preserve">période </w:t>
      </w:r>
      <w:r w:rsidR="00251CCC" w:rsidRPr="008D0C04">
        <w:rPr>
          <w:lang w:val="fr-CA"/>
        </w:rPr>
        <w:t xml:space="preserve">de consommation </w:t>
      </w:r>
      <w:r w:rsidR="00A72891" w:rsidRPr="008D0C04">
        <w:rPr>
          <w:lang w:val="fr-CA"/>
        </w:rPr>
        <w:t xml:space="preserve">comprise </w:t>
      </w:r>
      <w:r w:rsidR="003E023A">
        <w:rPr>
          <w:lang w:val="fr-CA"/>
        </w:rPr>
        <w:t>dans les 12 </w:t>
      </w:r>
      <w:r w:rsidR="00251CCC" w:rsidRPr="008D0C04">
        <w:rPr>
          <w:lang w:val="fr-CA"/>
        </w:rPr>
        <w:t>périodes mensuelles consécutives prenant fin au terme de la période de consommation visée.</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Le tarif G-9 n’est pas offert aux producteurs autonomes.</w:t>
      </w:r>
    </w:p>
    <w:p w:rsidR="00BB1B1D" w:rsidRPr="008D0C04" w:rsidRDefault="00BB1B1D" w:rsidP="001F3F1E">
      <w:pPr>
        <w:jc w:val="both"/>
        <w:rPr>
          <w:lang w:val="fr-CA"/>
        </w:rPr>
      </w:pPr>
    </w:p>
    <w:p w:rsidR="00BB1B1D" w:rsidRPr="008D0C04" w:rsidRDefault="007F30FF" w:rsidP="001F3F1E">
      <w:pPr>
        <w:pStyle w:val="Titre2"/>
        <w:jc w:val="both"/>
      </w:pPr>
      <w:bookmarkStart w:id="93" w:name="_Toc4068159"/>
      <w:r w:rsidRPr="008D0C04">
        <w:t>4.10</w:t>
      </w:r>
      <w:r w:rsidR="00BB1B1D" w:rsidRPr="008D0C04">
        <w:t xml:space="preserve"> Structure du tarif G-9</w:t>
      </w:r>
      <w:bookmarkEnd w:id="93"/>
    </w:p>
    <w:p w:rsidR="00BB1B1D" w:rsidRPr="008D0C04" w:rsidRDefault="00BB1B1D" w:rsidP="001F3F1E">
      <w:pPr>
        <w:jc w:val="both"/>
        <w:rPr>
          <w:lang w:val="fr-CA"/>
        </w:rPr>
      </w:pPr>
      <w:r w:rsidRPr="008D0C04">
        <w:rPr>
          <w:lang w:val="fr-CA"/>
        </w:rPr>
        <w:t>La structure du tarif mensuel G-9 pour un abonnement annuel est la suivante :</w:t>
      </w:r>
    </w:p>
    <w:p w:rsidR="00BB1B1D" w:rsidRPr="008D0C04" w:rsidRDefault="00BB1B1D" w:rsidP="001F3F1E">
      <w:pPr>
        <w:jc w:val="both"/>
        <w:rPr>
          <w:lang w:val="fr-CA"/>
        </w:rPr>
      </w:pPr>
    </w:p>
    <w:p w:rsidR="00BB1B1D" w:rsidRPr="008D0C04" w:rsidRDefault="007F30FF" w:rsidP="001F3F1E">
      <w:pPr>
        <w:jc w:val="both"/>
        <w:rPr>
          <w:lang w:val="fr-CA"/>
        </w:rPr>
      </w:pPr>
      <w:r w:rsidRPr="008D0C04">
        <w:rPr>
          <w:lang w:val="fr-CA"/>
        </w:rPr>
        <w:t>4,2</w:t>
      </w:r>
      <w:r w:rsidR="00480888">
        <w:rPr>
          <w:lang w:val="fr-CA"/>
        </w:rPr>
        <w:t>3</w:t>
      </w:r>
      <w:r w:rsidR="00BB1B1D" w:rsidRPr="008D0C04">
        <w:rPr>
          <w:lang w:val="fr-CA"/>
        </w:rPr>
        <w:t> $</w:t>
      </w:r>
      <w:r w:rsidR="00BB1B1D" w:rsidRPr="008D0C04">
        <w:rPr>
          <w:lang w:val="fr-CA"/>
        </w:rPr>
        <w:tab/>
        <w:t>le kilowatt de puissance à facturer,</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ab/>
      </w:r>
      <w:proofErr w:type="gramStart"/>
      <w:r w:rsidRPr="008D0C04">
        <w:rPr>
          <w:lang w:val="fr-CA"/>
        </w:rPr>
        <w:t>plus</w:t>
      </w:r>
      <w:proofErr w:type="gramEnd"/>
    </w:p>
    <w:p w:rsidR="00BB1B1D" w:rsidRPr="008D0C04" w:rsidRDefault="00BB1B1D" w:rsidP="001F3F1E">
      <w:pPr>
        <w:jc w:val="both"/>
        <w:rPr>
          <w:lang w:val="fr-CA"/>
        </w:rPr>
      </w:pPr>
    </w:p>
    <w:p w:rsidR="00BB1B1D" w:rsidRPr="008D0C04" w:rsidRDefault="00394EFC" w:rsidP="001F3F1E">
      <w:pPr>
        <w:jc w:val="both"/>
        <w:rPr>
          <w:lang w:val="fr-CA"/>
        </w:rPr>
      </w:pPr>
      <w:r w:rsidRPr="008D0C04">
        <w:rPr>
          <w:lang w:val="fr-CA"/>
        </w:rPr>
        <w:t>10,0</w:t>
      </w:r>
      <w:r w:rsidR="00480888">
        <w:rPr>
          <w:lang w:val="fr-CA"/>
        </w:rPr>
        <w:t>8</w:t>
      </w:r>
      <w:r w:rsidR="00AD0CE2" w:rsidRPr="008D0C04">
        <w:rPr>
          <w:lang w:val="fr-CA"/>
        </w:rPr>
        <w:t> </w:t>
      </w:r>
      <w:r w:rsidR="00BB1B1D" w:rsidRPr="008D0C04">
        <w:rPr>
          <w:lang w:val="fr-CA"/>
        </w:rPr>
        <w:t>¢</w:t>
      </w:r>
      <w:r w:rsidR="00BB1B1D" w:rsidRPr="008D0C04">
        <w:rPr>
          <w:lang w:val="fr-CA"/>
        </w:rPr>
        <w:tab/>
        <w:t>le kilowattheure.</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Le montant mensuel minimal de la facture est de 12,33 $ </w:t>
      </w:r>
      <w:r w:rsidR="00394EFC" w:rsidRPr="008D0C04">
        <w:rPr>
          <w:lang w:val="fr-CA"/>
        </w:rPr>
        <w:t>si</w:t>
      </w:r>
      <w:r w:rsidRPr="008D0C04">
        <w:rPr>
          <w:lang w:val="fr-CA"/>
        </w:rPr>
        <w:t xml:space="preserve"> l’électricité livrée est monophasée, ou de 36,99 $ </w:t>
      </w:r>
      <w:r w:rsidR="00394EFC" w:rsidRPr="008D0C04">
        <w:rPr>
          <w:lang w:val="fr-CA"/>
        </w:rPr>
        <w:t xml:space="preserve">si </w:t>
      </w:r>
      <w:r w:rsidRPr="008D0C04">
        <w:rPr>
          <w:lang w:val="fr-CA"/>
        </w:rPr>
        <w:t>elle est triphasée.</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Si, au cours d’une période de consommation, la puissance maximale appelée excède la puissance réelle, le Distributeur applique à l’excédent une prime mensuelle de </w:t>
      </w:r>
      <w:r w:rsidR="007F30FF" w:rsidRPr="008D0C04">
        <w:rPr>
          <w:lang w:val="fr-CA"/>
        </w:rPr>
        <w:t>10,</w:t>
      </w:r>
      <w:r w:rsidR="00480888">
        <w:rPr>
          <w:lang w:val="fr-CA"/>
        </w:rPr>
        <w:t>35</w:t>
      </w:r>
      <w:r w:rsidR="00AD0CE2" w:rsidRPr="008D0C04">
        <w:rPr>
          <w:lang w:val="fr-CA"/>
        </w:rPr>
        <w:t> </w:t>
      </w:r>
      <w:r w:rsidRPr="008D0C04">
        <w:rPr>
          <w:lang w:val="fr-CA"/>
        </w:rPr>
        <w:t>$ le kilowatt.</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S’il y a lieu, le crédit d’alimentation en moyenne ou en haute tension et le rajustement pour pertes de transformation décrits </w:t>
      </w:r>
      <w:r w:rsidR="00394EFC" w:rsidRPr="008D0C04">
        <w:rPr>
          <w:lang w:val="fr-CA"/>
        </w:rPr>
        <w:t>dans les</w:t>
      </w:r>
      <w:r w:rsidRPr="008D0C04">
        <w:rPr>
          <w:lang w:val="fr-CA"/>
        </w:rPr>
        <w:t xml:space="preserve"> articles 10.2 et 10.4 s’appliquent.</w:t>
      </w:r>
    </w:p>
    <w:p w:rsidR="00BB1B1D" w:rsidRPr="008D0C04" w:rsidRDefault="00BB1B1D" w:rsidP="001F3F1E">
      <w:pPr>
        <w:jc w:val="both"/>
        <w:rPr>
          <w:lang w:val="fr-CA"/>
        </w:rPr>
      </w:pPr>
    </w:p>
    <w:p w:rsidR="00BB1B1D" w:rsidRPr="008D0C04" w:rsidRDefault="007F30FF" w:rsidP="001F3F1E">
      <w:pPr>
        <w:pStyle w:val="Titre2"/>
        <w:jc w:val="both"/>
      </w:pPr>
      <w:bookmarkStart w:id="94" w:name="_Toc4068160"/>
      <w:r w:rsidRPr="008D0C04">
        <w:t>4.11</w:t>
      </w:r>
      <w:r w:rsidR="00BB1B1D" w:rsidRPr="008D0C04">
        <w:t xml:space="preserve"> Puissance à facturer</w:t>
      </w:r>
      <w:bookmarkEnd w:id="94"/>
    </w:p>
    <w:p w:rsidR="00BB1B1D" w:rsidRPr="008D0C04" w:rsidRDefault="00BB1B1D" w:rsidP="001F3F1E">
      <w:pPr>
        <w:jc w:val="both"/>
        <w:rPr>
          <w:lang w:val="fr-CA"/>
        </w:rPr>
      </w:pPr>
      <w:r w:rsidRPr="008D0C04">
        <w:rPr>
          <w:lang w:val="fr-CA"/>
        </w:rPr>
        <w:t>La puissance à facturer au tarif G</w:t>
      </w:r>
      <w:r w:rsidRPr="008D0C04">
        <w:rPr>
          <w:lang w:val="fr-CA"/>
        </w:rPr>
        <w:noBreakHyphen/>
        <w:t xml:space="preserve">9 correspond à la puissance maximale appelée au cours de la période de consommation visée, mais elle n’est jamais inférieure à la puissance à facturer minimale telle qu’elle est définie </w:t>
      </w:r>
      <w:r w:rsidR="00394EFC" w:rsidRPr="008D0C04">
        <w:rPr>
          <w:lang w:val="fr-CA"/>
        </w:rPr>
        <w:t>dans</w:t>
      </w:r>
      <w:r w:rsidRPr="008D0C04">
        <w:rPr>
          <w:lang w:val="fr-CA"/>
        </w:rPr>
        <w:t xml:space="preserve"> l’article 4.1</w:t>
      </w:r>
      <w:r w:rsidR="007F30FF" w:rsidRPr="008D0C04">
        <w:rPr>
          <w:lang w:val="fr-CA"/>
        </w:rPr>
        <w:t>2</w:t>
      </w:r>
      <w:r w:rsidRPr="008D0C04">
        <w:rPr>
          <w:lang w:val="fr-CA"/>
        </w:rPr>
        <w:t>.</w:t>
      </w:r>
    </w:p>
    <w:p w:rsidR="00BB1B1D" w:rsidRPr="008D0C04" w:rsidRDefault="00BB1B1D" w:rsidP="001F3F1E">
      <w:pPr>
        <w:jc w:val="both"/>
        <w:rPr>
          <w:lang w:val="fr-CA"/>
        </w:rPr>
      </w:pPr>
    </w:p>
    <w:p w:rsidR="00BB1B1D" w:rsidRPr="008D0C04" w:rsidRDefault="00BB1B1D" w:rsidP="001F3F1E">
      <w:pPr>
        <w:pStyle w:val="Titre2"/>
        <w:jc w:val="both"/>
      </w:pPr>
      <w:bookmarkStart w:id="95" w:name="_Toc4068161"/>
      <w:r w:rsidRPr="008D0C04">
        <w:t>4.1</w:t>
      </w:r>
      <w:r w:rsidR="007F30FF" w:rsidRPr="008D0C04">
        <w:t>2</w:t>
      </w:r>
      <w:r w:rsidRPr="008D0C04">
        <w:t xml:space="preserve"> Puissance à facturer minimale</w:t>
      </w:r>
      <w:bookmarkEnd w:id="95"/>
    </w:p>
    <w:p w:rsidR="00BB1B1D" w:rsidRPr="008D0C04" w:rsidRDefault="00480888" w:rsidP="001F3F1E">
      <w:pPr>
        <w:jc w:val="both"/>
        <w:rPr>
          <w:lang w:val="fr-CA"/>
        </w:rPr>
      </w:pPr>
      <w:r>
        <w:rPr>
          <w:lang w:val="fr-CA"/>
        </w:rPr>
        <w:t>L</w:t>
      </w:r>
      <w:r w:rsidR="00BB1B1D" w:rsidRPr="008D0C04">
        <w:rPr>
          <w:lang w:val="fr-CA"/>
        </w:rPr>
        <w:t xml:space="preserve">a puissance à facturer minimale </w:t>
      </w:r>
      <w:r>
        <w:rPr>
          <w:lang w:val="fr-CA"/>
        </w:rPr>
        <w:t xml:space="preserve">de chaque période de consommation </w:t>
      </w:r>
      <w:r w:rsidR="00BB1B1D" w:rsidRPr="008D0C04">
        <w:rPr>
          <w:lang w:val="fr-CA"/>
        </w:rPr>
        <w:t>correspond à 75 % de la puissance maximale appelée au cours d’une période de consommation qui se situe en totalité dans la période d’hiver comprise dans les 12 périodes mensuelles consécutives prenant fin au terme de la période de consommation visée.</w:t>
      </w:r>
    </w:p>
    <w:p w:rsidR="00BB1B1D" w:rsidRPr="008D0C04" w:rsidRDefault="00BB1B1D" w:rsidP="001F3F1E">
      <w:pPr>
        <w:jc w:val="both"/>
        <w:rPr>
          <w:lang w:val="fr-CA"/>
        </w:rPr>
      </w:pPr>
    </w:p>
    <w:p w:rsidR="00BB1B1D" w:rsidRPr="008D0C04" w:rsidRDefault="00394EFC" w:rsidP="001F3F1E">
      <w:pPr>
        <w:jc w:val="both"/>
        <w:rPr>
          <w:lang w:val="fr-CA"/>
        </w:rPr>
      </w:pPr>
      <w:r w:rsidRPr="008D0C04">
        <w:rPr>
          <w:lang w:val="fr-CA"/>
        </w:rPr>
        <w:t xml:space="preserve">Si </w:t>
      </w:r>
      <w:r w:rsidR="00BB1B1D" w:rsidRPr="008D0C04">
        <w:rPr>
          <w:lang w:val="fr-CA"/>
        </w:rPr>
        <w:t xml:space="preserve">un client met fin à son abonnement annuel et en souscrit un autre pour la livraison d’électricité au même endroit et à des fins semblables à l’intérieur d’un délai de 12 périodes mensuelles consécutives, ces deux abonnements sont considérés comme </w:t>
      </w:r>
      <w:r w:rsidRPr="008D0C04">
        <w:rPr>
          <w:lang w:val="fr-CA"/>
        </w:rPr>
        <w:t xml:space="preserve">étant </w:t>
      </w:r>
      <w:r w:rsidR="00BB1B1D" w:rsidRPr="008D0C04">
        <w:rPr>
          <w:lang w:val="fr-CA"/>
        </w:rPr>
        <w:t xml:space="preserve">un seul et même abonnement pour l’établissement de la puissance à facturer </w:t>
      </w:r>
      <w:r w:rsidR="00BB1B1D" w:rsidRPr="008D0C04">
        <w:rPr>
          <w:lang w:val="fr-CA"/>
        </w:rPr>
        <w:lastRenderedPageBreak/>
        <w:t>minimale.</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Dans le cas du passage au tarif G</w:t>
      </w:r>
      <w:r w:rsidRPr="008D0C04">
        <w:rPr>
          <w:lang w:val="fr-CA"/>
        </w:rPr>
        <w:noBreakHyphen/>
        <w:t>9 d’un abonnement au tarif G, au tarif M ou au tarif LG, ou encore à l’un des tarifs domestiques, la puissance à facturer minimale est établie selon les modalités du présent article.</w:t>
      </w:r>
    </w:p>
    <w:p w:rsidR="00BB1B1D" w:rsidRPr="008D0C04" w:rsidRDefault="00BB1B1D" w:rsidP="001F3F1E">
      <w:pPr>
        <w:jc w:val="both"/>
        <w:rPr>
          <w:lang w:val="fr-CA"/>
        </w:rPr>
      </w:pPr>
    </w:p>
    <w:p w:rsidR="00BB1B1D" w:rsidRPr="008D0C04" w:rsidRDefault="007F30FF" w:rsidP="001F3F1E">
      <w:pPr>
        <w:pStyle w:val="Titre2"/>
        <w:jc w:val="both"/>
      </w:pPr>
      <w:bookmarkStart w:id="96" w:name="_Toc4068162"/>
      <w:r w:rsidRPr="008D0C04">
        <w:t>4.13</w:t>
      </w:r>
      <w:r w:rsidR="00BB1B1D" w:rsidRPr="008D0C04">
        <w:t xml:space="preserve"> Abonnement de courte durée</w:t>
      </w:r>
      <w:bookmarkEnd w:id="96"/>
    </w:p>
    <w:p w:rsidR="00BB1B1D" w:rsidRPr="008D0C04" w:rsidRDefault="00BB1B1D" w:rsidP="001F3F1E">
      <w:pPr>
        <w:jc w:val="both"/>
        <w:rPr>
          <w:lang w:val="fr-CA"/>
        </w:rPr>
      </w:pPr>
      <w:r w:rsidRPr="008D0C04">
        <w:rPr>
          <w:lang w:val="fr-CA"/>
        </w:rPr>
        <w:t xml:space="preserve">L’abonnement de courte durée pour usage général de moyenne puissance, dont la durée est d’au moins </w:t>
      </w:r>
      <w:r w:rsidR="00711570" w:rsidRPr="008D0C04">
        <w:rPr>
          <w:lang w:val="fr-CA"/>
        </w:rPr>
        <w:t xml:space="preserve">1 </w:t>
      </w:r>
      <w:r w:rsidRPr="008D0C04">
        <w:rPr>
          <w:lang w:val="fr-CA"/>
        </w:rPr>
        <w:t>période mensuelle et au titre duquel l’électricité livrée est mesurée, est admissible au tarif G</w:t>
      </w:r>
      <w:r w:rsidRPr="008D0C04">
        <w:rPr>
          <w:lang w:val="fr-CA"/>
        </w:rPr>
        <w:noBreakHyphen/>
        <w:t>9, sauf que le montant mensuel minimal de la facture est majoré de 12,33 $.</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En période d’hiver, la prime de puissan</w:t>
      </w:r>
      <w:r w:rsidR="007F30FF" w:rsidRPr="008D0C04">
        <w:rPr>
          <w:lang w:val="fr-CA"/>
        </w:rPr>
        <w:t xml:space="preserve">ce mensuelle est majorée de </w:t>
      </w:r>
      <w:r w:rsidR="00480888">
        <w:rPr>
          <w:lang w:val="fr-CA"/>
        </w:rPr>
        <w:t>6,03</w:t>
      </w:r>
      <w:r w:rsidR="00711570" w:rsidRPr="008D0C04">
        <w:rPr>
          <w:lang w:val="fr-CA"/>
        </w:rPr>
        <w:t> </w:t>
      </w:r>
      <w:r w:rsidRPr="008D0C04">
        <w:rPr>
          <w:lang w:val="fr-CA"/>
        </w:rPr>
        <w:t>$.</w:t>
      </w:r>
    </w:p>
    <w:p w:rsidR="00BB1B1D" w:rsidRPr="008D0C04" w:rsidRDefault="00BB1B1D" w:rsidP="001F3F1E">
      <w:pPr>
        <w:jc w:val="both"/>
        <w:rPr>
          <w:lang w:val="fr-CA"/>
        </w:rPr>
      </w:pPr>
    </w:p>
    <w:p w:rsidR="00BB1B1D" w:rsidRDefault="00394EFC" w:rsidP="001F3F1E">
      <w:pPr>
        <w:jc w:val="both"/>
        <w:rPr>
          <w:lang w:val="fr-CA"/>
        </w:rPr>
      </w:pPr>
      <w:r w:rsidRPr="008D0C04">
        <w:rPr>
          <w:lang w:val="fr-CA"/>
        </w:rPr>
        <w:t xml:space="preserve">Si </w:t>
      </w:r>
      <w:r w:rsidR="00BB1B1D" w:rsidRPr="008D0C04">
        <w:rPr>
          <w:lang w:val="fr-CA"/>
        </w:rPr>
        <w:t>une période de consommation pour laquelle s’applique la prime de puissance majorée chevauche le début ou la fin de la période d’hiver, cette majoration est établie au prorata du nombre de jours de la période de consommation qui font partie de la période d’hiver.</w:t>
      </w:r>
    </w:p>
    <w:p w:rsidR="00480888" w:rsidRDefault="00480888" w:rsidP="001F3F1E">
      <w:pPr>
        <w:jc w:val="both"/>
        <w:rPr>
          <w:lang w:val="fr-CA"/>
        </w:rPr>
      </w:pPr>
    </w:p>
    <w:p w:rsidR="00480888" w:rsidRPr="008D0C04" w:rsidRDefault="00480888" w:rsidP="00480888">
      <w:pPr>
        <w:jc w:val="both"/>
        <w:rPr>
          <w:lang w:val="fr-CA"/>
        </w:rPr>
      </w:pPr>
      <w:r w:rsidRPr="00480888">
        <w:rPr>
          <w:lang w:val="fr-CA"/>
        </w:rPr>
        <w:t>Par ailleurs, si un client met fin à son abonnement de courte</w:t>
      </w:r>
      <w:r>
        <w:rPr>
          <w:lang w:val="fr-CA"/>
        </w:rPr>
        <w:t xml:space="preserve"> </w:t>
      </w:r>
      <w:r w:rsidRPr="00480888">
        <w:rPr>
          <w:lang w:val="fr-CA"/>
        </w:rPr>
        <w:t>durée et en souscrit un</w:t>
      </w:r>
      <w:r>
        <w:rPr>
          <w:lang w:val="fr-CA"/>
        </w:rPr>
        <w:t xml:space="preserve"> </w:t>
      </w:r>
      <w:r w:rsidRPr="00480888">
        <w:rPr>
          <w:lang w:val="fr-CA"/>
        </w:rPr>
        <w:t>autre pour la livraison d’électricité au</w:t>
      </w:r>
      <w:r>
        <w:rPr>
          <w:lang w:val="fr-CA"/>
        </w:rPr>
        <w:t xml:space="preserve"> </w:t>
      </w:r>
      <w:r w:rsidRPr="00480888">
        <w:rPr>
          <w:lang w:val="fr-CA"/>
        </w:rPr>
        <w:t>même endroit et à des fins semblables à l’intérieur</w:t>
      </w:r>
      <w:r>
        <w:rPr>
          <w:lang w:val="fr-CA"/>
        </w:rPr>
        <w:t xml:space="preserve"> </w:t>
      </w:r>
      <w:r w:rsidRPr="00480888">
        <w:rPr>
          <w:lang w:val="fr-CA"/>
        </w:rPr>
        <w:t>d’un délai</w:t>
      </w:r>
      <w:r>
        <w:rPr>
          <w:lang w:val="fr-CA"/>
        </w:rPr>
        <w:t xml:space="preserve"> </w:t>
      </w:r>
      <w:r w:rsidRPr="00480888">
        <w:rPr>
          <w:lang w:val="fr-CA"/>
        </w:rPr>
        <w:t>de 12 périodes mensuelles consécutives, ces deux</w:t>
      </w:r>
      <w:r>
        <w:rPr>
          <w:lang w:val="fr-CA"/>
        </w:rPr>
        <w:t xml:space="preserve"> </w:t>
      </w:r>
      <w:r w:rsidRPr="00480888">
        <w:rPr>
          <w:lang w:val="fr-CA"/>
        </w:rPr>
        <w:t>abonnements sont considérés comme étant un seul et même</w:t>
      </w:r>
      <w:r>
        <w:rPr>
          <w:lang w:val="fr-CA"/>
        </w:rPr>
        <w:t xml:space="preserve"> </w:t>
      </w:r>
      <w:r w:rsidRPr="00480888">
        <w:rPr>
          <w:lang w:val="fr-CA"/>
        </w:rPr>
        <w:t>abonnement pour l’établissement de la puissance à facturer</w:t>
      </w:r>
      <w:r>
        <w:rPr>
          <w:lang w:val="fr-CA"/>
        </w:rPr>
        <w:t xml:space="preserve"> </w:t>
      </w:r>
      <w:r w:rsidRPr="00480888">
        <w:rPr>
          <w:lang w:val="fr-CA"/>
        </w:rPr>
        <w:t>minimale.</w:t>
      </w:r>
    </w:p>
    <w:p w:rsidR="00BB1B1D" w:rsidRPr="008D0C04" w:rsidRDefault="00BB1B1D" w:rsidP="001F3F1E">
      <w:pPr>
        <w:jc w:val="both"/>
        <w:rPr>
          <w:lang w:val="fr-CA"/>
        </w:rPr>
      </w:pPr>
    </w:p>
    <w:p w:rsidR="00BB1B1D" w:rsidRPr="008D0C04" w:rsidRDefault="00BB1B1D" w:rsidP="001F3F1E">
      <w:pPr>
        <w:pStyle w:val="Titre2"/>
        <w:jc w:val="both"/>
      </w:pPr>
      <w:bookmarkStart w:id="97" w:name="_Toc4068163"/>
      <w:r w:rsidRPr="008D0C04">
        <w:t>4.1</w:t>
      </w:r>
      <w:r w:rsidR="00251CCC" w:rsidRPr="008D0C04">
        <w:t>4</w:t>
      </w:r>
      <w:r w:rsidRPr="008D0C04">
        <w:t xml:space="preserve"> Installation d</w:t>
      </w:r>
      <w:r w:rsidR="00251CCC" w:rsidRPr="008D0C04">
        <w:t>’un compteur à indicateur</w:t>
      </w:r>
      <w:r w:rsidRPr="008D0C04">
        <w:t xml:space="preserve"> de maximum</w:t>
      </w:r>
      <w:bookmarkEnd w:id="97"/>
    </w:p>
    <w:p w:rsidR="00BB1B1D" w:rsidRPr="008D0C04" w:rsidRDefault="00251CCC" w:rsidP="001F3F1E">
      <w:pPr>
        <w:jc w:val="both"/>
        <w:rPr>
          <w:lang w:val="fr-CA"/>
        </w:rPr>
      </w:pPr>
      <w:r w:rsidRPr="008D0C04">
        <w:rPr>
          <w:lang w:val="fr-CA"/>
        </w:rPr>
        <w:t xml:space="preserve">Pour tout abonnement au tarif G-9. Hydro-Coaticook installe un compteur à indicateur de maximum afin de mesurer la </w:t>
      </w:r>
      <w:r w:rsidR="00BB1B1D" w:rsidRPr="008D0C04">
        <w:rPr>
          <w:lang w:val="fr-CA"/>
        </w:rPr>
        <w:t>puissance maximale appelée.</w:t>
      </w:r>
    </w:p>
    <w:p w:rsidR="00BB1B1D" w:rsidRPr="008D0C04" w:rsidRDefault="00BB1B1D" w:rsidP="001F3F1E">
      <w:pPr>
        <w:pStyle w:val="Titre3"/>
        <w:jc w:val="both"/>
      </w:pPr>
      <w:bookmarkStart w:id="98" w:name="_Toc4068164"/>
      <w:r w:rsidRPr="008D0C04">
        <w:t>Section 3 – Tarif GD</w:t>
      </w:r>
      <w:bookmarkEnd w:id="98"/>
    </w:p>
    <w:p w:rsidR="00BB1B1D" w:rsidRPr="008D0C04" w:rsidRDefault="00BB1B1D" w:rsidP="001F3F1E">
      <w:pPr>
        <w:jc w:val="both"/>
        <w:rPr>
          <w:lang w:val="fr-CA"/>
        </w:rPr>
      </w:pPr>
    </w:p>
    <w:p w:rsidR="00BB1B1D" w:rsidRPr="008D0C04" w:rsidRDefault="009366D5" w:rsidP="001F3F1E">
      <w:pPr>
        <w:pStyle w:val="Titre2"/>
        <w:jc w:val="both"/>
      </w:pPr>
      <w:bookmarkStart w:id="99" w:name="_Toc4068165"/>
      <w:r w:rsidRPr="008D0C04">
        <w:t>4.1</w:t>
      </w:r>
      <w:r w:rsidR="00251CCC" w:rsidRPr="008D0C04">
        <w:t>5</w:t>
      </w:r>
      <w:r w:rsidR="00BB1B1D" w:rsidRPr="008D0C04">
        <w:t xml:space="preserve"> Domaine d’application</w:t>
      </w:r>
      <w:bookmarkEnd w:id="99"/>
    </w:p>
    <w:p w:rsidR="00BB1B1D" w:rsidRPr="008D0C04" w:rsidRDefault="00BB1B1D" w:rsidP="001F3F1E">
      <w:pPr>
        <w:jc w:val="both"/>
        <w:rPr>
          <w:b/>
          <w:bCs/>
          <w:lang w:val="fr-CA"/>
        </w:rPr>
      </w:pPr>
      <w:r w:rsidRPr="008D0C04">
        <w:rPr>
          <w:lang w:val="fr-CA"/>
        </w:rPr>
        <w:t xml:space="preserve">Le tarif GD s’applique à l’abonnement annuel de moyenne puissance </w:t>
      </w:r>
      <w:r w:rsidR="00480888">
        <w:rPr>
          <w:lang w:val="fr-CA"/>
        </w:rPr>
        <w:t>d’un</w:t>
      </w:r>
      <w:r w:rsidRPr="008D0C04">
        <w:rPr>
          <w:lang w:val="fr-CA"/>
        </w:rPr>
        <w:t xml:space="preserve"> producteur autonome. Il est offert, à titre d’énergie de secours, au producteur autonome dont la source habituelle d’énergie fait momentanément défaut ou fait l’objet d’un entretien. </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t xml:space="preserve">Le tarif GD ne s’applique pas si des groupes électrogènes de secours sont les seuls équipements de production d’électricité du client. </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t>Le tarif GD ne peut être utilisé pour la revente d’énergie à un tiers.</w:t>
      </w:r>
    </w:p>
    <w:p w:rsidR="00BB1B1D" w:rsidRPr="008D0C04" w:rsidRDefault="00BB1B1D" w:rsidP="001F3F1E">
      <w:pPr>
        <w:jc w:val="both"/>
        <w:rPr>
          <w:b/>
          <w:bCs/>
          <w:lang w:val="fr-CA"/>
        </w:rPr>
      </w:pPr>
    </w:p>
    <w:p w:rsidR="00BB1B1D" w:rsidRPr="008D0C04" w:rsidRDefault="009366D5" w:rsidP="001F3F1E">
      <w:pPr>
        <w:pStyle w:val="Titre2"/>
        <w:jc w:val="both"/>
      </w:pPr>
      <w:bookmarkStart w:id="100" w:name="_Toc4068166"/>
      <w:r w:rsidRPr="008D0C04">
        <w:t>4.1</w:t>
      </w:r>
      <w:r w:rsidR="00251CCC" w:rsidRPr="008D0C04">
        <w:t>6</w:t>
      </w:r>
      <w:r w:rsidR="00BB1B1D" w:rsidRPr="008D0C04">
        <w:t xml:space="preserve"> Début de l’application du tarif GD</w:t>
      </w:r>
      <w:bookmarkEnd w:id="100"/>
    </w:p>
    <w:p w:rsidR="00BB1B1D" w:rsidRPr="008D0C04" w:rsidRDefault="00BB1B1D" w:rsidP="001F3F1E">
      <w:pPr>
        <w:jc w:val="both"/>
        <w:rPr>
          <w:b/>
          <w:bCs/>
          <w:lang w:val="fr-CA"/>
        </w:rPr>
      </w:pPr>
      <w:r w:rsidRPr="008D0C04">
        <w:rPr>
          <w:lang w:val="fr-CA"/>
        </w:rPr>
        <w:t>Le tarif GD s’applique à compter de la date d’installation de</w:t>
      </w:r>
      <w:r w:rsidR="009366D5" w:rsidRPr="008D0C04">
        <w:rPr>
          <w:lang w:val="fr-CA"/>
        </w:rPr>
        <w:t xml:space="preserve"> l’appareillages</w:t>
      </w:r>
      <w:r w:rsidRPr="008D0C04">
        <w:rPr>
          <w:lang w:val="fr-CA"/>
        </w:rPr>
        <w:t xml:space="preserve"> de </w:t>
      </w:r>
      <w:r w:rsidR="00547594" w:rsidRPr="008D0C04">
        <w:rPr>
          <w:lang w:val="fr-CA"/>
        </w:rPr>
        <w:t>mesure appropriée</w:t>
      </w:r>
      <w:r w:rsidRPr="008D0C04">
        <w:rPr>
          <w:lang w:val="fr-CA"/>
        </w:rPr>
        <w:t>. Toute l’électricité fournie en vertu du</w:t>
      </w:r>
      <w:r w:rsidR="00461543">
        <w:rPr>
          <w:lang w:val="fr-CA"/>
        </w:rPr>
        <w:t xml:space="preserve"> présent tarif</w:t>
      </w:r>
      <w:r w:rsidRPr="008D0C04">
        <w:rPr>
          <w:lang w:val="fr-CA"/>
        </w:rPr>
        <w:t xml:space="preserve"> doit faire l’objet d’un abonnement distinct. </w:t>
      </w:r>
    </w:p>
    <w:p w:rsidR="00BB1B1D" w:rsidRPr="008D0C04" w:rsidRDefault="00BB1B1D" w:rsidP="001F3F1E">
      <w:pPr>
        <w:jc w:val="both"/>
        <w:rPr>
          <w:b/>
          <w:bCs/>
          <w:lang w:val="fr-CA"/>
        </w:rPr>
      </w:pPr>
    </w:p>
    <w:p w:rsidR="00BB1B1D" w:rsidRPr="008D0C04" w:rsidRDefault="009366D5" w:rsidP="001F3F1E">
      <w:pPr>
        <w:pStyle w:val="Titre2"/>
        <w:jc w:val="both"/>
      </w:pPr>
      <w:bookmarkStart w:id="101" w:name="_Toc4068167"/>
      <w:r w:rsidRPr="008D0C04">
        <w:t>4.1</w:t>
      </w:r>
      <w:r w:rsidR="00251CCC" w:rsidRPr="008D0C04">
        <w:t>7</w:t>
      </w:r>
      <w:r w:rsidR="00BB1B1D" w:rsidRPr="008D0C04">
        <w:t xml:space="preserve"> Structure du tarif GD</w:t>
      </w:r>
      <w:bookmarkEnd w:id="101"/>
    </w:p>
    <w:p w:rsidR="00BB1B1D" w:rsidRPr="008D0C04" w:rsidRDefault="00BB1B1D" w:rsidP="001F3F1E">
      <w:pPr>
        <w:jc w:val="both"/>
        <w:rPr>
          <w:b/>
          <w:bCs/>
          <w:lang w:val="fr-CA"/>
        </w:rPr>
      </w:pPr>
      <w:r w:rsidRPr="008D0C04">
        <w:rPr>
          <w:lang w:val="fr-CA"/>
        </w:rPr>
        <w:t>La structure du tarif mensuel GD pour un abonnement annuel est la suivante :</w:t>
      </w:r>
    </w:p>
    <w:p w:rsidR="00BB1B1D" w:rsidRPr="008D0C04" w:rsidRDefault="00BB1B1D" w:rsidP="001F3F1E">
      <w:pPr>
        <w:jc w:val="both"/>
        <w:rPr>
          <w:b/>
          <w:bCs/>
          <w:lang w:val="fr-CA"/>
        </w:rPr>
      </w:pPr>
    </w:p>
    <w:p w:rsidR="00BB1B1D" w:rsidRPr="008D0C04" w:rsidRDefault="009366D5" w:rsidP="001F3F1E">
      <w:pPr>
        <w:jc w:val="both"/>
        <w:rPr>
          <w:b/>
          <w:bCs/>
          <w:lang w:val="fr-CA"/>
        </w:rPr>
      </w:pPr>
      <w:r w:rsidRPr="008D0C04">
        <w:rPr>
          <w:lang w:val="fr-CA"/>
        </w:rPr>
        <w:t xml:space="preserve">  5,</w:t>
      </w:r>
      <w:r w:rsidR="00E347F1" w:rsidRPr="008D0C04">
        <w:rPr>
          <w:lang w:val="fr-CA"/>
        </w:rPr>
        <w:t>2</w:t>
      </w:r>
      <w:r w:rsidR="00461543">
        <w:rPr>
          <w:lang w:val="fr-CA"/>
        </w:rPr>
        <w:t>8</w:t>
      </w:r>
      <w:r w:rsidR="00E347F1" w:rsidRPr="008D0C04">
        <w:rPr>
          <w:lang w:val="fr-CA"/>
        </w:rPr>
        <w:t> </w:t>
      </w:r>
      <w:r w:rsidR="00BB1B1D" w:rsidRPr="008D0C04">
        <w:rPr>
          <w:lang w:val="fr-CA"/>
        </w:rPr>
        <w:t>$</w:t>
      </w:r>
      <w:r w:rsidR="00BB1B1D" w:rsidRPr="008D0C04">
        <w:rPr>
          <w:lang w:val="fr-CA"/>
        </w:rPr>
        <w:tab/>
        <w:t>le kilowatt de puissance à facturer,</w:t>
      </w:r>
    </w:p>
    <w:p w:rsidR="00BB1B1D" w:rsidRPr="008D0C04" w:rsidRDefault="00BB1B1D" w:rsidP="001F3F1E">
      <w:pPr>
        <w:jc w:val="both"/>
        <w:rPr>
          <w:b/>
          <w:bCs/>
          <w:lang w:val="fr-CA"/>
        </w:rPr>
      </w:pPr>
    </w:p>
    <w:p w:rsidR="00BB1B1D" w:rsidRPr="008D0C04" w:rsidRDefault="00BB1B1D" w:rsidP="001F3F1E">
      <w:pPr>
        <w:ind w:left="894"/>
        <w:jc w:val="both"/>
        <w:rPr>
          <w:b/>
          <w:bCs/>
          <w:lang w:val="fr-CA"/>
        </w:rPr>
      </w:pPr>
      <w:proofErr w:type="gramStart"/>
      <w:r w:rsidRPr="008D0C04">
        <w:rPr>
          <w:lang w:val="fr-CA"/>
        </w:rPr>
        <w:t>plus</w:t>
      </w:r>
      <w:proofErr w:type="gramEnd"/>
    </w:p>
    <w:p w:rsidR="00BB1B1D" w:rsidRPr="008D0C04" w:rsidRDefault="00BB1B1D" w:rsidP="001F3F1E">
      <w:pPr>
        <w:jc w:val="both"/>
        <w:rPr>
          <w:b/>
          <w:bCs/>
          <w:lang w:val="fr-CA"/>
        </w:rPr>
      </w:pPr>
    </w:p>
    <w:p w:rsidR="00BB1B1D" w:rsidRPr="008D0C04" w:rsidRDefault="009366D5" w:rsidP="001F3F1E">
      <w:pPr>
        <w:ind w:left="894" w:hanging="894"/>
        <w:jc w:val="both"/>
        <w:rPr>
          <w:b/>
          <w:bCs/>
          <w:lang w:val="fr-CA"/>
        </w:rPr>
      </w:pPr>
      <w:r w:rsidRPr="008D0C04">
        <w:rPr>
          <w:lang w:val="fr-CA"/>
        </w:rPr>
        <w:t xml:space="preserve">  6,</w:t>
      </w:r>
      <w:r w:rsidR="00394EFC" w:rsidRPr="008D0C04">
        <w:rPr>
          <w:lang w:val="fr-CA"/>
        </w:rPr>
        <w:t>2</w:t>
      </w:r>
      <w:r w:rsidR="00461543">
        <w:rPr>
          <w:lang w:val="fr-CA"/>
        </w:rPr>
        <w:t>5</w:t>
      </w:r>
      <w:r w:rsidR="00E347F1" w:rsidRPr="008D0C04">
        <w:rPr>
          <w:lang w:val="fr-CA"/>
        </w:rPr>
        <w:t> </w:t>
      </w:r>
      <w:r w:rsidR="00BB1B1D" w:rsidRPr="008D0C04">
        <w:rPr>
          <w:lang w:val="fr-CA"/>
        </w:rPr>
        <w:t>¢</w:t>
      </w:r>
      <w:r w:rsidR="00BB1B1D" w:rsidRPr="008D0C04">
        <w:rPr>
          <w:lang w:val="fr-CA"/>
        </w:rPr>
        <w:tab/>
        <w:t>le kilowattheure pour l’énergie consommée en période d’été ou</w:t>
      </w:r>
    </w:p>
    <w:p w:rsidR="00BB1B1D" w:rsidRPr="008D0C04" w:rsidRDefault="00BB1B1D" w:rsidP="001F3F1E">
      <w:pPr>
        <w:jc w:val="both"/>
        <w:rPr>
          <w:b/>
          <w:bCs/>
          <w:lang w:val="fr-CA"/>
        </w:rPr>
      </w:pPr>
    </w:p>
    <w:p w:rsidR="00BB1B1D" w:rsidRPr="008D0C04" w:rsidRDefault="009366D5" w:rsidP="001F3F1E">
      <w:pPr>
        <w:ind w:left="894" w:hanging="894"/>
        <w:jc w:val="both"/>
        <w:rPr>
          <w:lang w:val="fr-CA"/>
        </w:rPr>
      </w:pPr>
      <w:r w:rsidRPr="008D0C04">
        <w:rPr>
          <w:lang w:val="fr-CA"/>
        </w:rPr>
        <w:t>15,</w:t>
      </w:r>
      <w:r w:rsidR="00461543">
        <w:rPr>
          <w:lang w:val="fr-CA"/>
        </w:rPr>
        <w:t>51</w:t>
      </w:r>
      <w:r w:rsidR="00E347F1" w:rsidRPr="008D0C04">
        <w:rPr>
          <w:lang w:val="fr-CA"/>
        </w:rPr>
        <w:t> </w:t>
      </w:r>
      <w:r w:rsidR="00BB1B1D" w:rsidRPr="008D0C04">
        <w:rPr>
          <w:lang w:val="fr-CA"/>
        </w:rPr>
        <w:t>¢</w:t>
      </w:r>
      <w:r w:rsidR="00BB1B1D" w:rsidRPr="008D0C04">
        <w:rPr>
          <w:lang w:val="fr-CA"/>
        </w:rPr>
        <w:tab/>
        <w:t>le kilowattheure pour l’énergie consommée en période d’hiver.</w:t>
      </w:r>
    </w:p>
    <w:p w:rsidR="00251CCC" w:rsidRPr="008D0C04" w:rsidRDefault="00251CCC" w:rsidP="001F3F1E">
      <w:pPr>
        <w:ind w:left="894" w:hanging="894"/>
        <w:jc w:val="both"/>
        <w:rPr>
          <w:lang w:val="fr-CA"/>
        </w:rPr>
      </w:pPr>
    </w:p>
    <w:p w:rsidR="00251CCC" w:rsidRPr="008D0C04" w:rsidRDefault="00251CCC" w:rsidP="001F3F1E">
      <w:pPr>
        <w:jc w:val="both"/>
        <w:rPr>
          <w:lang w:val="fr-CA"/>
        </w:rPr>
      </w:pPr>
      <w:r w:rsidRPr="008D0C04">
        <w:rPr>
          <w:lang w:val="fr-CA"/>
        </w:rPr>
        <w:t xml:space="preserve">Le montant mensuel minimum de la facture est de 12,33 $ </w:t>
      </w:r>
      <w:r w:rsidR="00394EFC" w:rsidRPr="008D0C04">
        <w:rPr>
          <w:lang w:val="fr-CA"/>
        </w:rPr>
        <w:t>si</w:t>
      </w:r>
      <w:r w:rsidRPr="008D0C04">
        <w:rPr>
          <w:lang w:val="fr-CA"/>
        </w:rPr>
        <w:t xml:space="preserve"> l’électricité livrée est monophasée, ou de 36,99 $ </w:t>
      </w:r>
      <w:r w:rsidR="00394EFC" w:rsidRPr="008D0C04">
        <w:rPr>
          <w:lang w:val="fr-CA"/>
        </w:rPr>
        <w:t xml:space="preserve">si </w:t>
      </w:r>
      <w:r w:rsidRPr="008D0C04">
        <w:rPr>
          <w:lang w:val="fr-CA"/>
        </w:rPr>
        <w:t>elle est triphasée.</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t xml:space="preserve">S’il y a lieu, le crédit d’alimentation en moyenne ou en haute tension et le rajustement pour pertes de transformation décrits </w:t>
      </w:r>
      <w:r w:rsidR="00394EFC" w:rsidRPr="008D0C04">
        <w:rPr>
          <w:lang w:val="fr-CA"/>
        </w:rPr>
        <w:t>dans les</w:t>
      </w:r>
      <w:r w:rsidRPr="008D0C04">
        <w:rPr>
          <w:lang w:val="fr-CA"/>
        </w:rPr>
        <w:t xml:space="preserve"> articles 10.2 et 10.4 s’appliquent. </w:t>
      </w:r>
    </w:p>
    <w:p w:rsidR="00BB1B1D" w:rsidRPr="008D0C04" w:rsidRDefault="00BB1B1D" w:rsidP="001F3F1E">
      <w:pPr>
        <w:jc w:val="both"/>
        <w:rPr>
          <w:b/>
          <w:bCs/>
          <w:lang w:val="fr-CA"/>
        </w:rPr>
      </w:pPr>
    </w:p>
    <w:p w:rsidR="00BB1B1D" w:rsidRPr="008D0C04" w:rsidRDefault="009366D5" w:rsidP="001F3F1E">
      <w:pPr>
        <w:pStyle w:val="Titre2"/>
        <w:jc w:val="both"/>
      </w:pPr>
      <w:bookmarkStart w:id="102" w:name="_Toc4068168"/>
      <w:r w:rsidRPr="008D0C04">
        <w:t>4.</w:t>
      </w:r>
      <w:r w:rsidR="007028BC" w:rsidRPr="008D0C04">
        <w:t xml:space="preserve">18 </w:t>
      </w:r>
      <w:r w:rsidR="00BB1B1D" w:rsidRPr="008D0C04">
        <w:t>Puissance à facturer</w:t>
      </w:r>
      <w:bookmarkEnd w:id="102"/>
    </w:p>
    <w:p w:rsidR="00BB1B1D" w:rsidRPr="008D0C04" w:rsidRDefault="00BB1B1D" w:rsidP="001F3F1E">
      <w:pPr>
        <w:jc w:val="both"/>
        <w:rPr>
          <w:b/>
          <w:bCs/>
          <w:lang w:val="fr-CA"/>
        </w:rPr>
      </w:pPr>
      <w:r w:rsidRPr="008D0C04">
        <w:rPr>
          <w:lang w:val="fr-CA"/>
        </w:rPr>
        <w:t xml:space="preserve">La puissance à facturer au tarif GD correspond au plus grand appel de puissance réelle en kilowatts au cours de la période de consommation visée, mais elle n’est jamais inférieure à la puissance à facturer minimale telle qu’elle est définie </w:t>
      </w:r>
      <w:r w:rsidR="00394EFC" w:rsidRPr="008D0C04">
        <w:rPr>
          <w:lang w:val="fr-CA"/>
        </w:rPr>
        <w:t>dans</w:t>
      </w:r>
      <w:r w:rsidRPr="008D0C04">
        <w:rPr>
          <w:lang w:val="fr-CA"/>
        </w:rPr>
        <w:t xml:space="preserve"> l’article 4.2</w:t>
      </w:r>
      <w:r w:rsidR="009366D5" w:rsidRPr="008D0C04">
        <w:rPr>
          <w:lang w:val="fr-CA"/>
        </w:rPr>
        <w:t>0</w:t>
      </w:r>
      <w:r w:rsidRPr="008D0C04">
        <w:rPr>
          <w:lang w:val="fr-CA"/>
        </w:rPr>
        <w:t xml:space="preserve">. </w:t>
      </w:r>
    </w:p>
    <w:p w:rsidR="00BB1B1D" w:rsidRPr="008D0C04" w:rsidRDefault="00BB1B1D" w:rsidP="001F3F1E">
      <w:pPr>
        <w:jc w:val="both"/>
        <w:rPr>
          <w:b/>
          <w:bCs/>
          <w:lang w:val="fr-CA"/>
        </w:rPr>
      </w:pPr>
    </w:p>
    <w:p w:rsidR="00BB1B1D" w:rsidRPr="008D0C04" w:rsidRDefault="009366D5" w:rsidP="001F3F1E">
      <w:pPr>
        <w:pStyle w:val="Titre2"/>
        <w:jc w:val="both"/>
      </w:pPr>
      <w:bookmarkStart w:id="103" w:name="_Toc4068169"/>
      <w:r w:rsidRPr="008D0C04">
        <w:t>4.</w:t>
      </w:r>
      <w:r w:rsidR="007028BC" w:rsidRPr="008D0C04">
        <w:t>19</w:t>
      </w:r>
      <w:r w:rsidR="00BB1B1D" w:rsidRPr="008D0C04">
        <w:t xml:space="preserve"> Puissance à facturer minimale</w:t>
      </w:r>
      <w:bookmarkEnd w:id="103"/>
    </w:p>
    <w:p w:rsidR="00BB1B1D" w:rsidRPr="008D0C04" w:rsidRDefault="00BB1B1D" w:rsidP="001F3F1E">
      <w:pPr>
        <w:jc w:val="both"/>
        <w:rPr>
          <w:b/>
          <w:bCs/>
          <w:lang w:val="fr-CA"/>
        </w:rPr>
      </w:pPr>
      <w:r w:rsidRPr="008D0C04">
        <w:rPr>
          <w:lang w:val="fr-CA"/>
        </w:rPr>
        <w:t xml:space="preserve">Pour un abonnement au tarif GD, la puissance à facturer minimale correspond </w:t>
      </w:r>
      <w:r w:rsidR="007028BC" w:rsidRPr="008D0C04">
        <w:rPr>
          <w:lang w:val="fr-CA"/>
        </w:rPr>
        <w:t xml:space="preserve">au plus grand appel de puissance réelle des 24 périodes mensuelles </w:t>
      </w:r>
      <w:r w:rsidR="00E64269" w:rsidRPr="008D0C04">
        <w:rPr>
          <w:lang w:val="fr-CA"/>
        </w:rPr>
        <w:t xml:space="preserve">consécutives </w:t>
      </w:r>
      <w:r w:rsidR="007028BC" w:rsidRPr="008D0C04">
        <w:rPr>
          <w:lang w:val="fr-CA"/>
        </w:rPr>
        <w:t>prenant fin au terme de la période de consommation visée.</w:t>
      </w:r>
    </w:p>
    <w:p w:rsidR="00320943" w:rsidRPr="008D0C04" w:rsidRDefault="00320943" w:rsidP="001F3F1E">
      <w:pPr>
        <w:jc w:val="both"/>
        <w:rPr>
          <w:b/>
          <w:bCs/>
          <w:lang w:val="fr-CA"/>
        </w:rPr>
      </w:pPr>
    </w:p>
    <w:p w:rsidR="00BB1B1D" w:rsidRPr="008D0C04" w:rsidRDefault="00263E8B" w:rsidP="001F3F1E">
      <w:pPr>
        <w:jc w:val="both"/>
        <w:rPr>
          <w:b/>
          <w:bCs/>
          <w:lang w:val="fr-CA"/>
        </w:rPr>
      </w:pPr>
      <w:r w:rsidRPr="008D0C04">
        <w:rPr>
          <w:lang w:val="fr-CA"/>
        </w:rPr>
        <w:t xml:space="preserve">Si </w:t>
      </w:r>
      <w:r w:rsidR="00BB1B1D" w:rsidRPr="008D0C04">
        <w:rPr>
          <w:lang w:val="fr-CA"/>
        </w:rPr>
        <w:t xml:space="preserve">un client met fin à son abonnement annuel et en souscrit un autre pour la livraison d’électricité au même endroit et à des fins semblables à l’intérieur d’un délai de 12 périodes mensuelles consécutives, ces deux abonnements sont considérés comme </w:t>
      </w:r>
      <w:r w:rsidRPr="008D0C04">
        <w:rPr>
          <w:lang w:val="fr-CA"/>
        </w:rPr>
        <w:t xml:space="preserve">étant </w:t>
      </w:r>
      <w:r w:rsidR="00BB1B1D" w:rsidRPr="008D0C04">
        <w:rPr>
          <w:lang w:val="fr-CA"/>
        </w:rPr>
        <w:t xml:space="preserve">un seul et même abonnement pour l’établissement de la puissance à facturer minimale. </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t xml:space="preserve">Dans le cas du passage au tarif GD d’un abonnement au tarif G ou </w:t>
      </w:r>
      <w:r w:rsidR="009366D5" w:rsidRPr="008D0C04">
        <w:rPr>
          <w:lang w:val="fr-CA"/>
        </w:rPr>
        <w:t xml:space="preserve">au tarif </w:t>
      </w:r>
      <w:r w:rsidRPr="008D0C04">
        <w:rPr>
          <w:lang w:val="fr-CA"/>
        </w:rPr>
        <w:t>M, la puissance à facturer minimale ne peut être inférieure à la puissance à facturer minimale établie selon les modalités en vigueur du tarif d’origine, et ce, jusqu’à l’expiration d’un délai de 12 périodes mensuelles consécutives à compter de celle au cours de laquelle cette puissance à facturer minimale a été établie.</w:t>
      </w:r>
    </w:p>
    <w:p w:rsidR="00BB1B1D" w:rsidRPr="008D0C04" w:rsidRDefault="00BB1B1D" w:rsidP="001F3F1E">
      <w:pPr>
        <w:jc w:val="both"/>
        <w:rPr>
          <w:b/>
          <w:bCs/>
          <w:lang w:val="fr-CA"/>
        </w:rPr>
      </w:pPr>
    </w:p>
    <w:p w:rsidR="00BB1B1D" w:rsidRPr="008D0C04" w:rsidRDefault="00BB1B1D" w:rsidP="001F3F1E">
      <w:pPr>
        <w:jc w:val="both"/>
        <w:rPr>
          <w:b/>
          <w:bCs/>
          <w:lang w:val="fr-CA"/>
        </w:rPr>
      </w:pPr>
      <w:r w:rsidRPr="008D0C04">
        <w:rPr>
          <w:lang w:val="fr-CA"/>
        </w:rPr>
        <w:t xml:space="preserve">Dans le cas du passage au tarif G ou </w:t>
      </w:r>
      <w:r w:rsidR="009366D5" w:rsidRPr="008D0C04">
        <w:rPr>
          <w:lang w:val="fr-CA"/>
        </w:rPr>
        <w:t xml:space="preserve">au tarif </w:t>
      </w:r>
      <w:r w:rsidRPr="008D0C04">
        <w:rPr>
          <w:lang w:val="fr-CA"/>
        </w:rPr>
        <w:t>M d’un abonnement au tarif GD, la puissance à facturer minimale des 12 premières périodes de consommation au nouveau tarif, tout en respectant la puissance à facturer minimale du tarif général applicable, ne peut être inférieure à 100 % de la puissance maximale appelée des 12 dernières périodes de consommation au tarif GD.</w:t>
      </w:r>
    </w:p>
    <w:p w:rsidR="00BB1B1D" w:rsidRPr="008D0C04" w:rsidRDefault="00BB1B1D" w:rsidP="001F3F1E">
      <w:pPr>
        <w:jc w:val="both"/>
        <w:rPr>
          <w:b/>
          <w:bCs/>
          <w:lang w:val="fr-CA"/>
        </w:rPr>
      </w:pPr>
    </w:p>
    <w:p w:rsidR="00BB1B1D" w:rsidRPr="008D0C04" w:rsidRDefault="00BB1B1D" w:rsidP="001F3F1E">
      <w:pPr>
        <w:ind w:left="352" w:hanging="352"/>
        <w:jc w:val="both"/>
        <w:rPr>
          <w:lang w:val="fr-CA"/>
        </w:rPr>
      </w:pPr>
      <w:r w:rsidRPr="008D0C04">
        <w:rPr>
          <w:lang w:val="fr-CA"/>
        </w:rPr>
        <w:t>b)</w:t>
      </w:r>
      <w:r w:rsidRPr="008D0C04">
        <w:rPr>
          <w:lang w:val="fr-CA"/>
        </w:rPr>
        <w:tab/>
        <w:t>on applique ensuite à cette facture le rajustement prévu à l’article 4.26 ;</w:t>
      </w:r>
    </w:p>
    <w:p w:rsidR="00BB1B1D" w:rsidRPr="008D0C04" w:rsidRDefault="00BB1B1D" w:rsidP="001F3F1E">
      <w:pPr>
        <w:ind w:left="355" w:hanging="355"/>
        <w:jc w:val="both"/>
        <w:rPr>
          <w:lang w:val="fr-CA"/>
        </w:rPr>
      </w:pPr>
    </w:p>
    <w:p w:rsidR="00BB1B1D" w:rsidRDefault="00BB1B1D" w:rsidP="001F3F1E">
      <w:pPr>
        <w:ind w:left="352" w:hanging="352"/>
        <w:jc w:val="both"/>
        <w:rPr>
          <w:lang w:val="fr-CA"/>
        </w:rPr>
      </w:pPr>
      <w:r w:rsidRPr="008D0C04">
        <w:rPr>
          <w:lang w:val="fr-CA"/>
        </w:rPr>
        <w:t>c)</w:t>
      </w:r>
      <w:r w:rsidRPr="008D0C04">
        <w:rPr>
          <w:lang w:val="fr-CA"/>
        </w:rPr>
        <w:tab/>
        <w:t>on applique, s’il y a lieu, le crédit d’alimentation prévu à l’article 10.3.</w:t>
      </w:r>
    </w:p>
    <w:p w:rsidR="00BB1B1D" w:rsidRDefault="00BB1B1D" w:rsidP="00540D72">
      <w:pPr>
        <w:pStyle w:val="Titre3"/>
        <w:jc w:val="both"/>
      </w:pPr>
      <w:bookmarkStart w:id="104" w:name="_Toc4068170"/>
      <w:r w:rsidRPr="008D0C04">
        <w:t>Secti</w:t>
      </w:r>
      <w:r w:rsidR="0003640F" w:rsidRPr="008D0C04">
        <w:t>on 5</w:t>
      </w:r>
      <w:r w:rsidRPr="008D0C04">
        <w:t xml:space="preserve"> – Rodage de nouveaux équipements</w:t>
      </w:r>
      <w:r w:rsidR="007D71E8" w:rsidRPr="008D0C04">
        <w:t xml:space="preserve"> par la clientè</w:t>
      </w:r>
      <w:r w:rsidR="007028BC" w:rsidRPr="008D0C04">
        <w:t>le de moyenne puissance</w:t>
      </w:r>
      <w:bookmarkEnd w:id="104"/>
    </w:p>
    <w:p w:rsidR="009129AB" w:rsidRPr="009129AB" w:rsidRDefault="009129AB" w:rsidP="009129AB">
      <w:pPr>
        <w:rPr>
          <w:lang w:val="fr-CA"/>
        </w:rPr>
      </w:pPr>
    </w:p>
    <w:p w:rsidR="00BB1B1D" w:rsidRPr="008D0C04" w:rsidRDefault="0003640F" w:rsidP="001F3F1E">
      <w:pPr>
        <w:pStyle w:val="Titre2"/>
        <w:jc w:val="both"/>
      </w:pPr>
      <w:bookmarkStart w:id="105" w:name="_Toc4068171"/>
      <w:r w:rsidRPr="008D0C04">
        <w:lastRenderedPageBreak/>
        <w:t>4.</w:t>
      </w:r>
      <w:r w:rsidR="00461543">
        <w:t>20</w:t>
      </w:r>
      <w:r w:rsidR="00E347F1" w:rsidRPr="008D0C04">
        <w:t xml:space="preserve"> </w:t>
      </w:r>
      <w:r w:rsidR="00BB1B1D" w:rsidRPr="008D0C04">
        <w:t>Domaine d’application</w:t>
      </w:r>
      <w:bookmarkEnd w:id="105"/>
    </w:p>
    <w:p w:rsidR="00BB1B1D" w:rsidRPr="008D0C04" w:rsidRDefault="007028BC" w:rsidP="001F3F1E">
      <w:pPr>
        <w:jc w:val="both"/>
        <w:rPr>
          <w:b/>
          <w:bCs/>
          <w:lang w:val="fr-CA"/>
        </w:rPr>
      </w:pPr>
      <w:r w:rsidRPr="008D0C04">
        <w:rPr>
          <w:lang w:val="fr-CA"/>
        </w:rPr>
        <w:t>Les modalité</w:t>
      </w:r>
      <w:r w:rsidR="00FB49CC" w:rsidRPr="008D0C04">
        <w:rPr>
          <w:lang w:val="fr-CA"/>
        </w:rPr>
        <w:t>s</w:t>
      </w:r>
      <w:r w:rsidRPr="008D0C04">
        <w:rPr>
          <w:lang w:val="fr-CA"/>
        </w:rPr>
        <w:t xml:space="preserve"> relatives au rodage décrites dans la présente section s’appliquent à </w:t>
      </w:r>
      <w:r w:rsidR="00461543">
        <w:rPr>
          <w:lang w:val="fr-CA"/>
        </w:rPr>
        <w:t>l’</w:t>
      </w:r>
      <w:r w:rsidRPr="008D0C04">
        <w:rPr>
          <w:lang w:val="fr-CA"/>
        </w:rPr>
        <w:t>abonnement</w:t>
      </w:r>
      <w:r w:rsidR="00D2625D" w:rsidRPr="008D0C04">
        <w:rPr>
          <w:lang w:val="fr-CA"/>
        </w:rPr>
        <w:t xml:space="preserve"> </w:t>
      </w:r>
      <w:r w:rsidR="00BB1B1D" w:rsidRPr="008D0C04">
        <w:rPr>
          <w:lang w:val="fr-CA"/>
        </w:rPr>
        <w:t>annuel au tarif M</w:t>
      </w:r>
      <w:r w:rsidRPr="008D0C04">
        <w:rPr>
          <w:lang w:val="fr-CA"/>
        </w:rPr>
        <w:t xml:space="preserve"> </w:t>
      </w:r>
      <w:r w:rsidR="00461543">
        <w:rPr>
          <w:lang w:val="fr-CA"/>
        </w:rPr>
        <w:t>d’</w:t>
      </w:r>
      <w:r w:rsidRPr="008D0C04">
        <w:rPr>
          <w:lang w:val="fr-CA"/>
        </w:rPr>
        <w:t>un client désirant</w:t>
      </w:r>
      <w:r w:rsidR="00BB1B1D" w:rsidRPr="008D0C04">
        <w:rPr>
          <w:lang w:val="fr-CA"/>
        </w:rPr>
        <w:t xml:space="preserve"> mettre au point pour les exploiter régulièrement </w:t>
      </w:r>
      <w:r w:rsidR="00E347F1" w:rsidRPr="008D0C04">
        <w:rPr>
          <w:lang w:val="fr-CA"/>
        </w:rPr>
        <w:t xml:space="preserve">par la suite, </w:t>
      </w:r>
      <w:r w:rsidR="00BB1B1D" w:rsidRPr="008D0C04">
        <w:rPr>
          <w:lang w:val="fr-CA"/>
        </w:rPr>
        <w:t xml:space="preserve">un ou des nouveaux équipements qui seront alimentés par </w:t>
      </w:r>
      <w:r w:rsidR="0003640F" w:rsidRPr="008D0C04">
        <w:rPr>
          <w:lang w:val="fr-CA"/>
        </w:rPr>
        <w:t>Hydro-Coaticook</w:t>
      </w:r>
      <w:r w:rsidRPr="008D0C04">
        <w:rPr>
          <w:lang w:val="fr-CA"/>
        </w:rPr>
        <w:t xml:space="preserve">. Le client peut s’en prévaloir </w:t>
      </w:r>
      <w:r w:rsidR="00BB1B1D" w:rsidRPr="008D0C04">
        <w:rPr>
          <w:lang w:val="fr-CA"/>
        </w:rPr>
        <w:t>pendant, au minimum</w:t>
      </w:r>
      <w:r w:rsidR="00BB1B1D" w:rsidRPr="008D0C04">
        <w:rPr>
          <w:b/>
          <w:bCs/>
          <w:lang w:val="fr-CA"/>
        </w:rPr>
        <w:t> :</w:t>
      </w:r>
    </w:p>
    <w:p w:rsidR="00BB1B1D" w:rsidRPr="008D0C04" w:rsidRDefault="00BB1B1D" w:rsidP="001F3F1E">
      <w:pPr>
        <w:jc w:val="both"/>
        <w:rPr>
          <w:b/>
          <w:bCs/>
          <w:lang w:val="fr-CA"/>
        </w:rPr>
      </w:pPr>
    </w:p>
    <w:p w:rsidR="00BB1B1D" w:rsidRPr="008D0C04" w:rsidRDefault="00BB1B1D" w:rsidP="001F3F1E">
      <w:pPr>
        <w:ind w:left="352" w:hanging="352"/>
        <w:jc w:val="both"/>
        <w:rPr>
          <w:lang w:val="fr-CA"/>
        </w:rPr>
      </w:pPr>
      <w:r w:rsidRPr="008D0C04">
        <w:rPr>
          <w:lang w:val="fr-CA"/>
        </w:rPr>
        <w:t>a)</w:t>
      </w:r>
      <w:r w:rsidRPr="008D0C04">
        <w:rPr>
          <w:lang w:val="fr-CA"/>
        </w:rPr>
        <w:tab/>
        <w:t>1 période de consommation et, au maximum, 6 périodes de consommation consécutives, pour</w:t>
      </w:r>
      <w:r w:rsidR="0003640F" w:rsidRPr="008D0C04">
        <w:rPr>
          <w:lang w:val="fr-CA"/>
        </w:rPr>
        <w:t xml:space="preserve"> le client visé </w:t>
      </w:r>
      <w:r w:rsidR="00E11048" w:rsidRPr="008D0C04">
        <w:rPr>
          <w:lang w:val="fr-CA"/>
        </w:rPr>
        <w:t>par</w:t>
      </w:r>
      <w:r w:rsidR="0003640F" w:rsidRPr="008D0C04">
        <w:rPr>
          <w:lang w:val="fr-CA"/>
        </w:rPr>
        <w:t xml:space="preserve"> l’article 4.</w:t>
      </w:r>
      <w:r w:rsidR="00461543">
        <w:rPr>
          <w:lang w:val="fr-CA"/>
        </w:rPr>
        <w:t>21</w:t>
      </w:r>
      <w:r w:rsidRPr="008D0C04">
        <w:rPr>
          <w:lang w:val="fr-CA"/>
        </w:rPr>
        <w:t> ;</w:t>
      </w:r>
    </w:p>
    <w:p w:rsidR="00BB1B1D" w:rsidRPr="008D0C04" w:rsidRDefault="00BB1B1D" w:rsidP="001F3F1E">
      <w:pPr>
        <w:ind w:left="355" w:hanging="355"/>
        <w:jc w:val="both"/>
        <w:rPr>
          <w:lang w:val="fr-CA"/>
        </w:rPr>
      </w:pPr>
    </w:p>
    <w:p w:rsidR="00BB1B1D" w:rsidRPr="008D0C04" w:rsidRDefault="00BB1B1D" w:rsidP="001F3F1E">
      <w:pPr>
        <w:ind w:left="352" w:hanging="352"/>
        <w:jc w:val="both"/>
        <w:rPr>
          <w:lang w:val="fr-CA"/>
        </w:rPr>
      </w:pPr>
      <w:r w:rsidRPr="008D0C04">
        <w:rPr>
          <w:lang w:val="fr-CA"/>
        </w:rPr>
        <w:t>b)</w:t>
      </w:r>
      <w:r w:rsidRPr="008D0C04">
        <w:rPr>
          <w:lang w:val="fr-CA"/>
        </w:rPr>
        <w:tab/>
        <w:t>1 période de consommation et, au maximum, 12 périodes de consommation consécutives, pour</w:t>
      </w:r>
      <w:r w:rsidR="0003640F" w:rsidRPr="008D0C04">
        <w:rPr>
          <w:lang w:val="fr-CA"/>
        </w:rPr>
        <w:t xml:space="preserve"> le client visé </w:t>
      </w:r>
      <w:r w:rsidR="00E11048" w:rsidRPr="008D0C04">
        <w:rPr>
          <w:lang w:val="fr-CA"/>
        </w:rPr>
        <w:t>par</w:t>
      </w:r>
      <w:r w:rsidR="0003640F" w:rsidRPr="008D0C04">
        <w:rPr>
          <w:lang w:val="fr-CA"/>
        </w:rPr>
        <w:t xml:space="preserve"> l’article 4.</w:t>
      </w:r>
      <w:r w:rsidR="00461543">
        <w:rPr>
          <w:lang w:val="fr-CA"/>
        </w:rPr>
        <w:t>22</w:t>
      </w:r>
      <w:r w:rsidRPr="008D0C04">
        <w:rPr>
          <w:lang w:val="fr-CA"/>
        </w:rPr>
        <w:t>.</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Pour bénéficier de ces modalités, le client doit, au plus tard 30 jours avant la période de rodage, aviser </w:t>
      </w:r>
      <w:r w:rsidR="0003640F" w:rsidRPr="008D0C04">
        <w:rPr>
          <w:lang w:val="fr-CA"/>
        </w:rPr>
        <w:t>Hydro-Coaticook</w:t>
      </w:r>
      <w:r w:rsidRPr="008D0C04">
        <w:rPr>
          <w:lang w:val="fr-CA"/>
        </w:rPr>
        <w:t xml:space="preserve"> </w:t>
      </w:r>
      <w:r w:rsidR="00960C16" w:rsidRPr="008D0C04">
        <w:rPr>
          <w:lang w:val="fr-CA"/>
        </w:rPr>
        <w:t xml:space="preserve">par écrit </w:t>
      </w:r>
      <w:r w:rsidRPr="008D0C04">
        <w:rPr>
          <w:lang w:val="fr-CA"/>
        </w:rPr>
        <w:t xml:space="preserve">du début approximatif de celle-ci et soumettre </w:t>
      </w:r>
      <w:r w:rsidR="0003640F" w:rsidRPr="008D0C04">
        <w:rPr>
          <w:lang w:val="fr-CA"/>
        </w:rPr>
        <w:t>Hydro-Coaticook</w:t>
      </w:r>
      <w:r w:rsidRPr="008D0C04">
        <w:rPr>
          <w:lang w:val="fr-CA"/>
        </w:rPr>
        <w:t xml:space="preserve"> la nature des équipements en rodage et une estimation écrite de la puissance qui sera appelée et de l’énergie qui sera consommée, en moyenne, en vertu de cet abonnement après la période de rodage. La puissance des équipements en rodage doit être égale à au moins 10 % de la puissance à facturer minimale au moment de la demande écrite du client, sans toutefois être inférieure à 100 kilowatts.</w:t>
      </w:r>
    </w:p>
    <w:p w:rsidR="00BB1B1D" w:rsidRPr="008D0C04" w:rsidRDefault="00BB1B1D" w:rsidP="001F3F1E">
      <w:pPr>
        <w:jc w:val="both"/>
        <w:rPr>
          <w:lang w:val="fr-CA"/>
        </w:rPr>
      </w:pPr>
    </w:p>
    <w:p w:rsidR="00BB1B1D" w:rsidRPr="008D0C04" w:rsidRDefault="00BB1B1D" w:rsidP="001F3F1E">
      <w:pPr>
        <w:jc w:val="both"/>
        <w:rPr>
          <w:lang w:val="fr-CA"/>
        </w:rPr>
      </w:pPr>
      <w:r w:rsidRPr="008D0C04">
        <w:rPr>
          <w:lang w:val="fr-CA"/>
        </w:rPr>
        <w:t xml:space="preserve">Sous réserve de la conclusion d’une entente écrite concernant l’estimation de la puissance et de l’énergie requises après le rodage, les modalités du tarif M relatives au rodage s’appliquent à partir du début de la </w:t>
      </w:r>
      <w:r w:rsidR="00E347F1" w:rsidRPr="008D0C04">
        <w:rPr>
          <w:lang w:val="fr-CA"/>
        </w:rPr>
        <w:t xml:space="preserve">première </w:t>
      </w:r>
      <w:r w:rsidRPr="008D0C04">
        <w:rPr>
          <w:lang w:val="fr-CA"/>
        </w:rPr>
        <w:t xml:space="preserve">période de consommation visée par le rodage. Au plus tard 5 jours ouvrables avant le début du rodage, le client doit aviser </w:t>
      </w:r>
      <w:r w:rsidR="0003640F" w:rsidRPr="008D0C04">
        <w:rPr>
          <w:lang w:val="fr-CA"/>
        </w:rPr>
        <w:t>Hydro-Coaticook</w:t>
      </w:r>
      <w:r w:rsidRPr="008D0C04">
        <w:rPr>
          <w:lang w:val="fr-CA"/>
        </w:rPr>
        <w:t xml:space="preserve">, pour approbation écrite, de la date </w:t>
      </w:r>
      <w:r w:rsidR="00461543">
        <w:rPr>
          <w:lang w:val="fr-CA"/>
        </w:rPr>
        <w:t xml:space="preserve">exacte </w:t>
      </w:r>
      <w:r w:rsidRPr="008D0C04">
        <w:rPr>
          <w:lang w:val="fr-CA"/>
        </w:rPr>
        <w:t>du début du rodage.</w:t>
      </w:r>
    </w:p>
    <w:p w:rsidR="00BB1B1D" w:rsidRPr="008D0C04" w:rsidRDefault="00BB1B1D" w:rsidP="001F3F1E">
      <w:pPr>
        <w:jc w:val="both"/>
        <w:rPr>
          <w:b/>
          <w:bCs/>
          <w:lang w:val="fr-CA"/>
        </w:rPr>
      </w:pPr>
    </w:p>
    <w:p w:rsidR="00BB1B1D" w:rsidRPr="008D0C04" w:rsidRDefault="0003640F" w:rsidP="001F3F1E">
      <w:pPr>
        <w:pStyle w:val="Titre2"/>
        <w:jc w:val="both"/>
      </w:pPr>
      <w:bookmarkStart w:id="106" w:name="_Toc4068172"/>
      <w:r w:rsidRPr="008D0C04">
        <w:t>4.</w:t>
      </w:r>
      <w:r w:rsidR="00461543">
        <w:t>21</w:t>
      </w:r>
      <w:r w:rsidR="00BB1B1D" w:rsidRPr="008D0C04">
        <w:t xml:space="preserve"> Abonnement dont l’historique comporte, au tarif M, 12 périodes de consommation ou plus  </w:t>
      </w:r>
      <w:r w:rsidR="00B14748" w:rsidRPr="008D0C04">
        <w:t xml:space="preserve">sans </w:t>
      </w:r>
      <w:r w:rsidR="00BB1B1D" w:rsidRPr="008D0C04">
        <w:t>rodage en vertu de la présente section</w:t>
      </w:r>
      <w:r w:rsidR="00B14748" w:rsidRPr="008D0C04">
        <w:t xml:space="preserve"> ni essai d’équipement en vertu</w:t>
      </w:r>
      <w:r w:rsidR="00BB1B1D" w:rsidRPr="008D0C04">
        <w:t xml:space="preserve"> de la section </w:t>
      </w:r>
      <w:r w:rsidR="00461543">
        <w:t>5</w:t>
      </w:r>
      <w:bookmarkEnd w:id="106"/>
    </w:p>
    <w:p w:rsidR="00BB1B1D" w:rsidRPr="008D0C04" w:rsidRDefault="00BD5E17" w:rsidP="001F3F1E">
      <w:pPr>
        <w:jc w:val="both"/>
        <w:rPr>
          <w:b/>
          <w:bCs/>
          <w:lang w:val="fr-CA"/>
        </w:rPr>
      </w:pPr>
      <w:r w:rsidRPr="008D0C04">
        <w:rPr>
          <w:lang w:val="fr-CA"/>
        </w:rPr>
        <w:t>Lorsqu’une</w:t>
      </w:r>
      <w:r w:rsidR="00943B3D" w:rsidRPr="008D0C04">
        <w:rPr>
          <w:lang w:val="fr-CA"/>
        </w:rPr>
        <w:t xml:space="preserve"> </w:t>
      </w:r>
      <w:r w:rsidR="00BB1B1D" w:rsidRPr="008D0C04">
        <w:rPr>
          <w:lang w:val="fr-CA"/>
        </w:rPr>
        <w:t xml:space="preserve">partie des appels de puissance faits par le client sert au rodage d’équipements et que l’historique comporte, au tarif M, 12 périodes de consommation ou plus </w:t>
      </w:r>
      <w:r w:rsidR="00B14748" w:rsidRPr="008D0C04">
        <w:rPr>
          <w:lang w:val="fr-CA"/>
        </w:rPr>
        <w:t xml:space="preserve">sans </w:t>
      </w:r>
      <w:r w:rsidR="00BB1B1D" w:rsidRPr="008D0C04">
        <w:rPr>
          <w:lang w:val="fr-CA"/>
        </w:rPr>
        <w:t>rodage</w:t>
      </w:r>
      <w:r w:rsidR="00B14748" w:rsidRPr="008D0C04">
        <w:rPr>
          <w:lang w:val="fr-CA"/>
        </w:rPr>
        <w:t xml:space="preserve"> ni essai d’équipement</w:t>
      </w:r>
      <w:r w:rsidR="00BB1B1D" w:rsidRPr="008D0C04">
        <w:rPr>
          <w:lang w:val="fr-CA"/>
        </w:rPr>
        <w:t>, la facture d’électricité est établie de la façon suivante :</w:t>
      </w:r>
    </w:p>
    <w:p w:rsidR="00BB1B1D" w:rsidRPr="008D0C04" w:rsidRDefault="00BB1B1D" w:rsidP="001F3F1E">
      <w:pPr>
        <w:jc w:val="both"/>
        <w:rPr>
          <w:b/>
          <w:bCs/>
          <w:lang w:val="fr-CA"/>
        </w:rPr>
      </w:pPr>
    </w:p>
    <w:p w:rsidR="00BB1B1D" w:rsidRPr="008D0C04" w:rsidRDefault="00BB1B1D" w:rsidP="001F3F1E">
      <w:pPr>
        <w:ind w:left="352" w:hanging="352"/>
        <w:jc w:val="both"/>
        <w:rPr>
          <w:lang w:val="fr-CA"/>
        </w:rPr>
      </w:pPr>
      <w:r w:rsidRPr="008D0C04">
        <w:rPr>
          <w:lang w:val="fr-CA"/>
        </w:rPr>
        <w:t>a)</w:t>
      </w:r>
      <w:r w:rsidRPr="008D0C04">
        <w:rPr>
          <w:lang w:val="fr-CA"/>
        </w:rPr>
        <w:tab/>
        <w:t xml:space="preserve">Un prix moyen, exprimé en </w:t>
      </w:r>
      <w:r w:rsidR="0003640F" w:rsidRPr="008D0C04">
        <w:rPr>
          <w:lang w:val="fr-CA"/>
        </w:rPr>
        <w:t>cents le Kilowattheure</w:t>
      </w:r>
      <w:r w:rsidRPr="008D0C04">
        <w:rPr>
          <w:lang w:val="fr-CA"/>
        </w:rPr>
        <w:t xml:space="preserve">, est établi à partir de la moyenne des puissances à facturer et de la moyenne de l’énergie consommée pendant les 12 dernières périodes de consommation </w:t>
      </w:r>
      <w:r w:rsidR="00B14748" w:rsidRPr="008D0C04">
        <w:rPr>
          <w:lang w:val="fr-CA"/>
        </w:rPr>
        <w:t>sans rodage ni essai d’équipements</w:t>
      </w:r>
      <w:r w:rsidRPr="008D0C04">
        <w:rPr>
          <w:lang w:val="fr-CA"/>
        </w:rPr>
        <w:t xml:space="preserve">. Sur demande écrite, les jours de grève chez le client ne sont pas pris en considération </w:t>
      </w:r>
      <w:r w:rsidR="0003640F" w:rsidRPr="008D0C04">
        <w:rPr>
          <w:lang w:val="fr-CA"/>
        </w:rPr>
        <w:t>dans</w:t>
      </w:r>
      <w:r w:rsidRPr="008D0C04">
        <w:rPr>
          <w:lang w:val="fr-CA"/>
        </w:rPr>
        <w:t xml:space="preserve"> l’établissement de ces moyennes. À cet effet, les prix et </w:t>
      </w:r>
      <w:r w:rsidR="0003640F" w:rsidRPr="008D0C04">
        <w:rPr>
          <w:lang w:val="fr-CA"/>
        </w:rPr>
        <w:t xml:space="preserve">les </w:t>
      </w:r>
      <w:r w:rsidRPr="008D0C04">
        <w:rPr>
          <w:lang w:val="fr-CA"/>
        </w:rPr>
        <w:t xml:space="preserve">conditions du tarif M en vigueur pendant la période de consommation concernée de la période de rodage sont appliqués à ces moyennes, compte tenu, s’il y a lieu, </w:t>
      </w:r>
      <w:r w:rsidR="00E347F1" w:rsidRPr="008D0C04">
        <w:rPr>
          <w:lang w:val="fr-CA"/>
        </w:rPr>
        <w:t xml:space="preserve">du </w:t>
      </w:r>
      <w:r w:rsidRPr="008D0C04">
        <w:rPr>
          <w:lang w:val="fr-CA"/>
        </w:rPr>
        <w:t xml:space="preserve">crédit d’alimentation en moyenne ou en haute tension et du rajustement pour pertes de transformation décrits </w:t>
      </w:r>
      <w:r w:rsidR="00960C16" w:rsidRPr="008D0C04">
        <w:rPr>
          <w:lang w:val="fr-CA"/>
        </w:rPr>
        <w:t xml:space="preserve">dans les </w:t>
      </w:r>
      <w:r w:rsidRPr="008D0C04">
        <w:rPr>
          <w:lang w:val="fr-CA"/>
        </w:rPr>
        <w:t>articles 10.2 et 10.4.</w:t>
      </w:r>
    </w:p>
    <w:p w:rsidR="00B14748" w:rsidRPr="008D0C04" w:rsidRDefault="00B14748" w:rsidP="001F3F1E">
      <w:pPr>
        <w:ind w:left="352" w:hanging="352"/>
        <w:jc w:val="both"/>
        <w:rPr>
          <w:lang w:val="fr-CA"/>
        </w:rPr>
      </w:pPr>
    </w:p>
    <w:p w:rsidR="00BB1B1D" w:rsidRPr="008D0C04" w:rsidRDefault="00BB1B1D" w:rsidP="001F3F1E">
      <w:pPr>
        <w:pStyle w:val="Paragraphedeliste"/>
        <w:numPr>
          <w:ilvl w:val="0"/>
          <w:numId w:val="18"/>
        </w:numPr>
        <w:jc w:val="both"/>
        <w:rPr>
          <w:lang w:val="fr-CA"/>
        </w:rPr>
      </w:pPr>
      <w:r w:rsidRPr="008D0C04">
        <w:rPr>
          <w:lang w:val="fr-CA"/>
        </w:rPr>
        <w:t xml:space="preserve">Pour chaque période de consommation de la période de rodage, l’énergie consommée est facturée au prix moyen, déterminé selon le sous-alinéa précédent, majoré de 4 %. Toutefois, la facture minimale par période de consommation correspond au moins à la moyenne des puissances à facturer pendant les 12 dernières périodes de consommation précédant la période de rodage, multipliée </w:t>
      </w:r>
      <w:r w:rsidRPr="008D0C04">
        <w:rPr>
          <w:lang w:val="fr-CA"/>
        </w:rPr>
        <w:lastRenderedPageBreak/>
        <w:t xml:space="preserve">par la prime de puissance en vigueur pendant la période de consommation concernée de la période de rodage. Cette prime de puissance est rajustée, s’il y a lieu, en fonction </w:t>
      </w:r>
      <w:r w:rsidR="00E347F1" w:rsidRPr="008D0C04">
        <w:rPr>
          <w:lang w:val="fr-CA"/>
        </w:rPr>
        <w:t xml:space="preserve">du </w:t>
      </w:r>
      <w:r w:rsidRPr="008D0C04">
        <w:rPr>
          <w:lang w:val="fr-CA"/>
        </w:rPr>
        <w:t xml:space="preserve">crédit d’alimentation en moyenne ou en haute tension et du rajustement pour pertes de transformation décrits </w:t>
      </w:r>
      <w:r w:rsidR="00D0380C" w:rsidRPr="008D0C04">
        <w:rPr>
          <w:lang w:val="fr-CA"/>
        </w:rPr>
        <w:t>dans les</w:t>
      </w:r>
      <w:r w:rsidRPr="008D0C04">
        <w:rPr>
          <w:lang w:val="fr-CA"/>
        </w:rPr>
        <w:t xml:space="preserve"> articles 10.2 et 10.4. </w:t>
      </w:r>
    </w:p>
    <w:p w:rsidR="0003640F" w:rsidRPr="008D0C04" w:rsidRDefault="0003640F" w:rsidP="001F3F1E">
      <w:pPr>
        <w:pStyle w:val="Paragraphedeliste"/>
        <w:ind w:left="360"/>
        <w:jc w:val="both"/>
        <w:rPr>
          <w:lang w:val="fr-CA"/>
        </w:rPr>
      </w:pPr>
    </w:p>
    <w:p w:rsidR="00BB1B1D" w:rsidRPr="008D0C04" w:rsidRDefault="0003640F" w:rsidP="001F3F1E">
      <w:pPr>
        <w:widowControl/>
        <w:autoSpaceDE w:val="0"/>
        <w:autoSpaceDN w:val="0"/>
        <w:adjustRightInd w:val="0"/>
        <w:jc w:val="both"/>
        <w:rPr>
          <w:lang w:val="fr-CA"/>
        </w:rPr>
      </w:pPr>
      <w:r w:rsidRPr="008D0C04">
        <w:rPr>
          <w:lang w:val="fr-CA"/>
        </w:rPr>
        <w:t>Dans le cas où le profil de consommation des 12 dernières périodes de consommation</w:t>
      </w:r>
      <w:r w:rsidR="00B14748" w:rsidRPr="008D0C04">
        <w:rPr>
          <w:lang w:val="fr-CA"/>
        </w:rPr>
        <w:t xml:space="preserve"> sans rodage ni essai d’équipement</w:t>
      </w:r>
      <w:r w:rsidRPr="008D0C04">
        <w:rPr>
          <w:lang w:val="fr-CA"/>
        </w:rPr>
        <w:t xml:space="preserve"> ne reflète pas le profil de consommation anticipé après la période de rodage, </w:t>
      </w:r>
      <w:r w:rsidR="007E6C06" w:rsidRPr="008D0C04">
        <w:rPr>
          <w:lang w:val="fr-CA"/>
        </w:rPr>
        <w:t>Hydro-Coaticook</w:t>
      </w:r>
      <w:r w:rsidRPr="008D0C04">
        <w:rPr>
          <w:lang w:val="fr-CA"/>
        </w:rPr>
        <w:t xml:space="preserve"> peut appliquer les </w:t>
      </w:r>
      <w:r w:rsidR="009129AB" w:rsidRPr="008D0C04">
        <w:rPr>
          <w:lang w:val="fr-CA"/>
        </w:rPr>
        <w:t>dispositions</w:t>
      </w:r>
      <w:r w:rsidRPr="008D0C04">
        <w:rPr>
          <w:lang w:val="fr-CA"/>
        </w:rPr>
        <w:t xml:space="preserve"> de l’article 4.</w:t>
      </w:r>
      <w:r w:rsidR="00FF0F60">
        <w:rPr>
          <w:lang w:val="fr-CA"/>
        </w:rPr>
        <w:t>22</w:t>
      </w:r>
      <w:r w:rsidRPr="008D0C04">
        <w:rPr>
          <w:lang w:val="fr-CA"/>
        </w:rPr>
        <w:t>.</w:t>
      </w:r>
    </w:p>
    <w:p w:rsidR="0003640F" w:rsidRPr="008D0C04" w:rsidRDefault="0003640F" w:rsidP="001F3F1E">
      <w:pPr>
        <w:widowControl/>
        <w:autoSpaceDE w:val="0"/>
        <w:autoSpaceDN w:val="0"/>
        <w:adjustRightInd w:val="0"/>
        <w:jc w:val="both"/>
        <w:rPr>
          <w:lang w:val="fr-CA"/>
        </w:rPr>
      </w:pPr>
    </w:p>
    <w:p w:rsidR="00BB1B1D" w:rsidRPr="008D0C04" w:rsidRDefault="0003640F" w:rsidP="001F3F1E">
      <w:pPr>
        <w:pStyle w:val="Titre2"/>
        <w:jc w:val="both"/>
      </w:pPr>
      <w:bookmarkStart w:id="107" w:name="_Toc4068173"/>
      <w:r w:rsidRPr="008D0C04">
        <w:t>4.</w:t>
      </w:r>
      <w:r w:rsidR="00FF0F60">
        <w:t>22</w:t>
      </w:r>
      <w:r w:rsidR="00BB1B1D" w:rsidRPr="008D0C04">
        <w:t xml:space="preserve"> Abonnement dont l’historique comporte, au tarif M, moins de 12 périodes de consommation </w:t>
      </w:r>
      <w:r w:rsidR="00831A85" w:rsidRPr="008D0C04">
        <w:t>sans</w:t>
      </w:r>
      <w:r w:rsidR="00BB1B1D" w:rsidRPr="008D0C04">
        <w:t xml:space="preserve"> rodage en vertu de la présente section </w:t>
      </w:r>
      <w:r w:rsidR="00831A85" w:rsidRPr="008D0C04">
        <w:t>ni</w:t>
      </w:r>
      <w:r w:rsidR="00FB49CC" w:rsidRPr="008D0C04">
        <w:t xml:space="preserve"> </w:t>
      </w:r>
      <w:r w:rsidR="00831A85" w:rsidRPr="008D0C04">
        <w:t>essai d’équipement en vertu</w:t>
      </w:r>
      <w:r w:rsidR="00BB1B1D" w:rsidRPr="008D0C04">
        <w:t xml:space="preserve"> de la section </w:t>
      </w:r>
      <w:r w:rsidR="00FF0F60">
        <w:t>5</w:t>
      </w:r>
      <w:bookmarkEnd w:id="107"/>
      <w:r w:rsidR="00BB1B1D" w:rsidRPr="008D0C04">
        <w:t xml:space="preserve"> </w:t>
      </w:r>
    </w:p>
    <w:p w:rsidR="00BB1B1D" w:rsidRPr="008D0C04" w:rsidRDefault="00BB1B1D" w:rsidP="001F3F1E">
      <w:pPr>
        <w:jc w:val="both"/>
        <w:rPr>
          <w:lang w:val="fr-CA"/>
        </w:rPr>
      </w:pPr>
      <w:r w:rsidRPr="008D0C04">
        <w:rPr>
          <w:lang w:val="fr-CA"/>
        </w:rPr>
        <w:t xml:space="preserve">Lorsqu’une partie ou la totalité des appels de puissance faits par le client sert au rodage d’équipements et que l’historique comporte, au tarif M, moins de 12 périodes de consommation </w:t>
      </w:r>
      <w:r w:rsidR="00831A85" w:rsidRPr="008D0C04">
        <w:rPr>
          <w:lang w:val="fr-CA"/>
        </w:rPr>
        <w:t>sans</w:t>
      </w:r>
      <w:r w:rsidRPr="008D0C04">
        <w:rPr>
          <w:lang w:val="fr-CA"/>
        </w:rPr>
        <w:t xml:space="preserve"> rodage</w:t>
      </w:r>
      <w:r w:rsidR="00831A85" w:rsidRPr="008D0C04">
        <w:rPr>
          <w:lang w:val="fr-CA"/>
        </w:rPr>
        <w:t xml:space="preserve"> ni essai d’équipement</w:t>
      </w:r>
      <w:r w:rsidRPr="008D0C04">
        <w:rPr>
          <w:lang w:val="fr-CA"/>
        </w:rPr>
        <w:t>, la facture d’électricité est établie de la façon suivante :</w:t>
      </w:r>
    </w:p>
    <w:p w:rsidR="00BB1B1D" w:rsidRPr="008D0C04" w:rsidRDefault="00BB1B1D" w:rsidP="001F3F1E">
      <w:pPr>
        <w:jc w:val="both"/>
        <w:rPr>
          <w:lang w:val="fr-CA"/>
        </w:rPr>
      </w:pPr>
    </w:p>
    <w:p w:rsidR="00BB1B1D" w:rsidRPr="008D0C04" w:rsidRDefault="00BB1B1D" w:rsidP="001F3F1E">
      <w:pPr>
        <w:ind w:left="352" w:hanging="352"/>
        <w:jc w:val="both"/>
        <w:rPr>
          <w:lang w:val="fr-CA"/>
        </w:rPr>
      </w:pPr>
      <w:r w:rsidRPr="008D0C04">
        <w:rPr>
          <w:lang w:val="fr-CA"/>
        </w:rPr>
        <w:t>a)</w:t>
      </w:r>
      <w:r w:rsidRPr="008D0C04">
        <w:rPr>
          <w:lang w:val="fr-CA"/>
        </w:rPr>
        <w:tab/>
        <w:t xml:space="preserve">Un prix moyen, exprimé en </w:t>
      </w:r>
      <w:r w:rsidR="0003640F" w:rsidRPr="008D0C04">
        <w:rPr>
          <w:lang w:val="fr-CA"/>
        </w:rPr>
        <w:t>cents le Kilowattheure</w:t>
      </w:r>
      <w:r w:rsidRPr="008D0C04">
        <w:rPr>
          <w:lang w:val="fr-CA"/>
        </w:rPr>
        <w:t xml:space="preserve">, est établi à partir de l’estimation de la puissance qui sera appelée et de l’estimation de l’énergie qui sera consommée après la période de rodage. À cet effet, les prix et </w:t>
      </w:r>
      <w:r w:rsidR="0003640F" w:rsidRPr="008D0C04">
        <w:rPr>
          <w:lang w:val="fr-CA"/>
        </w:rPr>
        <w:t xml:space="preserve">les </w:t>
      </w:r>
      <w:r w:rsidRPr="008D0C04">
        <w:rPr>
          <w:lang w:val="fr-CA"/>
        </w:rPr>
        <w:t xml:space="preserve">conditions du tarif M en vigueur pendant la période de consommation concernée de la période de rodage sont appliqués à ces estimations, compte tenu, s’il y a lieu, </w:t>
      </w:r>
      <w:r w:rsidR="00E347F1" w:rsidRPr="008D0C04">
        <w:rPr>
          <w:lang w:val="fr-CA"/>
        </w:rPr>
        <w:t xml:space="preserve">du </w:t>
      </w:r>
      <w:r w:rsidRPr="008D0C04">
        <w:rPr>
          <w:lang w:val="fr-CA"/>
        </w:rPr>
        <w:t xml:space="preserve">crédit d’alimentation en moyenne ou en haute tension et du rajustement pour pertes de transformation décrits </w:t>
      </w:r>
      <w:r w:rsidR="00D0380C" w:rsidRPr="008D0C04">
        <w:rPr>
          <w:lang w:val="fr-CA"/>
        </w:rPr>
        <w:t>dans les</w:t>
      </w:r>
      <w:r w:rsidRPr="008D0C04">
        <w:rPr>
          <w:lang w:val="fr-CA"/>
        </w:rPr>
        <w:t xml:space="preserve"> articles 10.2 et 10.4.</w:t>
      </w:r>
    </w:p>
    <w:p w:rsidR="00BB1B1D" w:rsidRPr="008D0C04" w:rsidRDefault="00BB1B1D" w:rsidP="001F3F1E">
      <w:pPr>
        <w:ind w:left="355" w:hanging="355"/>
        <w:jc w:val="both"/>
        <w:rPr>
          <w:lang w:val="fr-CA"/>
        </w:rPr>
      </w:pPr>
    </w:p>
    <w:p w:rsidR="00BB1B1D" w:rsidRPr="008D0C04" w:rsidRDefault="00BB1B1D" w:rsidP="001F3F1E">
      <w:pPr>
        <w:ind w:left="352" w:hanging="352"/>
        <w:jc w:val="both"/>
        <w:rPr>
          <w:lang w:val="fr-CA"/>
        </w:rPr>
      </w:pPr>
      <w:r w:rsidRPr="008D0C04">
        <w:rPr>
          <w:lang w:val="fr-CA"/>
        </w:rPr>
        <w:t>b)</w:t>
      </w:r>
      <w:r w:rsidRPr="008D0C04">
        <w:rPr>
          <w:lang w:val="fr-CA"/>
        </w:rPr>
        <w:tab/>
        <w:t>Pendant la période de rodage, l’énergie consommée est facturée à ce prix moyen, majoré de 4 %.</w:t>
      </w:r>
    </w:p>
    <w:p w:rsidR="00BB1B1D" w:rsidRPr="008D0C04" w:rsidRDefault="00BB1B1D" w:rsidP="001F3F1E">
      <w:pPr>
        <w:jc w:val="both"/>
        <w:rPr>
          <w:b/>
          <w:bCs/>
          <w:lang w:val="fr-CA"/>
        </w:rPr>
      </w:pPr>
    </w:p>
    <w:p w:rsidR="00BB1B1D" w:rsidRPr="008D0C04" w:rsidRDefault="00BB1B1D" w:rsidP="001F3F1E">
      <w:pPr>
        <w:jc w:val="both"/>
        <w:rPr>
          <w:lang w:val="fr-CA"/>
        </w:rPr>
      </w:pPr>
      <w:r w:rsidRPr="008D0C04">
        <w:rPr>
          <w:lang w:val="fr-CA"/>
        </w:rPr>
        <w:t xml:space="preserve">Une fois que se sont écoulées 3 périodes de consommation après la fin de la période de rodage, les factures s’appliquant à la période de rodage sont rajustées, le cas échéant. Un prix moyen, exprimé en </w:t>
      </w:r>
      <w:r w:rsidR="0003640F" w:rsidRPr="008D0C04">
        <w:rPr>
          <w:lang w:val="fr-CA"/>
        </w:rPr>
        <w:t>cents le Kilowattheure</w:t>
      </w:r>
      <w:r w:rsidRPr="008D0C04">
        <w:rPr>
          <w:lang w:val="fr-CA"/>
        </w:rPr>
        <w:t>, est établi à partir de la puissance maximale appelée et de l’énergie consommée en moyenne pendant ces 3 dernières périodes de consommation et des prix et des conditions du tarif M en vigueur pendant la période de rodage. Si ce prix, majoré de 4 %, diffère de celui qui a servi à la facturation, les factures couvrant la période de rodage sont rajustées en conséquence.</w:t>
      </w:r>
    </w:p>
    <w:p w:rsidR="00BB1B1D" w:rsidRPr="008D0C04" w:rsidRDefault="00BB1B1D" w:rsidP="001F3F1E">
      <w:pPr>
        <w:jc w:val="both"/>
        <w:rPr>
          <w:lang w:val="fr-CA"/>
        </w:rPr>
      </w:pPr>
    </w:p>
    <w:p w:rsidR="00BB1B1D" w:rsidRPr="008D0C04" w:rsidRDefault="006E58BD" w:rsidP="001F3F1E">
      <w:pPr>
        <w:pStyle w:val="Titre2"/>
        <w:jc w:val="both"/>
      </w:pPr>
      <w:bookmarkStart w:id="108" w:name="_Toc4068174"/>
      <w:r w:rsidRPr="008D0C04">
        <w:t>4.</w:t>
      </w:r>
      <w:r w:rsidR="00FF0F60">
        <w:t>23</w:t>
      </w:r>
      <w:r w:rsidR="00BB1B1D" w:rsidRPr="008D0C04">
        <w:t xml:space="preserve"> Cessation des modalités relatives au rodage</w:t>
      </w:r>
      <w:bookmarkEnd w:id="108"/>
    </w:p>
    <w:p w:rsidR="00BB1B1D" w:rsidRPr="008D0C04" w:rsidRDefault="00BB1B1D" w:rsidP="001F3F1E">
      <w:pPr>
        <w:jc w:val="both"/>
        <w:rPr>
          <w:b/>
          <w:bCs/>
          <w:lang w:val="fr-CA"/>
        </w:rPr>
      </w:pPr>
      <w:r w:rsidRPr="008D0C04">
        <w:rPr>
          <w:lang w:val="fr-CA"/>
        </w:rPr>
        <w:t xml:space="preserve">Quand le client veut cesser de se prévaloir des modalités relatives au rodage, il doit en aviser </w:t>
      </w:r>
      <w:r w:rsidR="006E58BD" w:rsidRPr="008D0C04">
        <w:rPr>
          <w:lang w:val="fr-CA"/>
        </w:rPr>
        <w:t>Hydro-Coaticook</w:t>
      </w:r>
      <w:r w:rsidRPr="008D0C04">
        <w:rPr>
          <w:lang w:val="fr-CA"/>
        </w:rPr>
        <w:t xml:space="preserve"> par écrit. L’application des modalités relatives au rodage prend fin, au choix du client, au début de la période de consommation en cours au moment où</w:t>
      </w:r>
      <w:r w:rsidR="006E58BD" w:rsidRPr="008D0C04">
        <w:rPr>
          <w:lang w:val="fr-CA"/>
        </w:rPr>
        <w:t xml:space="preserve"> Hydro-Coaticook</w:t>
      </w:r>
      <w:r w:rsidRPr="008D0C04">
        <w:rPr>
          <w:lang w:val="fr-CA"/>
        </w:rPr>
        <w:t xml:space="preserve"> reçoit l’avis écrit du client, au début de l’une des 2 périodes de consommation précédentes ou </w:t>
      </w:r>
      <w:r w:rsidR="006E58BD" w:rsidRPr="008D0C04">
        <w:rPr>
          <w:lang w:val="fr-CA"/>
        </w:rPr>
        <w:t xml:space="preserve">au début </w:t>
      </w:r>
      <w:r w:rsidRPr="008D0C04">
        <w:rPr>
          <w:lang w:val="fr-CA"/>
        </w:rPr>
        <w:t xml:space="preserve">de l’une des 2 périodes de consommation subséquentes. </w:t>
      </w:r>
    </w:p>
    <w:p w:rsidR="00BB1B1D" w:rsidRPr="008D0C04" w:rsidRDefault="00BB1B1D" w:rsidP="001F3F1E">
      <w:pPr>
        <w:jc w:val="both"/>
        <w:rPr>
          <w:b/>
          <w:bCs/>
          <w:lang w:val="fr-CA"/>
        </w:rPr>
      </w:pPr>
    </w:p>
    <w:p w:rsidR="00BB1B1D" w:rsidRPr="008D0C04" w:rsidRDefault="006E58BD" w:rsidP="001F3F1E">
      <w:pPr>
        <w:jc w:val="both"/>
        <w:rPr>
          <w:bCs/>
          <w:lang w:val="fr-CA"/>
        </w:rPr>
      </w:pPr>
      <w:r w:rsidRPr="008D0C04">
        <w:rPr>
          <w:bCs/>
          <w:lang w:val="fr-CA"/>
        </w:rPr>
        <w:t>Hydro-Coaticook</w:t>
      </w:r>
      <w:r w:rsidR="00FB49CC" w:rsidRPr="008D0C04">
        <w:rPr>
          <w:bCs/>
          <w:lang w:val="fr-CA"/>
        </w:rPr>
        <w:t xml:space="preserve"> </w:t>
      </w:r>
      <w:r w:rsidR="00831A85" w:rsidRPr="008D0C04">
        <w:rPr>
          <w:bCs/>
          <w:lang w:val="fr-CA"/>
        </w:rPr>
        <w:t>peut</w:t>
      </w:r>
      <w:r w:rsidR="00BB1B1D" w:rsidRPr="008D0C04">
        <w:rPr>
          <w:bCs/>
          <w:lang w:val="fr-CA"/>
        </w:rPr>
        <w:t xml:space="preserve"> mettre fin aux modalités relatives au rodage moyennant un préavis de 30 jours, si le client n'est pas en mesure de démontrer que ses équipements sont en rodage.</w:t>
      </w:r>
    </w:p>
    <w:p w:rsidR="00BB1B1D" w:rsidRPr="008D0C04" w:rsidRDefault="00BB1B1D" w:rsidP="001F3F1E">
      <w:pPr>
        <w:jc w:val="both"/>
        <w:rPr>
          <w:b/>
          <w:bCs/>
          <w:lang w:val="fr-CA"/>
        </w:rPr>
      </w:pPr>
    </w:p>
    <w:p w:rsidR="00BB1B1D" w:rsidRPr="008D0C04" w:rsidRDefault="006E58BD" w:rsidP="001F3F1E">
      <w:pPr>
        <w:pStyle w:val="Titre2"/>
        <w:jc w:val="both"/>
      </w:pPr>
      <w:bookmarkStart w:id="109" w:name="_Toc4068175"/>
      <w:r w:rsidRPr="008D0C04">
        <w:lastRenderedPageBreak/>
        <w:t>4.</w:t>
      </w:r>
      <w:r w:rsidR="00FF0F60">
        <w:t>24</w:t>
      </w:r>
      <w:r w:rsidR="00BB1B1D" w:rsidRPr="008D0C04">
        <w:t xml:space="preserve"> Renouvellement des modalités relatives au rodage</w:t>
      </w:r>
      <w:bookmarkEnd w:id="109"/>
    </w:p>
    <w:p w:rsidR="00BB1B1D" w:rsidRPr="008D0C04" w:rsidRDefault="00BB1B1D" w:rsidP="001F3F1E">
      <w:pPr>
        <w:jc w:val="both"/>
        <w:rPr>
          <w:lang w:val="fr-CA"/>
        </w:rPr>
      </w:pPr>
      <w:r w:rsidRPr="008D0C04">
        <w:rPr>
          <w:lang w:val="fr-CA"/>
        </w:rPr>
        <w:t xml:space="preserve">À la suite de l’ajout de nouveaux équipements, le client peut se prévaloir de nouveau des modalités relatives au rodage. Il doit alors soumettre une nouvelle demande </w:t>
      </w:r>
      <w:r w:rsidR="006E58BD" w:rsidRPr="008D0C04">
        <w:rPr>
          <w:lang w:val="fr-CA"/>
        </w:rPr>
        <w:t>à Hydro-Coaticook</w:t>
      </w:r>
      <w:r w:rsidRPr="008D0C04">
        <w:rPr>
          <w:lang w:val="fr-CA"/>
        </w:rPr>
        <w:t xml:space="preserve"> conformément aux dispositions décrites à l’article 4.</w:t>
      </w:r>
      <w:r w:rsidR="006E58BD" w:rsidRPr="008D0C04">
        <w:rPr>
          <w:lang w:val="fr-CA"/>
        </w:rPr>
        <w:t>33</w:t>
      </w:r>
      <w:r w:rsidRPr="008D0C04">
        <w:rPr>
          <w:lang w:val="fr-CA"/>
        </w:rPr>
        <w:t>.</w:t>
      </w:r>
    </w:p>
    <w:p w:rsidR="000A580A" w:rsidRPr="008D0C04" w:rsidRDefault="000A580A" w:rsidP="001F3F1E">
      <w:pPr>
        <w:jc w:val="both"/>
        <w:rPr>
          <w:lang w:val="fr-CA"/>
        </w:rPr>
      </w:pPr>
    </w:p>
    <w:p w:rsidR="000A580A" w:rsidRPr="008D0C04" w:rsidRDefault="000A580A" w:rsidP="001F3F1E">
      <w:pPr>
        <w:jc w:val="both"/>
        <w:rPr>
          <w:b/>
          <w:bCs/>
          <w:sz w:val="26"/>
          <w:szCs w:val="26"/>
          <w:lang w:val="fr-CA"/>
        </w:rPr>
      </w:pPr>
      <w:r w:rsidRPr="008D0C04">
        <w:rPr>
          <w:b/>
          <w:bCs/>
          <w:sz w:val="26"/>
          <w:szCs w:val="26"/>
          <w:lang w:val="fr-CA"/>
        </w:rPr>
        <w:t xml:space="preserve">Section </w:t>
      </w:r>
      <w:r w:rsidR="00FF0F60">
        <w:rPr>
          <w:b/>
          <w:bCs/>
          <w:sz w:val="26"/>
          <w:szCs w:val="26"/>
          <w:lang w:val="fr-CA"/>
        </w:rPr>
        <w:t>5</w:t>
      </w:r>
      <w:r w:rsidRPr="008D0C04">
        <w:rPr>
          <w:b/>
          <w:bCs/>
          <w:sz w:val="26"/>
          <w:szCs w:val="26"/>
          <w:lang w:val="fr-CA"/>
        </w:rPr>
        <w:t xml:space="preserve"> – Essais d’équipements par la clientèle de moyenne puissance.</w:t>
      </w:r>
    </w:p>
    <w:p w:rsidR="000A580A" w:rsidRPr="008D0C04" w:rsidRDefault="000A580A" w:rsidP="001F3F1E">
      <w:pPr>
        <w:jc w:val="both"/>
        <w:rPr>
          <w:b/>
          <w:bCs/>
          <w:sz w:val="26"/>
          <w:szCs w:val="26"/>
          <w:lang w:val="fr-CA"/>
        </w:rPr>
      </w:pPr>
    </w:p>
    <w:p w:rsidR="000A580A" w:rsidRPr="008D0C04" w:rsidRDefault="000A580A" w:rsidP="001F3F1E">
      <w:pPr>
        <w:jc w:val="both"/>
        <w:rPr>
          <w:b/>
          <w:bCs/>
          <w:sz w:val="26"/>
          <w:szCs w:val="26"/>
          <w:lang w:val="fr-CA"/>
        </w:rPr>
      </w:pPr>
      <w:r w:rsidRPr="008D0C04">
        <w:rPr>
          <w:b/>
          <w:bCs/>
          <w:sz w:val="26"/>
          <w:szCs w:val="26"/>
          <w:lang w:val="fr-CA"/>
        </w:rPr>
        <w:t>4.</w:t>
      </w:r>
      <w:r w:rsidR="00FF0F60">
        <w:rPr>
          <w:b/>
          <w:bCs/>
          <w:sz w:val="26"/>
          <w:szCs w:val="26"/>
          <w:lang w:val="fr-CA"/>
        </w:rPr>
        <w:t>25</w:t>
      </w:r>
      <w:r w:rsidRPr="008D0C04">
        <w:rPr>
          <w:b/>
          <w:bCs/>
          <w:sz w:val="26"/>
          <w:szCs w:val="26"/>
          <w:lang w:val="fr-CA"/>
        </w:rPr>
        <w:tab/>
        <w:t>Domaine d’application</w:t>
      </w:r>
    </w:p>
    <w:p w:rsidR="000A580A" w:rsidRPr="008D0C04" w:rsidRDefault="000A580A" w:rsidP="001F3F1E">
      <w:pPr>
        <w:jc w:val="both"/>
        <w:rPr>
          <w:lang w:val="fr-CA"/>
        </w:rPr>
      </w:pPr>
      <w:r w:rsidRPr="008D0C04">
        <w:rPr>
          <w:lang w:val="fr-CA"/>
        </w:rPr>
        <w:t>Les modalités relatives aux essais d’équipements décrites dans la présente section s’appliquent</w:t>
      </w:r>
      <w:r w:rsidR="00A36212">
        <w:rPr>
          <w:lang w:val="fr-CA"/>
        </w:rPr>
        <w:t>, sous réserve de l’installation de l’appareillage de mesure approprié,</w:t>
      </w:r>
      <w:r w:rsidRPr="008D0C04">
        <w:rPr>
          <w:lang w:val="fr-CA"/>
        </w:rPr>
        <w:t xml:space="preserve"> à </w:t>
      </w:r>
      <w:r w:rsidR="00A36212">
        <w:rPr>
          <w:lang w:val="fr-CA"/>
        </w:rPr>
        <w:t>l’</w:t>
      </w:r>
      <w:r w:rsidRPr="008D0C04">
        <w:rPr>
          <w:lang w:val="fr-CA"/>
        </w:rPr>
        <w:t>abon</w:t>
      </w:r>
      <w:r w:rsidR="00FB49CC" w:rsidRPr="008D0C04">
        <w:rPr>
          <w:lang w:val="fr-CA"/>
        </w:rPr>
        <w:t>n</w:t>
      </w:r>
      <w:r w:rsidRPr="008D0C04">
        <w:rPr>
          <w:lang w:val="fr-CA"/>
        </w:rPr>
        <w:t xml:space="preserve">ement annuel au tarif G-9 </w:t>
      </w:r>
      <w:r w:rsidR="00A36212">
        <w:rPr>
          <w:lang w:val="fr-CA"/>
        </w:rPr>
        <w:t>d’</w:t>
      </w:r>
      <w:r w:rsidRPr="008D0C04">
        <w:rPr>
          <w:lang w:val="fr-CA"/>
        </w:rPr>
        <w:t xml:space="preserve">un client désirant effectuer un ou des essais à la suite de l’ajout de nouveau équipements ou de la modification ou de l’optimisation d’équipement </w:t>
      </w:r>
      <w:r w:rsidR="00FB49CC" w:rsidRPr="008D0C04">
        <w:rPr>
          <w:lang w:val="fr-CA"/>
        </w:rPr>
        <w:t>existants</w:t>
      </w:r>
      <w:r w:rsidRPr="008D0C04">
        <w:rPr>
          <w:lang w:val="fr-CA"/>
        </w:rPr>
        <w:t xml:space="preserve">. Le client peut s’en prévaloir pendant au minimum 1 </w:t>
      </w:r>
      <w:r w:rsidR="00A36212">
        <w:rPr>
          <w:lang w:val="fr-CA"/>
        </w:rPr>
        <w:t xml:space="preserve">heure </w:t>
      </w:r>
      <w:r w:rsidRPr="008D0C04">
        <w:rPr>
          <w:lang w:val="fr-CA"/>
        </w:rPr>
        <w:t xml:space="preserve">et au maximum </w:t>
      </w:r>
      <w:r w:rsidR="00A36212">
        <w:rPr>
          <w:lang w:val="fr-CA"/>
        </w:rPr>
        <w:t>1</w:t>
      </w:r>
      <w:r w:rsidRPr="008D0C04">
        <w:rPr>
          <w:lang w:val="fr-CA"/>
        </w:rPr>
        <w:t xml:space="preserve"> période de consommation.</w:t>
      </w:r>
    </w:p>
    <w:p w:rsidR="004C5DC0" w:rsidRPr="008D0C04" w:rsidRDefault="004C5DC0" w:rsidP="001F3F1E">
      <w:pPr>
        <w:jc w:val="both"/>
        <w:rPr>
          <w:lang w:val="fr-CA"/>
        </w:rPr>
      </w:pPr>
    </w:p>
    <w:p w:rsidR="004C5DC0" w:rsidRPr="008D0C04" w:rsidRDefault="004C5DC0" w:rsidP="001F3F1E">
      <w:pPr>
        <w:jc w:val="both"/>
        <w:rPr>
          <w:lang w:val="fr-CA"/>
        </w:rPr>
      </w:pPr>
      <w:r w:rsidRPr="008D0C04">
        <w:rPr>
          <w:lang w:val="fr-CA"/>
        </w:rPr>
        <w:t>Pour bénéficier de ces modalités, le client doit</w:t>
      </w:r>
      <w:r w:rsidR="00A36212">
        <w:rPr>
          <w:lang w:val="fr-CA"/>
        </w:rPr>
        <w:t>,</w:t>
      </w:r>
      <w:r w:rsidRPr="008D0C04">
        <w:rPr>
          <w:lang w:val="fr-CA"/>
        </w:rPr>
        <w:t xml:space="preserve"> </w:t>
      </w:r>
      <w:r w:rsidR="00A36212">
        <w:rPr>
          <w:lang w:val="fr-CA"/>
        </w:rPr>
        <w:t xml:space="preserve">au moins 5 jours ouvrables avant la ou les périodes d’essai, </w:t>
      </w:r>
      <w:r w:rsidRPr="008D0C04">
        <w:rPr>
          <w:lang w:val="fr-CA"/>
        </w:rPr>
        <w:t xml:space="preserve">aviser Hydro-Coaticook par écrit </w:t>
      </w:r>
      <w:r w:rsidR="00A36212">
        <w:rPr>
          <w:lang w:val="fr-CA"/>
        </w:rPr>
        <w:t xml:space="preserve">de la date et de l’heure prévues du </w:t>
      </w:r>
      <w:r w:rsidRPr="008D0C04">
        <w:rPr>
          <w:lang w:val="fr-CA"/>
        </w:rPr>
        <w:t>début</w:t>
      </w:r>
      <w:r w:rsidR="00A36212">
        <w:rPr>
          <w:lang w:val="fr-CA"/>
        </w:rPr>
        <w:t xml:space="preserve"> et de la fin de celles-ci</w:t>
      </w:r>
      <w:r w:rsidR="00EA23AD">
        <w:rPr>
          <w:lang w:val="fr-CA"/>
        </w:rPr>
        <w:t>. I</w:t>
      </w:r>
      <w:r w:rsidRPr="008D0C04">
        <w:rPr>
          <w:lang w:val="fr-CA"/>
        </w:rPr>
        <w:t>l doit également lui sou</w:t>
      </w:r>
      <w:r w:rsidR="00EA23AD">
        <w:rPr>
          <w:lang w:val="fr-CA"/>
        </w:rPr>
        <w:t xml:space="preserve">mettre, pour approbation écrite, </w:t>
      </w:r>
      <w:r w:rsidRPr="008D0C04">
        <w:rPr>
          <w:lang w:val="fr-CA"/>
        </w:rPr>
        <w:t xml:space="preserve">la nature des équipements ajoutés, </w:t>
      </w:r>
      <w:r w:rsidR="00EA23AD">
        <w:rPr>
          <w:lang w:val="fr-CA"/>
        </w:rPr>
        <w:t xml:space="preserve">ou, </w:t>
      </w:r>
      <w:r w:rsidRPr="008D0C04">
        <w:rPr>
          <w:lang w:val="fr-CA"/>
        </w:rPr>
        <w:t>des modifications ou des travaux d’optimisation effectués ainsi que la puissance des équipements qui seront mis à l’essai.</w:t>
      </w:r>
      <w:r w:rsidR="00EA23AD">
        <w:rPr>
          <w:lang w:val="fr-CA"/>
        </w:rPr>
        <w:t xml:space="preserve"> La puissance maximale appelée pendant la ou les périodes d’essai doit être d’au moins 500 kW. </w:t>
      </w:r>
    </w:p>
    <w:p w:rsidR="00C55A89" w:rsidRPr="008D0C04" w:rsidRDefault="00C55A89" w:rsidP="001F3F1E">
      <w:pPr>
        <w:jc w:val="both"/>
        <w:rPr>
          <w:lang w:val="fr-CA"/>
        </w:rPr>
      </w:pPr>
    </w:p>
    <w:p w:rsidR="004C5DC0" w:rsidRPr="008D0C04" w:rsidRDefault="00EA23AD" w:rsidP="001F3F1E">
      <w:pPr>
        <w:pStyle w:val="Titre2"/>
        <w:jc w:val="both"/>
      </w:pPr>
      <w:bookmarkStart w:id="110" w:name="_Toc4068176"/>
      <w:r>
        <w:t>4.26</w:t>
      </w:r>
      <w:r w:rsidR="004C5DC0" w:rsidRPr="008D0C04">
        <w:tab/>
        <w:t>Facture du client</w:t>
      </w:r>
      <w:bookmarkEnd w:id="110"/>
    </w:p>
    <w:p w:rsidR="004C5DC0" w:rsidRPr="008D0C04" w:rsidRDefault="00EA23AD" w:rsidP="00EA23AD">
      <w:pPr>
        <w:jc w:val="both"/>
        <w:rPr>
          <w:lang w:val="fr-CA"/>
        </w:rPr>
      </w:pPr>
      <w:r w:rsidRPr="00EA23AD">
        <w:rPr>
          <w:lang w:val="fr-CA"/>
        </w:rPr>
        <w:t>À la fin de la période de consommation visée, le client doit</w:t>
      </w:r>
      <w:r>
        <w:rPr>
          <w:lang w:val="fr-CA"/>
        </w:rPr>
        <w:t xml:space="preserve"> </w:t>
      </w:r>
      <w:r w:rsidRPr="00EA23AD">
        <w:rPr>
          <w:lang w:val="fr-CA"/>
        </w:rPr>
        <w:t>confirmer les dates et les heures réelles de début et de fin de</w:t>
      </w:r>
      <w:r>
        <w:rPr>
          <w:lang w:val="fr-CA"/>
        </w:rPr>
        <w:t xml:space="preserve"> </w:t>
      </w:r>
      <w:r w:rsidRPr="00EA23AD">
        <w:rPr>
          <w:lang w:val="fr-CA"/>
        </w:rPr>
        <w:t>la ou des périodes d’essai. Après approbation de celles-ci par</w:t>
      </w:r>
      <w:r>
        <w:rPr>
          <w:lang w:val="fr-CA"/>
        </w:rPr>
        <w:t xml:space="preserve"> Hydro-Coaticook, l</w:t>
      </w:r>
      <w:r w:rsidR="004C5DC0" w:rsidRPr="008D0C04">
        <w:rPr>
          <w:lang w:val="fr-CA"/>
        </w:rPr>
        <w:t xml:space="preserve">a facture du client pour </w:t>
      </w:r>
      <w:r>
        <w:rPr>
          <w:lang w:val="fr-CA"/>
        </w:rPr>
        <w:t xml:space="preserve">la </w:t>
      </w:r>
      <w:r w:rsidR="004C5DC0" w:rsidRPr="008D0C04">
        <w:rPr>
          <w:lang w:val="fr-CA"/>
        </w:rPr>
        <w:t>période de consommation est établie comme suit :</w:t>
      </w:r>
    </w:p>
    <w:p w:rsidR="004C5DC0" w:rsidRPr="008D0C04" w:rsidRDefault="004C5DC0" w:rsidP="001F3F1E">
      <w:pPr>
        <w:pStyle w:val="Paragraphedeliste"/>
        <w:numPr>
          <w:ilvl w:val="0"/>
          <w:numId w:val="50"/>
        </w:numPr>
        <w:jc w:val="both"/>
        <w:rPr>
          <w:lang w:val="fr-CA"/>
        </w:rPr>
      </w:pPr>
      <w:r w:rsidRPr="008D0C04">
        <w:rPr>
          <w:lang w:val="fr-CA"/>
        </w:rPr>
        <w:t>On calcule un premier montant en appliquant les prix en vigueur du tarif M ou du tarif G-9, selon le cas, à la puissance à facturer</w:t>
      </w:r>
      <w:r w:rsidR="00EA23AD">
        <w:rPr>
          <w:lang w:val="fr-CA"/>
        </w:rPr>
        <w:t xml:space="preserve"> enregistrer en dehors de la ou des périodes d’essai</w:t>
      </w:r>
      <w:r w:rsidRPr="008D0C04">
        <w:rPr>
          <w:lang w:val="fr-CA"/>
        </w:rPr>
        <w:t xml:space="preserve"> </w:t>
      </w:r>
      <w:r w:rsidR="00EA23AD">
        <w:rPr>
          <w:lang w:val="fr-CA"/>
        </w:rPr>
        <w:t>ainsi qu’à l’énergie consommée</w:t>
      </w:r>
      <w:r w:rsidR="00406110" w:rsidRPr="008D0C04">
        <w:rPr>
          <w:lang w:val="fr-CA"/>
        </w:rPr>
        <w:t xml:space="preserve">, compte tenu, s’il y a lieu, </w:t>
      </w:r>
      <w:r w:rsidR="00E347F1" w:rsidRPr="008D0C04">
        <w:rPr>
          <w:lang w:val="fr-CA"/>
        </w:rPr>
        <w:t xml:space="preserve">du </w:t>
      </w:r>
      <w:r w:rsidR="00406110" w:rsidRPr="008D0C04">
        <w:rPr>
          <w:lang w:val="fr-CA"/>
        </w:rPr>
        <w:t xml:space="preserve">crédit d’alimentation en moyenne ou en haute tension et du rajustement pour pertes de transformation décrits </w:t>
      </w:r>
      <w:r w:rsidR="00C66B3D" w:rsidRPr="008D0C04">
        <w:rPr>
          <w:lang w:val="fr-CA"/>
        </w:rPr>
        <w:t xml:space="preserve">dans les </w:t>
      </w:r>
      <w:r w:rsidR="00406110" w:rsidRPr="008D0C04">
        <w:rPr>
          <w:lang w:val="fr-CA"/>
        </w:rPr>
        <w:t xml:space="preserve"> a</w:t>
      </w:r>
      <w:r w:rsidR="00FB49CC" w:rsidRPr="008D0C04">
        <w:rPr>
          <w:lang w:val="fr-CA"/>
        </w:rPr>
        <w:t>r</w:t>
      </w:r>
      <w:r w:rsidR="00406110" w:rsidRPr="008D0C04">
        <w:rPr>
          <w:lang w:val="fr-CA"/>
        </w:rPr>
        <w:t>ticle</w:t>
      </w:r>
      <w:r w:rsidR="00C66B3D" w:rsidRPr="008D0C04">
        <w:rPr>
          <w:lang w:val="fr-CA"/>
        </w:rPr>
        <w:t>s</w:t>
      </w:r>
      <w:r w:rsidR="00406110" w:rsidRPr="008D0C04">
        <w:rPr>
          <w:lang w:val="fr-CA"/>
        </w:rPr>
        <w:t xml:space="preserve"> 1</w:t>
      </w:r>
      <w:r w:rsidR="008367E0">
        <w:rPr>
          <w:lang w:val="fr-CA"/>
        </w:rPr>
        <w:t>0</w:t>
      </w:r>
      <w:r w:rsidR="00406110" w:rsidRPr="008D0C04">
        <w:rPr>
          <w:lang w:val="fr-CA"/>
        </w:rPr>
        <w:t>.2 et 10.4;</w:t>
      </w:r>
    </w:p>
    <w:p w:rsidR="00406110" w:rsidRPr="00EA23AD" w:rsidRDefault="00406110" w:rsidP="00EA23AD">
      <w:pPr>
        <w:pStyle w:val="Paragraphedeliste"/>
        <w:numPr>
          <w:ilvl w:val="0"/>
          <w:numId w:val="50"/>
        </w:numPr>
        <w:jc w:val="both"/>
        <w:rPr>
          <w:lang w:val="fr-CA"/>
        </w:rPr>
      </w:pPr>
      <w:r w:rsidRPr="00EA23AD">
        <w:rPr>
          <w:lang w:val="fr-CA"/>
        </w:rPr>
        <w:t xml:space="preserve">On calcul un deuxième montant en </w:t>
      </w:r>
      <w:r w:rsidR="00EA23AD" w:rsidRPr="00EA23AD">
        <w:rPr>
          <w:lang w:val="fr-CA"/>
        </w:rPr>
        <w:t>faisant</w:t>
      </w:r>
      <w:r w:rsidR="008367E0">
        <w:rPr>
          <w:lang w:val="fr-CA"/>
        </w:rPr>
        <w:t xml:space="preserve"> </w:t>
      </w:r>
      <w:r w:rsidR="00EA23AD" w:rsidRPr="00EA23AD">
        <w:rPr>
          <w:lang w:val="fr-CA"/>
        </w:rPr>
        <w:t>le total des excédents de la puissance réelle sur la puissance à facturer établie conformément au sous-alinéa a) pour chaque période d’intégration de 15 minutes des heures</w:t>
      </w:r>
      <w:r w:rsidR="00EA23AD">
        <w:rPr>
          <w:lang w:val="fr-CA"/>
        </w:rPr>
        <w:t xml:space="preserve"> </w:t>
      </w:r>
      <w:r w:rsidR="00EA23AD" w:rsidRPr="00EA23AD">
        <w:rPr>
          <w:lang w:val="fr-CA"/>
        </w:rPr>
        <w:t xml:space="preserve">réelles de la ou des périodes d’essai </w:t>
      </w:r>
      <w:r w:rsidR="00EA23AD">
        <w:rPr>
          <w:lang w:val="fr-CA"/>
        </w:rPr>
        <w:t>e</w:t>
      </w:r>
      <w:r w:rsidRPr="00EA23AD">
        <w:rPr>
          <w:lang w:val="fr-CA"/>
        </w:rPr>
        <w:t>t en multipliant le résultat par :</w:t>
      </w:r>
    </w:p>
    <w:p w:rsidR="00406110" w:rsidRPr="008D0C04" w:rsidRDefault="00406110" w:rsidP="001F3F1E">
      <w:pPr>
        <w:jc w:val="both"/>
        <w:rPr>
          <w:lang w:val="fr-CA"/>
        </w:rPr>
      </w:pPr>
    </w:p>
    <w:p w:rsidR="00406110" w:rsidRPr="008D0C04" w:rsidRDefault="00406110" w:rsidP="001F3F1E">
      <w:pPr>
        <w:ind w:left="720"/>
        <w:jc w:val="both"/>
        <w:rPr>
          <w:lang w:val="fr-CA"/>
        </w:rPr>
      </w:pPr>
      <w:r w:rsidRPr="008D0C04">
        <w:rPr>
          <w:lang w:val="fr-CA"/>
        </w:rPr>
        <w:t xml:space="preserve">10,00 </w:t>
      </w:r>
      <w:r w:rsidR="00673D05" w:rsidRPr="008D0C04">
        <w:rPr>
          <w:lang w:val="fr-CA"/>
        </w:rPr>
        <w:t xml:space="preserve">¢ le </w:t>
      </w:r>
      <w:r w:rsidR="00FB49CC" w:rsidRPr="008D0C04">
        <w:rPr>
          <w:lang w:val="fr-CA"/>
        </w:rPr>
        <w:t>Kilowattheure</w:t>
      </w:r>
      <w:r w:rsidR="00673D05" w:rsidRPr="008D0C04">
        <w:rPr>
          <w:lang w:val="fr-CA"/>
        </w:rPr>
        <w:t>;</w:t>
      </w:r>
    </w:p>
    <w:p w:rsidR="00673D05" w:rsidRPr="008D0C04" w:rsidRDefault="00673D05" w:rsidP="001F3F1E">
      <w:pPr>
        <w:ind w:left="720"/>
        <w:jc w:val="both"/>
        <w:rPr>
          <w:lang w:val="fr-CA"/>
        </w:rPr>
      </w:pPr>
    </w:p>
    <w:p w:rsidR="00673D05" w:rsidRPr="008D0C04" w:rsidRDefault="00673D05" w:rsidP="001F3F1E">
      <w:pPr>
        <w:pStyle w:val="Titre2"/>
        <w:jc w:val="both"/>
      </w:pPr>
      <w:bookmarkStart w:id="111" w:name="_Toc4068177"/>
      <w:r w:rsidRPr="008D0C04">
        <w:t>4</w:t>
      </w:r>
      <w:r w:rsidR="00C55A89" w:rsidRPr="008D0C04">
        <w:t>.</w:t>
      </w:r>
      <w:r w:rsidR="008367E0">
        <w:t>27</w:t>
      </w:r>
      <w:r w:rsidRPr="008D0C04">
        <w:tab/>
        <w:t>Res</w:t>
      </w:r>
      <w:r w:rsidR="00BD5E17" w:rsidRPr="008D0C04">
        <w:t>t</w:t>
      </w:r>
      <w:r w:rsidRPr="008D0C04">
        <w:t>riction</w:t>
      </w:r>
      <w:bookmarkEnd w:id="111"/>
    </w:p>
    <w:p w:rsidR="00673D05" w:rsidRPr="008D0C04" w:rsidRDefault="00673D05" w:rsidP="001F3F1E">
      <w:pPr>
        <w:jc w:val="both"/>
        <w:rPr>
          <w:lang w:val="fr-CA"/>
        </w:rPr>
      </w:pPr>
      <w:r w:rsidRPr="008D0C04">
        <w:rPr>
          <w:lang w:val="fr-CA"/>
        </w:rPr>
        <w:t>Hydro-Coaticook peut interdire la consommation d’électricité à des fins d’équipements en fonction des besoins de gestion et de la disponibilité du réseau.</w:t>
      </w:r>
    </w:p>
    <w:p w:rsidR="004C5DC0" w:rsidRPr="008D0C04" w:rsidRDefault="004C5DC0" w:rsidP="001F3F1E">
      <w:pPr>
        <w:jc w:val="both"/>
        <w:rPr>
          <w:lang w:val="fr-CA"/>
        </w:rPr>
      </w:pPr>
    </w:p>
    <w:p w:rsidR="00BB1B1D" w:rsidRPr="008D0C04" w:rsidRDefault="006E58BD" w:rsidP="001F3F1E">
      <w:pPr>
        <w:pStyle w:val="Titre3"/>
        <w:jc w:val="both"/>
      </w:pPr>
      <w:bookmarkStart w:id="112" w:name="_Toc4068178"/>
      <w:r w:rsidRPr="008D0C04">
        <w:t xml:space="preserve">Section </w:t>
      </w:r>
      <w:r w:rsidR="008367E0">
        <w:t>6</w:t>
      </w:r>
      <w:r w:rsidR="00BB1B1D" w:rsidRPr="008D0C04">
        <w:t xml:space="preserve"> – Option</w:t>
      </w:r>
      <w:r w:rsidRPr="008D0C04">
        <w:t>s</w:t>
      </w:r>
      <w:r w:rsidR="00BB1B1D" w:rsidRPr="008D0C04">
        <w:t xml:space="preserve"> d’électricité interruptible pour la clientèle de moyenne puissance</w:t>
      </w:r>
      <w:bookmarkEnd w:id="112"/>
    </w:p>
    <w:p w:rsidR="00BB1B1D" w:rsidRPr="008D0C04" w:rsidRDefault="00BB1B1D" w:rsidP="001F3F1E">
      <w:pPr>
        <w:tabs>
          <w:tab w:val="left" w:pos="212"/>
        </w:tabs>
        <w:jc w:val="both"/>
        <w:rPr>
          <w:b/>
          <w:bCs/>
          <w:lang w:val="fr-CA"/>
        </w:rPr>
      </w:pPr>
    </w:p>
    <w:p w:rsidR="00BB1B1D" w:rsidRPr="008D0C04" w:rsidDel="00C23F81" w:rsidRDefault="006E58BD" w:rsidP="001F3F1E">
      <w:pPr>
        <w:pStyle w:val="Titre2"/>
        <w:jc w:val="both"/>
      </w:pPr>
      <w:bookmarkStart w:id="113" w:name="_Toc4068179"/>
      <w:r w:rsidRPr="008D0C04">
        <w:t xml:space="preserve">Sous-section </w:t>
      </w:r>
      <w:r w:rsidR="008367E0">
        <w:t>6</w:t>
      </w:r>
      <w:r w:rsidR="00BB1B1D" w:rsidRPr="008D0C04">
        <w:t>.1 – Dispositions générales</w:t>
      </w:r>
      <w:bookmarkEnd w:id="113"/>
    </w:p>
    <w:p w:rsidR="00BB1B1D" w:rsidRPr="008D0C04" w:rsidDel="00C23F81" w:rsidRDefault="00BB1B1D" w:rsidP="001F3F1E">
      <w:pPr>
        <w:jc w:val="both"/>
        <w:rPr>
          <w:lang w:val="fr-CA"/>
        </w:rPr>
      </w:pPr>
    </w:p>
    <w:p w:rsidR="00BB1B1D" w:rsidRPr="008D0C04" w:rsidRDefault="006E58BD" w:rsidP="001F3F1E">
      <w:pPr>
        <w:pStyle w:val="Titre2"/>
        <w:jc w:val="both"/>
      </w:pPr>
      <w:bookmarkStart w:id="114" w:name="_Toc4068180"/>
      <w:r w:rsidRPr="008D0C04">
        <w:lastRenderedPageBreak/>
        <w:t>4.</w:t>
      </w:r>
      <w:r w:rsidR="008367E0">
        <w:t>28</w:t>
      </w:r>
      <w:r w:rsidR="00BB1B1D" w:rsidRPr="008D0C04">
        <w:t xml:space="preserve"> Domaine d’application</w:t>
      </w:r>
      <w:bookmarkEnd w:id="114"/>
    </w:p>
    <w:p w:rsidR="00BB1B1D" w:rsidRPr="008D0C04" w:rsidRDefault="006E58BD" w:rsidP="001F3F1E">
      <w:pPr>
        <w:widowControl/>
        <w:autoSpaceDE w:val="0"/>
        <w:autoSpaceDN w:val="0"/>
        <w:adjustRightInd w:val="0"/>
        <w:jc w:val="both"/>
        <w:rPr>
          <w:lang w:val="fr-CA"/>
        </w:rPr>
      </w:pPr>
      <w:r w:rsidRPr="008D0C04">
        <w:rPr>
          <w:lang w:val="fr-CA"/>
        </w:rPr>
        <w:t xml:space="preserve">Les </w:t>
      </w:r>
      <w:r w:rsidR="00BB1B1D" w:rsidRPr="008D0C04">
        <w:rPr>
          <w:lang w:val="fr-CA"/>
        </w:rPr>
        <w:t>option</w:t>
      </w:r>
      <w:r w:rsidRPr="008D0C04">
        <w:rPr>
          <w:lang w:val="fr-CA"/>
        </w:rPr>
        <w:t>s</w:t>
      </w:r>
      <w:r w:rsidR="00BB1B1D" w:rsidRPr="008D0C04">
        <w:rPr>
          <w:lang w:val="fr-CA"/>
        </w:rPr>
        <w:t xml:space="preserve"> d’électricité interruptible </w:t>
      </w:r>
      <w:r w:rsidR="00673D05" w:rsidRPr="008D0C04">
        <w:rPr>
          <w:lang w:val="fr-CA"/>
        </w:rPr>
        <w:t xml:space="preserve">décrites dans la présente section </w:t>
      </w:r>
      <w:r w:rsidR="00BB1B1D" w:rsidRPr="008D0C04">
        <w:rPr>
          <w:lang w:val="fr-CA"/>
        </w:rPr>
        <w:t>s’applique</w:t>
      </w:r>
      <w:r w:rsidRPr="008D0C04">
        <w:rPr>
          <w:lang w:val="fr-CA"/>
        </w:rPr>
        <w:t>nt</w:t>
      </w:r>
      <w:r w:rsidR="00BB1B1D" w:rsidRPr="008D0C04">
        <w:rPr>
          <w:lang w:val="fr-CA"/>
        </w:rPr>
        <w:t xml:space="preserve"> à </w:t>
      </w:r>
      <w:r w:rsidR="008367E0">
        <w:rPr>
          <w:lang w:val="fr-CA"/>
        </w:rPr>
        <w:t>l’</w:t>
      </w:r>
      <w:r w:rsidR="00BB1B1D" w:rsidRPr="008D0C04">
        <w:rPr>
          <w:lang w:val="fr-CA"/>
        </w:rPr>
        <w:t xml:space="preserve">abonnement à un tarif général de moyenne puissance </w:t>
      </w:r>
      <w:r w:rsidR="008367E0">
        <w:rPr>
          <w:lang w:val="fr-CA"/>
        </w:rPr>
        <w:t>d’</w:t>
      </w:r>
      <w:r w:rsidR="00BB1B1D" w:rsidRPr="008D0C04">
        <w:rPr>
          <w:lang w:val="fr-CA"/>
        </w:rPr>
        <w:t>un client qui peut offrir</w:t>
      </w:r>
      <w:r w:rsidRPr="008D0C04">
        <w:rPr>
          <w:lang w:val="fr-CA"/>
        </w:rPr>
        <w:t xml:space="preserve"> Hydro-Coaticook</w:t>
      </w:r>
      <w:r w:rsidR="00BB1B1D" w:rsidRPr="008D0C04">
        <w:rPr>
          <w:lang w:val="fr-CA"/>
        </w:rPr>
        <w:t xml:space="preserve"> d’interrompre sa consommation en période d’hiver</w:t>
      </w:r>
      <w:r w:rsidR="00C000BD" w:rsidRPr="008D0C04">
        <w:rPr>
          <w:rFonts w:ascii="TimesNewRomanPSMT" w:hAnsi="TimesNewRomanPSMT" w:cs="TimesNewRomanPSMT"/>
          <w:color w:val="FF0000"/>
          <w:sz w:val="20"/>
          <w:szCs w:val="20"/>
          <w:lang w:val="fr-CA" w:eastAsia="fr-CA"/>
        </w:rPr>
        <w:t xml:space="preserve"> </w:t>
      </w:r>
      <w:r w:rsidR="00C000BD" w:rsidRPr="008D0C04">
        <w:rPr>
          <w:lang w:val="fr-CA"/>
        </w:rPr>
        <w:t xml:space="preserve">et </w:t>
      </w:r>
      <w:r w:rsidR="008367E0">
        <w:rPr>
          <w:lang w:val="fr-CA"/>
        </w:rPr>
        <w:t>au titre duquel</w:t>
      </w:r>
      <w:r w:rsidR="00C000BD" w:rsidRPr="008D0C04">
        <w:rPr>
          <w:lang w:val="fr-CA"/>
        </w:rPr>
        <w:t xml:space="preserve"> la puissance maximale appelée a été d’au moins 1 000 kilowatts au cours d’une période de consommation comprise dans les 12 périodes mensuelles consécutives précédant la date de la demande d’adhésion.</w:t>
      </w:r>
    </w:p>
    <w:p w:rsidR="00C000BD" w:rsidRPr="008D0C04" w:rsidDel="00C23F81" w:rsidRDefault="00C000BD" w:rsidP="001F3F1E">
      <w:pPr>
        <w:widowControl/>
        <w:autoSpaceDE w:val="0"/>
        <w:autoSpaceDN w:val="0"/>
        <w:adjustRightInd w:val="0"/>
        <w:jc w:val="both"/>
        <w:rPr>
          <w:lang w:val="fr-CA"/>
        </w:rPr>
      </w:pPr>
    </w:p>
    <w:p w:rsidR="00BB1B1D" w:rsidRPr="008D0C04" w:rsidRDefault="00C000BD" w:rsidP="001F3F1E">
      <w:pPr>
        <w:widowControl/>
        <w:autoSpaceDE w:val="0"/>
        <w:autoSpaceDN w:val="0"/>
        <w:adjustRightInd w:val="0"/>
        <w:jc w:val="both"/>
        <w:rPr>
          <w:lang w:val="fr-CA"/>
        </w:rPr>
      </w:pPr>
      <w:r w:rsidRPr="008D0C04">
        <w:rPr>
          <w:lang w:val="fr-CA"/>
        </w:rPr>
        <w:t xml:space="preserve">Ces options ne s’appliquent pas lorsque le </w:t>
      </w:r>
      <w:r w:rsidR="00673D05" w:rsidRPr="008D0C04">
        <w:rPr>
          <w:lang w:val="fr-CA"/>
        </w:rPr>
        <w:t xml:space="preserve">client </w:t>
      </w:r>
      <w:r w:rsidRPr="008D0C04">
        <w:rPr>
          <w:lang w:val="fr-CA"/>
        </w:rPr>
        <w:t xml:space="preserve">bénéficie des modalités relatives au rodage décrites </w:t>
      </w:r>
      <w:r w:rsidR="00C66B3D" w:rsidRPr="008D0C04">
        <w:rPr>
          <w:lang w:val="fr-CA"/>
        </w:rPr>
        <w:t>dans</w:t>
      </w:r>
      <w:r w:rsidRPr="008D0C04">
        <w:rPr>
          <w:lang w:val="fr-CA"/>
        </w:rPr>
        <w:t xml:space="preserve"> la section </w:t>
      </w:r>
      <w:r w:rsidR="008367E0">
        <w:rPr>
          <w:lang w:val="fr-CA"/>
        </w:rPr>
        <w:t>4</w:t>
      </w:r>
      <w:r w:rsidRPr="008D0C04">
        <w:rPr>
          <w:lang w:val="fr-CA"/>
        </w:rPr>
        <w:t xml:space="preserve"> ou </w:t>
      </w:r>
      <w:r w:rsidR="00673D05" w:rsidRPr="008D0C04">
        <w:rPr>
          <w:lang w:val="fr-CA"/>
        </w:rPr>
        <w:t xml:space="preserve">aux essais d’équipements décrites </w:t>
      </w:r>
      <w:r w:rsidR="00C66B3D" w:rsidRPr="008D0C04">
        <w:rPr>
          <w:lang w:val="fr-CA"/>
        </w:rPr>
        <w:t>dans</w:t>
      </w:r>
      <w:r w:rsidR="008367E0">
        <w:rPr>
          <w:lang w:val="fr-CA"/>
        </w:rPr>
        <w:t xml:space="preserve"> la section 5</w:t>
      </w:r>
      <w:r w:rsidRPr="008D0C04">
        <w:rPr>
          <w:lang w:val="fr-CA"/>
        </w:rPr>
        <w:t xml:space="preserve">, ou de l’option d’électricité additionnelle décrite </w:t>
      </w:r>
      <w:r w:rsidR="00C66B3D" w:rsidRPr="008D0C04">
        <w:rPr>
          <w:lang w:val="fr-CA"/>
        </w:rPr>
        <w:t>dans</w:t>
      </w:r>
      <w:r w:rsidRPr="008D0C04">
        <w:rPr>
          <w:lang w:val="fr-CA"/>
        </w:rPr>
        <w:t xml:space="preserve"> la section </w:t>
      </w:r>
      <w:r w:rsidR="008367E0">
        <w:rPr>
          <w:lang w:val="fr-CA"/>
        </w:rPr>
        <w:t>7</w:t>
      </w:r>
      <w:r w:rsidRPr="008D0C04">
        <w:rPr>
          <w:lang w:val="fr-CA"/>
        </w:rPr>
        <w:t>.</w:t>
      </w:r>
    </w:p>
    <w:p w:rsidR="00C000BD" w:rsidRPr="008D0C04" w:rsidDel="00C23F81" w:rsidRDefault="00C000BD" w:rsidP="001F3F1E">
      <w:pPr>
        <w:widowControl/>
        <w:autoSpaceDE w:val="0"/>
        <w:autoSpaceDN w:val="0"/>
        <w:adjustRightInd w:val="0"/>
        <w:jc w:val="both"/>
        <w:rPr>
          <w:lang w:val="fr-CA"/>
        </w:rPr>
      </w:pPr>
    </w:p>
    <w:p w:rsidR="00BB1B1D" w:rsidRPr="008D0C04" w:rsidRDefault="00C000BD" w:rsidP="001F3F1E">
      <w:pPr>
        <w:pStyle w:val="Titre2"/>
        <w:jc w:val="both"/>
      </w:pPr>
      <w:bookmarkStart w:id="115" w:name="_Toc4068181"/>
      <w:r w:rsidRPr="008D0C04">
        <w:t>4.</w:t>
      </w:r>
      <w:r w:rsidR="008367E0">
        <w:t>29</w:t>
      </w:r>
      <w:r w:rsidR="00BB1B1D" w:rsidRPr="008D0C04">
        <w:t xml:space="preserve"> Définitions</w:t>
      </w:r>
      <w:bookmarkEnd w:id="115"/>
    </w:p>
    <w:p w:rsidR="00BB1B1D" w:rsidRPr="008D0C04" w:rsidDel="00C23F81" w:rsidRDefault="00BB1B1D" w:rsidP="001F3F1E">
      <w:pPr>
        <w:jc w:val="both"/>
        <w:rPr>
          <w:lang w:val="fr-CA"/>
        </w:rPr>
      </w:pPr>
      <w:r w:rsidRPr="008D0C04">
        <w:rPr>
          <w:lang w:val="fr-CA"/>
        </w:rPr>
        <w:t>Dans la présente section, on entend par :</w:t>
      </w:r>
    </w:p>
    <w:p w:rsidR="00BB1B1D" w:rsidRPr="008D0C04" w:rsidDel="00C23F81" w:rsidRDefault="00BB1B1D" w:rsidP="001F3F1E">
      <w:pPr>
        <w:jc w:val="both"/>
        <w:rPr>
          <w:lang w:val="fr-CA"/>
        </w:rPr>
      </w:pPr>
    </w:p>
    <w:p w:rsidR="00BB1B1D" w:rsidRPr="008D0C04" w:rsidDel="00C23F81" w:rsidRDefault="00BB1B1D" w:rsidP="001F3F1E">
      <w:pPr>
        <w:jc w:val="both"/>
        <w:rPr>
          <w:lang w:val="fr-CA"/>
        </w:rPr>
      </w:pPr>
      <w:r w:rsidRPr="008D0C04">
        <w:rPr>
          <w:b/>
          <w:bCs/>
          <w:i/>
          <w:lang w:val="fr-CA"/>
        </w:rPr>
        <w:t xml:space="preserve">« </w:t>
      </w:r>
      <w:proofErr w:type="gramStart"/>
      <w:r w:rsidRPr="008D0C04">
        <w:rPr>
          <w:b/>
          <w:bCs/>
          <w:i/>
          <w:lang w:val="fr-CA"/>
        </w:rPr>
        <w:t>dépassement</w:t>
      </w:r>
      <w:proofErr w:type="gramEnd"/>
      <w:r w:rsidRPr="008D0C04">
        <w:rPr>
          <w:b/>
          <w:bCs/>
          <w:i/>
          <w:lang w:val="fr-CA"/>
        </w:rPr>
        <w:t xml:space="preserve"> »</w:t>
      </w:r>
      <w:r w:rsidRPr="008D0C04">
        <w:rPr>
          <w:b/>
          <w:bCs/>
          <w:lang w:val="fr-CA"/>
        </w:rPr>
        <w:t> </w:t>
      </w:r>
      <w:r w:rsidRPr="008D0C04">
        <w:rPr>
          <w:bCs/>
          <w:lang w:val="fr-CA"/>
        </w:rPr>
        <w:t>:</w:t>
      </w:r>
      <w:r w:rsidRPr="008D0C04">
        <w:rPr>
          <w:lang w:val="fr-CA"/>
        </w:rPr>
        <w:t xml:space="preserve"> la différence, pour chaque période d’intégration de 15 minutes, entre l’appel de puissance réelle et 105 % de la puissance de base applicable, pendant une période d’interruption.</w:t>
      </w:r>
    </w:p>
    <w:p w:rsidR="00BB1B1D" w:rsidRPr="008D0C04" w:rsidDel="00C23F81" w:rsidRDefault="00BB1B1D" w:rsidP="001F3F1E">
      <w:pPr>
        <w:jc w:val="both"/>
        <w:rPr>
          <w:lang w:val="fr-CA"/>
        </w:rPr>
      </w:pPr>
    </w:p>
    <w:p w:rsidR="00BB1B1D" w:rsidRPr="008D0C04" w:rsidDel="00C23F81" w:rsidRDefault="00BB1B1D" w:rsidP="001F3F1E">
      <w:pPr>
        <w:jc w:val="both"/>
        <w:rPr>
          <w:lang w:val="fr-CA"/>
        </w:rPr>
      </w:pPr>
      <w:r w:rsidRPr="008D0C04">
        <w:rPr>
          <w:b/>
          <w:bCs/>
          <w:i/>
          <w:lang w:val="fr-CA"/>
        </w:rPr>
        <w:t xml:space="preserve">« </w:t>
      </w:r>
      <w:proofErr w:type="gramStart"/>
      <w:r w:rsidRPr="008D0C04">
        <w:rPr>
          <w:b/>
          <w:bCs/>
          <w:i/>
          <w:lang w:val="fr-CA"/>
        </w:rPr>
        <w:t>heures</w:t>
      </w:r>
      <w:proofErr w:type="gramEnd"/>
      <w:r w:rsidRPr="008D0C04">
        <w:rPr>
          <w:b/>
          <w:bCs/>
          <w:i/>
          <w:lang w:val="fr-CA"/>
        </w:rPr>
        <w:t xml:space="preserve"> utiles » </w:t>
      </w:r>
      <w:r w:rsidRPr="008D0C04">
        <w:rPr>
          <w:bCs/>
          <w:lang w:val="fr-CA"/>
        </w:rPr>
        <w:t>:</w:t>
      </w:r>
      <w:r w:rsidR="00C000BD" w:rsidRPr="008D0C04">
        <w:rPr>
          <w:lang w:val="fr-CA"/>
        </w:rPr>
        <w:t xml:space="preserve"> toutes les heures de 6</w:t>
      </w:r>
      <w:r w:rsidRPr="008D0C04">
        <w:rPr>
          <w:lang w:val="fr-CA"/>
        </w:rPr>
        <w:t> h à 1</w:t>
      </w:r>
      <w:r w:rsidR="00C000BD" w:rsidRPr="008D0C04">
        <w:rPr>
          <w:lang w:val="fr-CA"/>
        </w:rPr>
        <w:t>0</w:t>
      </w:r>
      <w:r w:rsidRPr="008D0C04">
        <w:rPr>
          <w:lang w:val="fr-CA"/>
        </w:rPr>
        <w:t> h et de 1</w:t>
      </w:r>
      <w:r w:rsidR="00C000BD" w:rsidRPr="008D0C04">
        <w:rPr>
          <w:lang w:val="fr-CA"/>
        </w:rPr>
        <w:t>6</w:t>
      </w:r>
      <w:r w:rsidRPr="008D0C04">
        <w:rPr>
          <w:lang w:val="fr-CA"/>
        </w:rPr>
        <w:t> h à 2</w:t>
      </w:r>
      <w:r w:rsidR="00C000BD" w:rsidRPr="008D0C04">
        <w:rPr>
          <w:lang w:val="fr-CA"/>
        </w:rPr>
        <w:t>0</w:t>
      </w:r>
      <w:r w:rsidRPr="008D0C04">
        <w:rPr>
          <w:lang w:val="fr-CA"/>
        </w:rPr>
        <w:t> h, sans tenir compte :</w:t>
      </w:r>
    </w:p>
    <w:p w:rsidR="00BB1B1D" w:rsidRPr="008D0C04" w:rsidDel="00C23F81" w:rsidRDefault="00BB1B1D" w:rsidP="001F3F1E">
      <w:pPr>
        <w:jc w:val="both"/>
        <w:rPr>
          <w:lang w:val="fr-CA"/>
        </w:rPr>
      </w:pPr>
    </w:p>
    <w:p w:rsidR="00BB1B1D" w:rsidRPr="008D0C04" w:rsidDel="00C23F81" w:rsidRDefault="00BB1B1D" w:rsidP="001F3F1E">
      <w:pPr>
        <w:ind w:left="352" w:hanging="352"/>
        <w:jc w:val="both"/>
        <w:rPr>
          <w:lang w:val="fr-CA"/>
        </w:rPr>
      </w:pPr>
      <w:r w:rsidRPr="008D0C04">
        <w:rPr>
          <w:lang w:val="fr-CA"/>
        </w:rPr>
        <w:t>a)</w:t>
      </w:r>
      <w:r w:rsidRPr="008D0C04">
        <w:rPr>
          <w:lang w:val="fr-CA"/>
        </w:rPr>
        <w:tab/>
        <w:t>du samedi et du dimanche ;</w:t>
      </w:r>
    </w:p>
    <w:p w:rsidR="00BB1B1D" w:rsidRPr="008D0C04" w:rsidDel="00C23F81" w:rsidRDefault="00BB1B1D" w:rsidP="001F3F1E">
      <w:pPr>
        <w:ind w:left="443" w:hanging="443"/>
        <w:jc w:val="both"/>
        <w:rPr>
          <w:lang w:val="fr-CA"/>
        </w:rPr>
      </w:pPr>
    </w:p>
    <w:p w:rsidR="00BB1B1D" w:rsidRPr="008D0C04" w:rsidDel="00C23F81" w:rsidRDefault="00BB1B1D" w:rsidP="001F3F1E">
      <w:pPr>
        <w:ind w:left="352" w:hanging="352"/>
        <w:jc w:val="both"/>
        <w:rPr>
          <w:lang w:val="fr-CA"/>
        </w:rPr>
      </w:pPr>
      <w:r w:rsidRPr="008D0C04">
        <w:rPr>
          <w:lang w:val="fr-CA"/>
        </w:rPr>
        <w:t>b)</w:t>
      </w:r>
      <w:r w:rsidRPr="008D0C04">
        <w:rPr>
          <w:lang w:val="fr-CA"/>
        </w:rPr>
        <w:tab/>
        <w:t>des 24, 25, 26 et 31 décembre, des 1</w:t>
      </w:r>
      <w:r w:rsidRPr="008D0C04">
        <w:rPr>
          <w:vertAlign w:val="superscript"/>
          <w:lang w:val="fr-CA"/>
        </w:rPr>
        <w:t>er</w:t>
      </w:r>
      <w:r w:rsidRPr="008D0C04">
        <w:rPr>
          <w:lang w:val="fr-CA"/>
        </w:rPr>
        <w:t xml:space="preserve"> et 2 janvier ainsi que du Vendredi saint et du lundi de Pâques, </w:t>
      </w:r>
      <w:r w:rsidR="00C66B3D" w:rsidRPr="008D0C04">
        <w:rPr>
          <w:lang w:val="fr-CA"/>
        </w:rPr>
        <w:t>si</w:t>
      </w:r>
      <w:r w:rsidRPr="008D0C04">
        <w:rPr>
          <w:lang w:val="fr-CA"/>
        </w:rPr>
        <w:t xml:space="preserve"> ces jours sont en période d’hiver ;</w:t>
      </w:r>
    </w:p>
    <w:p w:rsidR="00BB1B1D" w:rsidRPr="008D0C04" w:rsidDel="00C23F81" w:rsidRDefault="00BB1B1D" w:rsidP="001F3F1E">
      <w:pPr>
        <w:ind w:left="443" w:hanging="443"/>
        <w:jc w:val="both"/>
        <w:rPr>
          <w:lang w:val="fr-CA"/>
        </w:rPr>
      </w:pPr>
    </w:p>
    <w:p w:rsidR="00BB1B1D" w:rsidRPr="008D0C04" w:rsidDel="00C23F81" w:rsidRDefault="00BB1B1D" w:rsidP="001F3F1E">
      <w:pPr>
        <w:ind w:left="352" w:hanging="352"/>
        <w:jc w:val="both"/>
        <w:rPr>
          <w:lang w:val="fr-CA"/>
        </w:rPr>
      </w:pPr>
      <w:r w:rsidRPr="008D0C04">
        <w:rPr>
          <w:lang w:val="fr-CA"/>
        </w:rPr>
        <w:t>c)</w:t>
      </w:r>
      <w:r w:rsidRPr="008D0C04">
        <w:rPr>
          <w:lang w:val="fr-CA"/>
        </w:rPr>
        <w:tab/>
        <w:t xml:space="preserve">des jours au cours desquels le client interrompt sa </w:t>
      </w:r>
      <w:r w:rsidR="00C000BD" w:rsidRPr="008D0C04">
        <w:rPr>
          <w:lang w:val="fr-CA"/>
        </w:rPr>
        <w:t>consommation</w:t>
      </w:r>
      <w:r w:rsidRPr="008D0C04">
        <w:rPr>
          <w:lang w:val="fr-CA"/>
        </w:rPr>
        <w:t xml:space="preserve"> en vertu de la présente section.</w:t>
      </w:r>
    </w:p>
    <w:p w:rsidR="00BB1B1D" w:rsidRPr="008D0C04" w:rsidDel="00C23F81" w:rsidRDefault="00BB1B1D" w:rsidP="001F3F1E">
      <w:pPr>
        <w:jc w:val="both"/>
        <w:rPr>
          <w:lang w:val="fr-CA"/>
        </w:rPr>
      </w:pPr>
    </w:p>
    <w:p w:rsidR="00BB1B1D" w:rsidRPr="008D0C04" w:rsidDel="00C23F81" w:rsidRDefault="00BB1B1D" w:rsidP="001F3F1E">
      <w:pPr>
        <w:widowControl/>
        <w:autoSpaceDE w:val="0"/>
        <w:autoSpaceDN w:val="0"/>
        <w:adjustRightInd w:val="0"/>
        <w:jc w:val="both"/>
        <w:rPr>
          <w:lang w:val="fr-CA"/>
        </w:rPr>
      </w:pPr>
      <w:r w:rsidRPr="008D0C04">
        <w:rPr>
          <w:b/>
          <w:bCs/>
          <w:i/>
          <w:lang w:val="fr-CA"/>
        </w:rPr>
        <w:t xml:space="preserve">« </w:t>
      </w:r>
      <w:proofErr w:type="gramStart"/>
      <w:r w:rsidRPr="008D0C04">
        <w:rPr>
          <w:b/>
          <w:bCs/>
          <w:i/>
          <w:lang w:val="fr-CA"/>
        </w:rPr>
        <w:t>période</w:t>
      </w:r>
      <w:proofErr w:type="gramEnd"/>
      <w:r w:rsidRPr="008D0C04">
        <w:rPr>
          <w:b/>
          <w:bCs/>
          <w:i/>
          <w:lang w:val="fr-CA"/>
        </w:rPr>
        <w:t xml:space="preserve"> d’interruption »</w:t>
      </w:r>
      <w:r w:rsidRPr="008D0C04">
        <w:rPr>
          <w:b/>
          <w:bCs/>
          <w:lang w:val="fr-CA"/>
        </w:rPr>
        <w:t> </w:t>
      </w:r>
      <w:r w:rsidRPr="008D0C04">
        <w:rPr>
          <w:bCs/>
          <w:lang w:val="fr-CA"/>
        </w:rPr>
        <w:t>:</w:t>
      </w:r>
      <w:r w:rsidR="00C000BD" w:rsidRPr="008D0C04">
        <w:rPr>
          <w:lang w:val="fr-CA"/>
        </w:rPr>
        <w:t xml:space="preserve"> la séquence d’heures d’</w:t>
      </w:r>
      <w:r w:rsidR="005E1C04">
        <w:rPr>
          <w:lang w:val="fr-CA"/>
        </w:rPr>
        <w:t>interruption indiquée par Hydro</w:t>
      </w:r>
      <w:r w:rsidR="005E1C04">
        <w:rPr>
          <w:lang w:val="fr-CA"/>
        </w:rPr>
        <w:noBreakHyphen/>
      </w:r>
      <w:r w:rsidR="00C000BD" w:rsidRPr="008D0C04">
        <w:rPr>
          <w:lang w:val="fr-CA"/>
        </w:rPr>
        <w:t>Coaticook dans l’avis donné au client conformément à l’article 4.</w:t>
      </w:r>
      <w:r w:rsidR="008367E0">
        <w:rPr>
          <w:lang w:val="fr-CA"/>
        </w:rPr>
        <w:t>32</w:t>
      </w:r>
    </w:p>
    <w:p w:rsidR="00BB1B1D" w:rsidRPr="008D0C04" w:rsidDel="00C23F81" w:rsidRDefault="00BB1B1D" w:rsidP="001F3F1E">
      <w:pPr>
        <w:jc w:val="both"/>
        <w:rPr>
          <w:lang w:val="fr-CA"/>
        </w:rPr>
      </w:pPr>
    </w:p>
    <w:p w:rsidR="00BB1B1D" w:rsidRPr="008D0C04" w:rsidDel="00C23F81" w:rsidRDefault="00BB1B1D" w:rsidP="001F3F1E">
      <w:pPr>
        <w:jc w:val="both"/>
        <w:rPr>
          <w:lang w:val="fr-CA"/>
        </w:rPr>
      </w:pPr>
      <w:r w:rsidRPr="008D0C04">
        <w:rPr>
          <w:b/>
          <w:bCs/>
          <w:i/>
          <w:lang w:val="fr-CA"/>
        </w:rPr>
        <w:t xml:space="preserve">« </w:t>
      </w:r>
      <w:proofErr w:type="gramStart"/>
      <w:r w:rsidRPr="008D0C04">
        <w:rPr>
          <w:b/>
          <w:bCs/>
          <w:i/>
          <w:lang w:val="fr-CA"/>
        </w:rPr>
        <w:t>puissance</w:t>
      </w:r>
      <w:proofErr w:type="gramEnd"/>
      <w:r w:rsidRPr="008D0C04">
        <w:rPr>
          <w:b/>
          <w:bCs/>
          <w:i/>
          <w:lang w:val="fr-CA"/>
        </w:rPr>
        <w:t xml:space="preserve"> de base »</w:t>
      </w:r>
      <w:r w:rsidRPr="008D0C04">
        <w:rPr>
          <w:b/>
          <w:bCs/>
          <w:lang w:val="fr-CA"/>
        </w:rPr>
        <w:t> </w:t>
      </w:r>
      <w:r w:rsidRPr="008D0C04">
        <w:rPr>
          <w:bCs/>
          <w:lang w:val="fr-CA"/>
        </w:rPr>
        <w:t>:</w:t>
      </w:r>
      <w:r w:rsidRPr="008D0C04">
        <w:rPr>
          <w:lang w:val="fr-CA"/>
        </w:rPr>
        <w:t xml:space="preserve"> la puissance maximale que le client s’engage à ne pas dépasser durant une période d’interruption. </w:t>
      </w:r>
    </w:p>
    <w:p w:rsidR="00BB1B1D" w:rsidRPr="008D0C04" w:rsidDel="00C23F81" w:rsidRDefault="00BB1B1D" w:rsidP="001F3F1E">
      <w:pPr>
        <w:jc w:val="both"/>
        <w:rPr>
          <w:lang w:val="fr-CA"/>
        </w:rPr>
      </w:pPr>
    </w:p>
    <w:p w:rsidR="00BB1B1D" w:rsidRPr="008D0C04" w:rsidDel="00C23F81" w:rsidRDefault="0060163A" w:rsidP="001F3F1E">
      <w:pPr>
        <w:jc w:val="both"/>
        <w:rPr>
          <w:lang w:val="fr-CA"/>
        </w:rPr>
      </w:pPr>
      <w:bookmarkStart w:id="116" w:name="_Hlk172948992"/>
      <w:r w:rsidRPr="008D0C04">
        <w:rPr>
          <w:b/>
          <w:bCs/>
          <w:i/>
          <w:lang w:val="fr-CA"/>
        </w:rPr>
        <w:t xml:space="preserve">« </w:t>
      </w:r>
      <w:proofErr w:type="gramStart"/>
      <w:r w:rsidR="00BB1B1D" w:rsidRPr="008D0C04">
        <w:rPr>
          <w:b/>
          <w:bCs/>
          <w:i/>
          <w:lang w:val="fr-CA"/>
        </w:rPr>
        <w:t>puissance</w:t>
      </w:r>
      <w:proofErr w:type="gramEnd"/>
      <w:r w:rsidR="00BB1B1D" w:rsidRPr="008D0C04">
        <w:rPr>
          <w:b/>
          <w:bCs/>
          <w:i/>
          <w:lang w:val="fr-CA"/>
        </w:rPr>
        <w:t xml:space="preserve"> interruptible effective horaire »</w:t>
      </w:r>
      <w:r w:rsidR="00BB1B1D" w:rsidRPr="008D0C04">
        <w:rPr>
          <w:b/>
          <w:bCs/>
          <w:lang w:val="fr-CA"/>
        </w:rPr>
        <w:t> </w:t>
      </w:r>
      <w:r w:rsidR="00BB1B1D" w:rsidRPr="008D0C04">
        <w:rPr>
          <w:bCs/>
          <w:lang w:val="fr-CA"/>
        </w:rPr>
        <w:t>:</w:t>
      </w:r>
      <w:r w:rsidR="00BB1B1D" w:rsidRPr="008D0C04">
        <w:rPr>
          <w:lang w:val="fr-CA"/>
        </w:rPr>
        <w:t xml:space="preserve"> pour chacune des heures d’interruption, la différence entre :</w:t>
      </w:r>
    </w:p>
    <w:p w:rsidR="00BB1B1D" w:rsidRPr="008D0C04" w:rsidDel="00C23F81" w:rsidRDefault="00BB1B1D" w:rsidP="001F3F1E">
      <w:pPr>
        <w:jc w:val="both"/>
        <w:rPr>
          <w:lang w:val="fr-CA"/>
        </w:rPr>
      </w:pPr>
    </w:p>
    <w:bookmarkEnd w:id="116"/>
    <w:p w:rsidR="00BB1B1D" w:rsidRPr="008D0C04" w:rsidDel="00C23F81" w:rsidRDefault="00BB1B1D" w:rsidP="0017496B">
      <w:pPr>
        <w:widowControl/>
        <w:tabs>
          <w:tab w:val="left" w:pos="284"/>
        </w:tabs>
        <w:autoSpaceDE w:val="0"/>
        <w:autoSpaceDN w:val="0"/>
        <w:adjustRightInd w:val="0"/>
        <w:jc w:val="both"/>
        <w:rPr>
          <w:lang w:val="fr-CA"/>
        </w:rPr>
      </w:pPr>
      <w:r w:rsidRPr="008D0C04">
        <w:rPr>
          <w:lang w:val="fr-CA"/>
        </w:rPr>
        <w:t>a)</w:t>
      </w:r>
      <w:r w:rsidRPr="008D0C04">
        <w:rPr>
          <w:lang w:val="fr-CA"/>
        </w:rPr>
        <w:tab/>
        <w:t>la moyenne des 5 puissances moyennes horaires les plus élevées de l’heure correspondante de</w:t>
      </w:r>
      <w:r w:rsidR="00C000BD" w:rsidRPr="008D0C04">
        <w:rPr>
          <w:lang w:val="fr-CA"/>
        </w:rPr>
        <w:t xml:space="preserve"> des jours de la semaine, si l’interruption a lieu en semaine, ou des jours de fin de semaine, si l’interruption a lieu la fin de semaine</w:t>
      </w:r>
      <w:r w:rsidRPr="008D0C04">
        <w:rPr>
          <w:lang w:val="fr-CA"/>
        </w:rPr>
        <w:t>, et</w:t>
      </w:r>
    </w:p>
    <w:p w:rsidR="00BB1B1D" w:rsidRPr="008D0C04" w:rsidRDefault="00BB1B1D" w:rsidP="001F3F1E">
      <w:pPr>
        <w:ind w:left="443" w:hanging="443"/>
        <w:jc w:val="both"/>
        <w:rPr>
          <w:lang w:val="fr-CA"/>
        </w:rPr>
      </w:pPr>
    </w:p>
    <w:p w:rsidR="00BB1B1D" w:rsidRPr="008D0C04" w:rsidDel="00C23F81" w:rsidRDefault="00BB1B1D" w:rsidP="001F3F1E">
      <w:pPr>
        <w:ind w:left="352" w:hanging="352"/>
        <w:jc w:val="both"/>
        <w:rPr>
          <w:lang w:val="fr-CA"/>
        </w:rPr>
      </w:pPr>
      <w:r w:rsidRPr="008D0C04">
        <w:rPr>
          <w:lang w:val="fr-CA"/>
        </w:rPr>
        <w:t>b)</w:t>
      </w:r>
      <w:r w:rsidRPr="008D0C04">
        <w:rPr>
          <w:lang w:val="fr-CA"/>
        </w:rPr>
        <w:tab/>
        <w:t>la puissance moyenne horaire.</w:t>
      </w:r>
    </w:p>
    <w:p w:rsidR="00BB1B1D" w:rsidRPr="008D0C04" w:rsidDel="00C23F81" w:rsidRDefault="00BB1B1D" w:rsidP="001F3F1E">
      <w:pPr>
        <w:ind w:left="443" w:hanging="443"/>
        <w:jc w:val="both"/>
        <w:rPr>
          <w:lang w:val="fr-CA"/>
        </w:rPr>
      </w:pPr>
    </w:p>
    <w:p w:rsidR="00BB1B1D" w:rsidRPr="008D0C04" w:rsidDel="00C23F81" w:rsidRDefault="00BB1B1D" w:rsidP="001F3F1E">
      <w:pPr>
        <w:jc w:val="both"/>
        <w:rPr>
          <w:lang w:val="fr-CA"/>
        </w:rPr>
      </w:pPr>
      <w:r w:rsidRPr="008D0C04">
        <w:rPr>
          <w:lang w:val="fr-CA"/>
        </w:rPr>
        <w:t>La puissance interruptible effective horaire ne peut être négative.</w:t>
      </w:r>
    </w:p>
    <w:p w:rsidR="00BB1B1D" w:rsidRPr="008D0C04" w:rsidDel="00C23F81" w:rsidRDefault="00BB1B1D" w:rsidP="001F3F1E">
      <w:pPr>
        <w:jc w:val="both"/>
        <w:rPr>
          <w:lang w:val="fr-CA"/>
        </w:rPr>
      </w:pPr>
    </w:p>
    <w:p w:rsidR="00BB1B1D" w:rsidRPr="008D0C04" w:rsidDel="00C23F81" w:rsidRDefault="00BB1B1D" w:rsidP="001F3F1E">
      <w:pPr>
        <w:jc w:val="both"/>
        <w:rPr>
          <w:lang w:val="fr-CA"/>
        </w:rPr>
      </w:pPr>
      <w:r w:rsidRPr="008D0C04">
        <w:rPr>
          <w:b/>
          <w:bCs/>
          <w:i/>
          <w:lang w:val="fr-CA"/>
        </w:rPr>
        <w:t xml:space="preserve">« </w:t>
      </w:r>
      <w:proofErr w:type="gramStart"/>
      <w:r w:rsidRPr="008D0C04">
        <w:rPr>
          <w:b/>
          <w:bCs/>
          <w:i/>
          <w:lang w:val="fr-CA"/>
        </w:rPr>
        <w:t>puissance</w:t>
      </w:r>
      <w:proofErr w:type="gramEnd"/>
      <w:r w:rsidRPr="008D0C04">
        <w:rPr>
          <w:b/>
          <w:bCs/>
          <w:i/>
          <w:lang w:val="fr-CA"/>
        </w:rPr>
        <w:t xml:space="preserve"> moyenne horaire » </w:t>
      </w:r>
      <w:r w:rsidRPr="008D0C04">
        <w:rPr>
          <w:bCs/>
          <w:lang w:val="fr-CA"/>
        </w:rPr>
        <w:t>:</w:t>
      </w:r>
      <w:r w:rsidRPr="008D0C04">
        <w:rPr>
          <w:lang w:val="fr-CA"/>
        </w:rPr>
        <w:t xml:space="preserve"> une valeur, exprimée en kilowatts, qui correspond à la moyenne des appels de puissance réelle des 4 périodes d’intégration de 15 minutes.</w:t>
      </w:r>
    </w:p>
    <w:p w:rsidR="00BB1B1D" w:rsidRPr="008D0C04" w:rsidDel="00C23F81" w:rsidRDefault="00BB1B1D" w:rsidP="001F3F1E">
      <w:pPr>
        <w:jc w:val="both"/>
        <w:rPr>
          <w:lang w:val="fr-CA"/>
        </w:rPr>
      </w:pPr>
    </w:p>
    <w:p w:rsidR="00BB1B1D" w:rsidRPr="008D0C04" w:rsidRDefault="00C000BD" w:rsidP="001F3F1E">
      <w:pPr>
        <w:pStyle w:val="Titre2"/>
        <w:jc w:val="both"/>
      </w:pPr>
      <w:bookmarkStart w:id="117" w:name="_Toc4068182"/>
      <w:r w:rsidRPr="008D0C04">
        <w:lastRenderedPageBreak/>
        <w:t>4.</w:t>
      </w:r>
      <w:r w:rsidR="008367E0">
        <w:t>30</w:t>
      </w:r>
      <w:r w:rsidR="00BB1B1D" w:rsidRPr="008D0C04">
        <w:t xml:space="preserve"> Date d’adhésion</w:t>
      </w:r>
      <w:bookmarkEnd w:id="117"/>
    </w:p>
    <w:p w:rsidR="008367E0" w:rsidRDefault="00BB1B1D" w:rsidP="001F3F1E">
      <w:pPr>
        <w:widowControl/>
        <w:autoSpaceDE w:val="0"/>
        <w:autoSpaceDN w:val="0"/>
        <w:adjustRightInd w:val="0"/>
        <w:jc w:val="both"/>
        <w:rPr>
          <w:lang w:val="fr-CA"/>
        </w:rPr>
      </w:pPr>
      <w:r w:rsidRPr="008D0C04">
        <w:rPr>
          <w:lang w:val="fr-CA"/>
        </w:rPr>
        <w:t xml:space="preserve">Le client doit soumettre </w:t>
      </w:r>
      <w:r w:rsidR="00E347F1" w:rsidRPr="008D0C04">
        <w:rPr>
          <w:lang w:val="fr-CA"/>
        </w:rPr>
        <w:t xml:space="preserve">une </w:t>
      </w:r>
      <w:r w:rsidRPr="008D0C04">
        <w:rPr>
          <w:lang w:val="fr-CA"/>
        </w:rPr>
        <w:t xml:space="preserve">demande </w:t>
      </w:r>
      <w:r w:rsidR="00E347F1" w:rsidRPr="008D0C04">
        <w:rPr>
          <w:lang w:val="fr-CA"/>
        </w:rPr>
        <w:t xml:space="preserve">écrite </w:t>
      </w:r>
      <w:r w:rsidR="00C000BD" w:rsidRPr="008D0C04">
        <w:rPr>
          <w:lang w:val="fr-CA"/>
        </w:rPr>
        <w:t>à Hydro-Coaticook</w:t>
      </w:r>
      <w:r w:rsidRPr="008D0C04">
        <w:rPr>
          <w:lang w:val="fr-CA"/>
        </w:rPr>
        <w:t xml:space="preserve"> avant le 1</w:t>
      </w:r>
      <w:r w:rsidRPr="008D0C04">
        <w:rPr>
          <w:sz w:val="22"/>
          <w:szCs w:val="22"/>
          <w:vertAlign w:val="superscript"/>
          <w:lang w:val="fr-CA"/>
        </w:rPr>
        <w:t>er</w:t>
      </w:r>
      <w:r w:rsidRPr="008D0C04">
        <w:rPr>
          <w:lang w:val="fr-CA"/>
        </w:rPr>
        <w:t> octobre en indiquant la puissance de base pour laquelle il désire s’engager</w:t>
      </w:r>
      <w:r w:rsidR="00C000BD" w:rsidRPr="008D0C04">
        <w:rPr>
          <w:lang w:val="fr-CA"/>
        </w:rPr>
        <w:t xml:space="preserve"> et l’option choisie parmi celles offertes </w:t>
      </w:r>
      <w:r w:rsidR="00C66B3D" w:rsidRPr="008D0C04">
        <w:rPr>
          <w:lang w:val="fr-CA"/>
        </w:rPr>
        <w:t>dans</w:t>
      </w:r>
      <w:r w:rsidR="00C000BD" w:rsidRPr="008D0C04">
        <w:rPr>
          <w:lang w:val="fr-CA"/>
        </w:rPr>
        <w:t xml:space="preserve"> l’article 4.</w:t>
      </w:r>
      <w:r w:rsidR="008367E0">
        <w:rPr>
          <w:lang w:val="fr-CA"/>
        </w:rPr>
        <w:t>32</w:t>
      </w:r>
      <w:r w:rsidRPr="008D0C04">
        <w:rPr>
          <w:lang w:val="fr-CA"/>
        </w:rPr>
        <w:t xml:space="preserve">. </w:t>
      </w:r>
    </w:p>
    <w:p w:rsidR="008367E0" w:rsidRDefault="008367E0" w:rsidP="001F3F1E">
      <w:pPr>
        <w:widowControl/>
        <w:autoSpaceDE w:val="0"/>
        <w:autoSpaceDN w:val="0"/>
        <w:adjustRightInd w:val="0"/>
        <w:jc w:val="both"/>
        <w:rPr>
          <w:lang w:val="fr-CA"/>
        </w:rPr>
      </w:pPr>
    </w:p>
    <w:p w:rsidR="00BB1B1D" w:rsidRPr="008D0C04" w:rsidDel="00C23F81" w:rsidRDefault="00C000BD" w:rsidP="001F3F1E">
      <w:pPr>
        <w:widowControl/>
        <w:autoSpaceDE w:val="0"/>
        <w:autoSpaceDN w:val="0"/>
        <w:adjustRightInd w:val="0"/>
        <w:jc w:val="both"/>
        <w:rPr>
          <w:lang w:val="fr-CA"/>
        </w:rPr>
      </w:pPr>
      <w:r w:rsidRPr="008D0C04">
        <w:rPr>
          <w:lang w:val="fr-CA"/>
        </w:rPr>
        <w:t>Hydro-Coaticook</w:t>
      </w:r>
      <w:r w:rsidR="00BB1B1D" w:rsidRPr="008D0C04">
        <w:rPr>
          <w:lang w:val="fr-CA"/>
        </w:rPr>
        <w:t xml:space="preserve"> a alors 30 jours pour</w:t>
      </w:r>
      <w:r w:rsidRPr="008D0C04">
        <w:rPr>
          <w:lang w:val="fr-CA"/>
        </w:rPr>
        <w:t xml:space="preserve"> analyser la proposition du client, notamment en ce qui concerne le risque lié à l’engagement de celui-ci, la fiabilité de ses</w:t>
      </w:r>
      <w:r w:rsidR="00120B08" w:rsidRPr="008D0C04">
        <w:rPr>
          <w:lang w:val="fr-CA"/>
        </w:rPr>
        <w:t xml:space="preserve"> </w:t>
      </w:r>
      <w:r w:rsidRPr="008D0C04">
        <w:rPr>
          <w:lang w:val="fr-CA"/>
        </w:rPr>
        <w:t>équipements et l’impact prévu sur le réseau de la puissance</w:t>
      </w:r>
      <w:r w:rsidR="0017496B">
        <w:rPr>
          <w:lang w:val="fr-CA"/>
        </w:rPr>
        <w:t xml:space="preserve"> </w:t>
      </w:r>
      <w:r w:rsidRPr="008D0C04">
        <w:rPr>
          <w:lang w:val="fr-CA"/>
        </w:rPr>
        <w:t>offerte, compte tenu des contraintes éventuelles associées à</w:t>
      </w:r>
      <w:r w:rsidR="0017496B">
        <w:rPr>
          <w:lang w:val="fr-CA"/>
        </w:rPr>
        <w:t xml:space="preserve"> </w:t>
      </w:r>
      <w:r w:rsidRPr="008D0C04">
        <w:rPr>
          <w:lang w:val="fr-CA"/>
        </w:rPr>
        <w:t xml:space="preserve">son emplacement. </w:t>
      </w:r>
      <w:r w:rsidR="0017496B">
        <w:rPr>
          <w:lang w:val="fr-CA"/>
        </w:rPr>
        <w:t>Hydro</w:t>
      </w:r>
      <w:r w:rsidR="0017496B">
        <w:rPr>
          <w:lang w:val="fr-CA"/>
        </w:rPr>
        <w:noBreakHyphen/>
      </w:r>
      <w:r w:rsidR="007E6C06" w:rsidRPr="008D0C04">
        <w:rPr>
          <w:lang w:val="fr-CA"/>
        </w:rPr>
        <w:t>Coaticook</w:t>
      </w:r>
      <w:r w:rsidRPr="008D0C04">
        <w:rPr>
          <w:lang w:val="fr-CA"/>
        </w:rPr>
        <w:t xml:space="preserve"> avise le client</w:t>
      </w:r>
      <w:r w:rsidR="00BB1B1D" w:rsidRPr="008D0C04">
        <w:rPr>
          <w:lang w:val="fr-CA"/>
        </w:rPr>
        <w:t xml:space="preserve"> par écrit </w:t>
      </w:r>
      <w:r w:rsidR="00120B08" w:rsidRPr="008D0C04">
        <w:rPr>
          <w:lang w:val="fr-CA"/>
        </w:rPr>
        <w:t xml:space="preserve">de </w:t>
      </w:r>
      <w:r w:rsidR="00BB1B1D" w:rsidRPr="008D0C04">
        <w:rPr>
          <w:lang w:val="fr-CA"/>
        </w:rPr>
        <w:t>sa décision d’accepter ou non la propos</w:t>
      </w:r>
      <w:r w:rsidR="00120B08" w:rsidRPr="008D0C04">
        <w:rPr>
          <w:lang w:val="fr-CA"/>
        </w:rPr>
        <w:t>ition</w:t>
      </w:r>
      <w:r w:rsidR="00BB1B1D" w:rsidRPr="008D0C04">
        <w:rPr>
          <w:lang w:val="fr-CA"/>
        </w:rPr>
        <w:t>. L’entente entre en vigueur le 1</w:t>
      </w:r>
      <w:r w:rsidR="00BB1B1D" w:rsidRPr="008D0C04">
        <w:rPr>
          <w:sz w:val="22"/>
          <w:szCs w:val="22"/>
          <w:vertAlign w:val="superscript"/>
          <w:lang w:val="fr-CA"/>
        </w:rPr>
        <w:t>er</w:t>
      </w:r>
      <w:r w:rsidR="00BB1B1D" w:rsidRPr="008D0C04">
        <w:rPr>
          <w:lang w:val="fr-CA"/>
        </w:rPr>
        <w:t> décembre.</w:t>
      </w:r>
    </w:p>
    <w:p w:rsidR="005F2064" w:rsidRPr="008D0C04" w:rsidDel="00C23F81" w:rsidRDefault="005F2064" w:rsidP="001F3F1E">
      <w:pPr>
        <w:jc w:val="both"/>
        <w:rPr>
          <w:lang w:val="fr-CA"/>
        </w:rPr>
      </w:pPr>
    </w:p>
    <w:p w:rsidR="00BB1B1D" w:rsidRPr="008D0C04" w:rsidDel="00C23F81" w:rsidRDefault="00120B08" w:rsidP="001F3F1E">
      <w:pPr>
        <w:pStyle w:val="Titre2"/>
        <w:jc w:val="both"/>
      </w:pPr>
      <w:bookmarkStart w:id="118" w:name="_Toc4068183"/>
      <w:r w:rsidRPr="008D0C04">
        <w:t xml:space="preserve">Sous-section </w:t>
      </w:r>
      <w:r w:rsidR="008367E0">
        <w:t>6</w:t>
      </w:r>
      <w:r w:rsidR="00BB1B1D" w:rsidRPr="008D0C04">
        <w:t>.2 – Crédits et conditions d’application</w:t>
      </w:r>
      <w:bookmarkEnd w:id="118"/>
    </w:p>
    <w:p w:rsidR="00BB1B1D" w:rsidRPr="008D0C04" w:rsidDel="00C23F81" w:rsidRDefault="00BB1B1D" w:rsidP="001F3F1E">
      <w:pPr>
        <w:jc w:val="both"/>
        <w:rPr>
          <w:lang w:val="fr-CA"/>
        </w:rPr>
      </w:pPr>
    </w:p>
    <w:p w:rsidR="00BB1B1D" w:rsidRPr="008D0C04" w:rsidRDefault="00120B08" w:rsidP="001F3F1E">
      <w:pPr>
        <w:pStyle w:val="Titre2"/>
        <w:jc w:val="both"/>
      </w:pPr>
      <w:bookmarkStart w:id="119" w:name="_Toc4068184"/>
      <w:r w:rsidRPr="008D0C04">
        <w:t>4.</w:t>
      </w:r>
      <w:r w:rsidR="008367E0">
        <w:t>31</w:t>
      </w:r>
      <w:r w:rsidR="00BB1B1D" w:rsidRPr="008D0C04">
        <w:t xml:space="preserve"> Engagement</w:t>
      </w:r>
      <w:bookmarkEnd w:id="119"/>
    </w:p>
    <w:p w:rsidR="00BB1B1D" w:rsidRPr="008D0C04" w:rsidDel="00C23F81" w:rsidRDefault="00BB1B1D" w:rsidP="001F3F1E">
      <w:pPr>
        <w:jc w:val="both"/>
        <w:rPr>
          <w:lang w:val="fr-CA"/>
        </w:rPr>
      </w:pPr>
      <w:r w:rsidRPr="008D0C04">
        <w:rPr>
          <w:lang w:val="fr-CA"/>
        </w:rPr>
        <w:t xml:space="preserve">L’engagement du client porte sur sa puissance de base. Celle-ci </w:t>
      </w:r>
      <w:r w:rsidR="00120B08" w:rsidRPr="008D0C04">
        <w:rPr>
          <w:lang w:val="fr-CA"/>
        </w:rPr>
        <w:t>ne doit pas être supérieure à 80</w:t>
      </w:r>
      <w:r w:rsidRPr="008D0C04">
        <w:rPr>
          <w:lang w:val="fr-CA"/>
        </w:rPr>
        <w:t xml:space="preserve"> % de la moyenne des puissances facturées au cours de la période d’hiver précédente. L’engagement contracté demeure en vigueur </w:t>
      </w:r>
      <w:r w:rsidR="00120B08" w:rsidRPr="008D0C04">
        <w:rPr>
          <w:lang w:val="fr-CA"/>
        </w:rPr>
        <w:t>pendant toute</w:t>
      </w:r>
      <w:r w:rsidRPr="008D0C04">
        <w:rPr>
          <w:lang w:val="fr-CA"/>
        </w:rPr>
        <w:t xml:space="preserve"> la période d’hiver.</w:t>
      </w:r>
    </w:p>
    <w:p w:rsidR="00BB1B1D" w:rsidRPr="008D0C04" w:rsidDel="00C23F81" w:rsidRDefault="00BB1B1D" w:rsidP="001F3F1E">
      <w:pPr>
        <w:jc w:val="both"/>
        <w:rPr>
          <w:lang w:val="fr-CA"/>
        </w:rPr>
      </w:pPr>
    </w:p>
    <w:p w:rsidR="00BB1B1D" w:rsidRPr="008D0C04" w:rsidDel="00C23F81" w:rsidRDefault="00BB1B1D" w:rsidP="001F3F1E">
      <w:pPr>
        <w:jc w:val="both"/>
        <w:rPr>
          <w:lang w:val="fr-CA"/>
        </w:rPr>
      </w:pPr>
      <w:r w:rsidRPr="008D0C04">
        <w:rPr>
          <w:lang w:val="fr-CA"/>
        </w:rPr>
        <w:t xml:space="preserve">Le client peut </w:t>
      </w:r>
      <w:r w:rsidR="00120B08" w:rsidRPr="008D0C04">
        <w:rPr>
          <w:lang w:val="fr-CA"/>
        </w:rPr>
        <w:t>réviser</w:t>
      </w:r>
      <w:r w:rsidRPr="008D0C04">
        <w:rPr>
          <w:lang w:val="fr-CA"/>
        </w:rPr>
        <w:t xml:space="preserve"> sa puissance de base</w:t>
      </w:r>
      <w:r w:rsidR="00120B08" w:rsidRPr="008D0C04">
        <w:rPr>
          <w:lang w:val="fr-CA"/>
        </w:rPr>
        <w:t xml:space="preserve"> à la hausse ou à la baisse </w:t>
      </w:r>
      <w:r w:rsidR="00432661" w:rsidRPr="008D0C04">
        <w:rPr>
          <w:lang w:val="fr-CA"/>
        </w:rPr>
        <w:t>1</w:t>
      </w:r>
      <w:r w:rsidR="00120B08" w:rsidRPr="008D0C04">
        <w:rPr>
          <w:lang w:val="fr-CA"/>
        </w:rPr>
        <w:t xml:space="preserve"> fois</w:t>
      </w:r>
      <w:r w:rsidRPr="008D0C04">
        <w:rPr>
          <w:lang w:val="fr-CA"/>
        </w:rPr>
        <w:t xml:space="preserve"> au cours de la période d’hiver. La nouvelle puissance de base s’applique à l’intérieur d’un délai de 30 jours. Aucune modification rétroactive n’est autorisée.</w:t>
      </w:r>
    </w:p>
    <w:p w:rsidR="00BB1B1D" w:rsidRPr="008D0C04" w:rsidDel="00C23F81" w:rsidRDefault="00BB1B1D" w:rsidP="001F3F1E">
      <w:pPr>
        <w:jc w:val="both"/>
        <w:rPr>
          <w:lang w:val="fr-CA"/>
        </w:rPr>
      </w:pPr>
    </w:p>
    <w:p w:rsidR="00BB1B1D" w:rsidRPr="008D0C04" w:rsidDel="00C23F81" w:rsidRDefault="00BB1B1D" w:rsidP="001F3F1E">
      <w:pPr>
        <w:jc w:val="both"/>
        <w:rPr>
          <w:lang w:val="fr-CA"/>
        </w:rPr>
      </w:pPr>
      <w:r w:rsidRPr="008D0C04">
        <w:rPr>
          <w:lang w:val="fr-CA"/>
        </w:rPr>
        <w:t xml:space="preserve">Le client doit aviser </w:t>
      </w:r>
      <w:r w:rsidR="00120B08" w:rsidRPr="008D0C04">
        <w:rPr>
          <w:lang w:val="fr-CA"/>
        </w:rPr>
        <w:t>Hydro-Coaticook</w:t>
      </w:r>
      <w:r w:rsidRPr="008D0C04">
        <w:rPr>
          <w:lang w:val="fr-CA"/>
        </w:rPr>
        <w:t xml:space="preserve"> </w:t>
      </w:r>
      <w:r w:rsidR="00432661" w:rsidRPr="008D0C04">
        <w:rPr>
          <w:lang w:val="fr-CA"/>
        </w:rPr>
        <w:t>si</w:t>
      </w:r>
      <w:r w:rsidRPr="008D0C04">
        <w:rPr>
          <w:lang w:val="fr-CA"/>
        </w:rPr>
        <w:t xml:space="preserve"> l’indisponibilité d’une chaudière au combustible </w:t>
      </w:r>
      <w:r w:rsidR="00120B08" w:rsidRPr="008D0C04">
        <w:rPr>
          <w:lang w:val="fr-CA"/>
        </w:rPr>
        <w:t xml:space="preserve">ou d’un groupe électrogène de secours </w:t>
      </w:r>
      <w:r w:rsidRPr="008D0C04">
        <w:rPr>
          <w:lang w:val="fr-CA"/>
        </w:rPr>
        <w:t xml:space="preserve">a un impact sur </w:t>
      </w:r>
      <w:r w:rsidR="00120B08" w:rsidRPr="008D0C04">
        <w:rPr>
          <w:lang w:val="fr-CA"/>
        </w:rPr>
        <w:t>s</w:t>
      </w:r>
      <w:r w:rsidRPr="008D0C04">
        <w:rPr>
          <w:lang w:val="fr-CA"/>
        </w:rPr>
        <w:t xml:space="preserve">a puissance de base. </w:t>
      </w:r>
      <w:r w:rsidR="00120B08" w:rsidRPr="008D0C04">
        <w:rPr>
          <w:lang w:val="fr-CA"/>
        </w:rPr>
        <w:t>Dans ce cas Hydro-Coaticook</w:t>
      </w:r>
      <w:r w:rsidRPr="008D0C04">
        <w:rPr>
          <w:lang w:val="fr-CA"/>
        </w:rPr>
        <w:t xml:space="preserve"> ajuste temporaire</w:t>
      </w:r>
      <w:r w:rsidR="00120B08" w:rsidRPr="008D0C04">
        <w:rPr>
          <w:lang w:val="fr-CA"/>
        </w:rPr>
        <w:t>ment</w:t>
      </w:r>
      <w:r w:rsidRPr="008D0C04">
        <w:rPr>
          <w:lang w:val="fr-CA"/>
        </w:rPr>
        <w:t xml:space="preserve"> la puissance de base. </w:t>
      </w:r>
      <w:r w:rsidR="00120B08" w:rsidRPr="008D0C04">
        <w:rPr>
          <w:lang w:val="fr-CA"/>
        </w:rPr>
        <w:t>Hydro-Coaticook</w:t>
      </w:r>
      <w:r w:rsidRPr="008D0C04">
        <w:rPr>
          <w:lang w:val="fr-CA"/>
        </w:rPr>
        <w:t xml:space="preserve"> pourra résilier l’engagement du client si cette situation se produit plus de 2 fois pendant </w:t>
      </w:r>
      <w:r w:rsidR="00120B08" w:rsidRPr="008D0C04">
        <w:rPr>
          <w:lang w:val="fr-CA"/>
        </w:rPr>
        <w:t>l</w:t>
      </w:r>
      <w:r w:rsidRPr="008D0C04">
        <w:rPr>
          <w:lang w:val="fr-CA"/>
        </w:rPr>
        <w:t xml:space="preserve">a </w:t>
      </w:r>
      <w:r w:rsidR="00120B08" w:rsidRPr="008D0C04">
        <w:rPr>
          <w:lang w:val="fr-CA"/>
        </w:rPr>
        <w:t>période d’hiver</w:t>
      </w:r>
      <w:r w:rsidRPr="008D0C04">
        <w:rPr>
          <w:lang w:val="fr-CA"/>
        </w:rPr>
        <w:t xml:space="preserve"> ou si le nombre de jours d’indisponibilité de</w:t>
      </w:r>
      <w:r w:rsidR="00120B08" w:rsidRPr="008D0C04">
        <w:rPr>
          <w:lang w:val="fr-CA"/>
        </w:rPr>
        <w:t xml:space="preserve"> l’équipement</w:t>
      </w:r>
      <w:r w:rsidRPr="008D0C04">
        <w:rPr>
          <w:lang w:val="fr-CA"/>
        </w:rPr>
        <w:t xml:space="preserve"> excède 7 jours ouvrables. Dans ces situations, le montant du crédit fixe </w:t>
      </w:r>
      <w:r w:rsidR="00120B08" w:rsidRPr="008D0C04">
        <w:rPr>
          <w:lang w:val="fr-CA"/>
        </w:rPr>
        <w:t xml:space="preserve">spécifié </w:t>
      </w:r>
      <w:r w:rsidR="00432661" w:rsidRPr="008D0C04">
        <w:rPr>
          <w:lang w:val="fr-CA"/>
        </w:rPr>
        <w:t>dans</w:t>
      </w:r>
      <w:r w:rsidRPr="008D0C04">
        <w:rPr>
          <w:lang w:val="fr-CA"/>
        </w:rPr>
        <w:t xml:space="preserve"> l’article 4.</w:t>
      </w:r>
      <w:r w:rsidR="00120B08" w:rsidRPr="008D0C04">
        <w:rPr>
          <w:lang w:val="fr-CA"/>
        </w:rPr>
        <w:t>4</w:t>
      </w:r>
      <w:r w:rsidR="00673D05" w:rsidRPr="008D0C04">
        <w:rPr>
          <w:lang w:val="fr-CA"/>
        </w:rPr>
        <w:t>5</w:t>
      </w:r>
      <w:r w:rsidRPr="008D0C04">
        <w:rPr>
          <w:lang w:val="fr-CA"/>
        </w:rPr>
        <w:t xml:space="preserve"> est ajusté au prorata du nombre de jours de disponibilité de</w:t>
      </w:r>
      <w:r w:rsidR="00120B08" w:rsidRPr="008D0C04">
        <w:rPr>
          <w:lang w:val="fr-CA"/>
        </w:rPr>
        <w:t xml:space="preserve"> l’équipement</w:t>
      </w:r>
      <w:r w:rsidRPr="008D0C04">
        <w:rPr>
          <w:lang w:val="fr-CA"/>
        </w:rPr>
        <w:t xml:space="preserve"> du client pendant la période</w:t>
      </w:r>
      <w:r w:rsidR="00120B08" w:rsidRPr="008D0C04">
        <w:rPr>
          <w:lang w:val="fr-CA"/>
        </w:rPr>
        <w:t xml:space="preserve"> d’hiver</w:t>
      </w:r>
      <w:r w:rsidRPr="008D0C04">
        <w:rPr>
          <w:lang w:val="fr-CA"/>
        </w:rPr>
        <w:t>.</w:t>
      </w:r>
    </w:p>
    <w:p w:rsidR="00BB1B1D" w:rsidRPr="008D0C04" w:rsidRDefault="00BB1B1D" w:rsidP="001F3F1E">
      <w:pPr>
        <w:jc w:val="both"/>
        <w:rPr>
          <w:b/>
          <w:bCs/>
          <w:lang w:val="fr-CA"/>
        </w:rPr>
      </w:pPr>
    </w:p>
    <w:p w:rsidR="00BB1B1D" w:rsidRPr="008D0C04" w:rsidRDefault="00120B08" w:rsidP="001F3F1E">
      <w:pPr>
        <w:pStyle w:val="Titre2"/>
        <w:jc w:val="both"/>
      </w:pPr>
      <w:bookmarkStart w:id="120" w:name="_Toc4068185"/>
      <w:r w:rsidRPr="008D0C04">
        <w:t>4.</w:t>
      </w:r>
      <w:r w:rsidR="008367E0">
        <w:t>32</w:t>
      </w:r>
      <w:r w:rsidR="00BB1B1D" w:rsidRPr="008D0C04">
        <w:t xml:space="preserve"> Modalités applicables aux interruptions</w:t>
      </w:r>
      <w:bookmarkEnd w:id="120"/>
    </w:p>
    <w:p w:rsidR="007242D5" w:rsidRPr="008D0C04" w:rsidRDefault="00BB1B1D" w:rsidP="001F3F1E">
      <w:pPr>
        <w:jc w:val="both"/>
        <w:rPr>
          <w:lang w:val="fr-CA"/>
        </w:rPr>
      </w:pPr>
      <w:r w:rsidRPr="008D0C04">
        <w:rPr>
          <w:lang w:val="fr-CA"/>
        </w:rPr>
        <w:t>Les interruptions effectuées en vertu de la présente section doivent respecter les modalités suivantes :</w:t>
      </w:r>
    </w:p>
    <w:p w:rsidR="002D7534" w:rsidRPr="008D0C04" w:rsidRDefault="002D7534" w:rsidP="001F3F1E">
      <w:pPr>
        <w:jc w:val="both"/>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2377"/>
        <w:gridCol w:w="2268"/>
      </w:tblGrid>
      <w:tr w:rsidR="007242D5" w:rsidRPr="008D0C04" w:rsidTr="007448A8">
        <w:tc>
          <w:tcPr>
            <w:tcW w:w="4786" w:type="dxa"/>
          </w:tcPr>
          <w:p w:rsidR="007242D5" w:rsidRPr="008D0C04" w:rsidRDefault="007242D5" w:rsidP="001F3F1E">
            <w:pPr>
              <w:jc w:val="both"/>
              <w:rPr>
                <w:lang w:val="fr-CA"/>
              </w:rPr>
            </w:pPr>
            <w:r w:rsidRPr="008D0C04">
              <w:rPr>
                <w:lang w:val="fr-CA"/>
              </w:rPr>
              <w:t>Option</w:t>
            </w:r>
          </w:p>
        </w:tc>
        <w:tc>
          <w:tcPr>
            <w:tcW w:w="2410" w:type="dxa"/>
          </w:tcPr>
          <w:p w:rsidR="007242D5" w:rsidRPr="008D0C04" w:rsidRDefault="007242D5" w:rsidP="001F3F1E">
            <w:pPr>
              <w:jc w:val="both"/>
              <w:rPr>
                <w:lang w:val="fr-CA"/>
              </w:rPr>
            </w:pPr>
            <w:r w:rsidRPr="008D0C04">
              <w:rPr>
                <w:lang w:val="fr-CA"/>
              </w:rPr>
              <w:t>I</w:t>
            </w:r>
          </w:p>
        </w:tc>
        <w:tc>
          <w:tcPr>
            <w:tcW w:w="2304" w:type="dxa"/>
          </w:tcPr>
          <w:p w:rsidR="007242D5" w:rsidRPr="008D0C04" w:rsidRDefault="007242D5" w:rsidP="001F3F1E">
            <w:pPr>
              <w:jc w:val="both"/>
              <w:rPr>
                <w:lang w:val="fr-CA"/>
              </w:rPr>
            </w:pPr>
            <w:r w:rsidRPr="008D0C04">
              <w:rPr>
                <w:lang w:val="fr-CA"/>
              </w:rPr>
              <w:t>II</w:t>
            </w:r>
          </w:p>
        </w:tc>
      </w:tr>
      <w:tr w:rsidR="007242D5" w:rsidRPr="008D0C04" w:rsidTr="007448A8">
        <w:tc>
          <w:tcPr>
            <w:tcW w:w="4786" w:type="dxa"/>
          </w:tcPr>
          <w:p w:rsidR="007242D5" w:rsidRPr="008D0C04" w:rsidRDefault="007242D5" w:rsidP="001F3F1E">
            <w:pPr>
              <w:jc w:val="both"/>
              <w:rPr>
                <w:lang w:val="fr-CA"/>
              </w:rPr>
            </w:pPr>
            <w:r w:rsidRPr="008D0C04">
              <w:rPr>
                <w:lang w:val="fr-CA"/>
              </w:rPr>
              <w:t>Délai du préavis :</w:t>
            </w:r>
          </w:p>
        </w:tc>
        <w:tc>
          <w:tcPr>
            <w:tcW w:w="2410" w:type="dxa"/>
          </w:tcPr>
          <w:p w:rsidR="007242D5" w:rsidRPr="008D0C04" w:rsidRDefault="007242D5" w:rsidP="001F3F1E">
            <w:pPr>
              <w:jc w:val="both"/>
              <w:rPr>
                <w:lang w:val="fr-CA"/>
              </w:rPr>
            </w:pPr>
          </w:p>
        </w:tc>
        <w:tc>
          <w:tcPr>
            <w:tcW w:w="2304" w:type="dxa"/>
          </w:tcPr>
          <w:p w:rsidR="007242D5" w:rsidRPr="008D0C04" w:rsidRDefault="007242D5" w:rsidP="001F3F1E">
            <w:pPr>
              <w:jc w:val="both"/>
              <w:rPr>
                <w:lang w:val="fr-CA"/>
              </w:rPr>
            </w:pPr>
          </w:p>
        </w:tc>
      </w:tr>
      <w:tr w:rsidR="007242D5" w:rsidRPr="008D0C04" w:rsidTr="007448A8">
        <w:tc>
          <w:tcPr>
            <w:tcW w:w="4786" w:type="dxa"/>
          </w:tcPr>
          <w:p w:rsidR="007242D5" w:rsidRPr="008D0C04" w:rsidRDefault="007242D5" w:rsidP="001F3F1E">
            <w:pPr>
              <w:jc w:val="both"/>
              <w:rPr>
                <w:lang w:val="fr-CA"/>
              </w:rPr>
            </w:pPr>
            <w:r w:rsidRPr="008D0C04">
              <w:rPr>
                <w:lang w:val="fr-CA"/>
              </w:rPr>
              <w:t>Jours de semaine</w:t>
            </w:r>
          </w:p>
        </w:tc>
        <w:tc>
          <w:tcPr>
            <w:tcW w:w="2410" w:type="dxa"/>
          </w:tcPr>
          <w:p w:rsidR="007242D5" w:rsidRPr="008D0C04" w:rsidRDefault="007242D5" w:rsidP="001F3F1E">
            <w:pPr>
              <w:jc w:val="both"/>
              <w:rPr>
                <w:lang w:val="fr-CA"/>
              </w:rPr>
            </w:pPr>
            <w:r w:rsidRPr="008D0C04">
              <w:rPr>
                <w:lang w:val="fr-CA"/>
              </w:rPr>
              <w:t>2 heures</w:t>
            </w:r>
          </w:p>
        </w:tc>
        <w:tc>
          <w:tcPr>
            <w:tcW w:w="2304" w:type="dxa"/>
          </w:tcPr>
          <w:p w:rsidR="007242D5" w:rsidRPr="008D0C04" w:rsidRDefault="007242D5" w:rsidP="001F3F1E">
            <w:pPr>
              <w:jc w:val="both"/>
              <w:rPr>
                <w:lang w:val="fr-CA"/>
              </w:rPr>
            </w:pPr>
            <w:r w:rsidRPr="008D0C04">
              <w:rPr>
                <w:lang w:val="fr-CA"/>
              </w:rPr>
              <w:t>15 h la veille</w:t>
            </w:r>
          </w:p>
        </w:tc>
      </w:tr>
      <w:tr w:rsidR="007242D5" w:rsidRPr="008D0C04" w:rsidTr="007448A8">
        <w:tc>
          <w:tcPr>
            <w:tcW w:w="4786" w:type="dxa"/>
          </w:tcPr>
          <w:p w:rsidR="007242D5" w:rsidRPr="008D0C04" w:rsidRDefault="007242D5" w:rsidP="001F3F1E">
            <w:pPr>
              <w:jc w:val="both"/>
              <w:rPr>
                <w:lang w:val="fr-CA"/>
              </w:rPr>
            </w:pPr>
            <w:r w:rsidRPr="008D0C04">
              <w:rPr>
                <w:lang w:val="fr-CA"/>
              </w:rPr>
              <w:t>Jours de fin de semaine</w:t>
            </w:r>
          </w:p>
        </w:tc>
        <w:tc>
          <w:tcPr>
            <w:tcW w:w="2410" w:type="dxa"/>
          </w:tcPr>
          <w:p w:rsidR="007242D5" w:rsidRPr="008D0C04" w:rsidRDefault="007242D5" w:rsidP="001F3F1E">
            <w:pPr>
              <w:jc w:val="both"/>
              <w:rPr>
                <w:lang w:val="fr-CA"/>
              </w:rPr>
            </w:pPr>
            <w:r w:rsidRPr="008D0C04">
              <w:rPr>
                <w:lang w:val="fr-CA"/>
              </w:rPr>
              <w:t>15h30h la veille</w:t>
            </w:r>
          </w:p>
        </w:tc>
        <w:tc>
          <w:tcPr>
            <w:tcW w:w="2304" w:type="dxa"/>
          </w:tcPr>
          <w:p w:rsidR="007242D5" w:rsidRPr="008D0C04" w:rsidRDefault="007242D5" w:rsidP="001F3F1E">
            <w:pPr>
              <w:jc w:val="both"/>
              <w:rPr>
                <w:lang w:val="fr-CA"/>
              </w:rPr>
            </w:pPr>
            <w:r w:rsidRPr="008D0C04">
              <w:rPr>
                <w:lang w:val="fr-CA"/>
              </w:rPr>
              <w:t>-</w:t>
            </w:r>
          </w:p>
        </w:tc>
      </w:tr>
      <w:tr w:rsidR="007242D5" w:rsidRPr="008D0C04" w:rsidTr="007448A8">
        <w:tc>
          <w:tcPr>
            <w:tcW w:w="4786" w:type="dxa"/>
          </w:tcPr>
          <w:p w:rsidR="007242D5" w:rsidRPr="008D0C04" w:rsidRDefault="007242D5" w:rsidP="001F3F1E">
            <w:pPr>
              <w:jc w:val="both"/>
              <w:rPr>
                <w:lang w:val="fr-CA"/>
              </w:rPr>
            </w:pPr>
          </w:p>
        </w:tc>
        <w:tc>
          <w:tcPr>
            <w:tcW w:w="2410" w:type="dxa"/>
          </w:tcPr>
          <w:p w:rsidR="007242D5" w:rsidRPr="008D0C04" w:rsidRDefault="007242D5" w:rsidP="001F3F1E">
            <w:pPr>
              <w:jc w:val="both"/>
              <w:rPr>
                <w:lang w:val="fr-CA"/>
              </w:rPr>
            </w:pPr>
          </w:p>
        </w:tc>
        <w:tc>
          <w:tcPr>
            <w:tcW w:w="2304" w:type="dxa"/>
          </w:tcPr>
          <w:p w:rsidR="007242D5" w:rsidRPr="008D0C04" w:rsidRDefault="007242D5" w:rsidP="001F3F1E">
            <w:pPr>
              <w:jc w:val="both"/>
              <w:rPr>
                <w:lang w:val="fr-CA"/>
              </w:rPr>
            </w:pPr>
          </w:p>
        </w:tc>
      </w:tr>
      <w:tr w:rsidR="007242D5" w:rsidRPr="008D0C04" w:rsidTr="007448A8">
        <w:tc>
          <w:tcPr>
            <w:tcW w:w="4786" w:type="dxa"/>
          </w:tcPr>
          <w:p w:rsidR="007242D5" w:rsidRPr="008D0C04" w:rsidRDefault="007242D5" w:rsidP="001F3F1E">
            <w:pPr>
              <w:jc w:val="both"/>
              <w:rPr>
                <w:lang w:val="fr-CA"/>
              </w:rPr>
            </w:pPr>
            <w:r w:rsidRPr="008D0C04">
              <w:rPr>
                <w:lang w:val="fr-CA"/>
              </w:rPr>
              <w:t>Nombre maximal d’interruption par jours</w:t>
            </w:r>
          </w:p>
        </w:tc>
        <w:tc>
          <w:tcPr>
            <w:tcW w:w="2410" w:type="dxa"/>
          </w:tcPr>
          <w:p w:rsidR="007242D5" w:rsidRPr="008D0C04" w:rsidRDefault="00A27628" w:rsidP="001F3F1E">
            <w:pPr>
              <w:jc w:val="both"/>
              <w:rPr>
                <w:lang w:val="fr-CA"/>
              </w:rPr>
            </w:pPr>
            <w:r w:rsidRPr="008D0C04">
              <w:rPr>
                <w:lang w:val="fr-CA"/>
              </w:rPr>
              <w:t>2</w:t>
            </w:r>
          </w:p>
        </w:tc>
        <w:tc>
          <w:tcPr>
            <w:tcW w:w="2304" w:type="dxa"/>
          </w:tcPr>
          <w:p w:rsidR="007242D5" w:rsidRPr="008D0C04" w:rsidRDefault="00A27628" w:rsidP="001F3F1E">
            <w:pPr>
              <w:jc w:val="both"/>
              <w:rPr>
                <w:lang w:val="fr-CA"/>
              </w:rPr>
            </w:pPr>
            <w:r w:rsidRPr="008D0C04">
              <w:rPr>
                <w:lang w:val="fr-CA"/>
              </w:rPr>
              <w:t>2</w:t>
            </w:r>
          </w:p>
        </w:tc>
      </w:tr>
      <w:tr w:rsidR="007242D5" w:rsidRPr="008D0C04" w:rsidTr="007448A8">
        <w:tc>
          <w:tcPr>
            <w:tcW w:w="4786" w:type="dxa"/>
          </w:tcPr>
          <w:p w:rsidR="007242D5" w:rsidRPr="008D0C04" w:rsidRDefault="007242D5" w:rsidP="001F3F1E">
            <w:pPr>
              <w:jc w:val="both"/>
              <w:rPr>
                <w:lang w:val="fr-CA"/>
              </w:rPr>
            </w:pPr>
          </w:p>
        </w:tc>
        <w:tc>
          <w:tcPr>
            <w:tcW w:w="2410" w:type="dxa"/>
          </w:tcPr>
          <w:p w:rsidR="007242D5" w:rsidRPr="008D0C04" w:rsidRDefault="007242D5" w:rsidP="001F3F1E">
            <w:pPr>
              <w:jc w:val="both"/>
              <w:rPr>
                <w:lang w:val="fr-CA"/>
              </w:rPr>
            </w:pPr>
          </w:p>
        </w:tc>
        <w:tc>
          <w:tcPr>
            <w:tcW w:w="2304" w:type="dxa"/>
          </w:tcPr>
          <w:p w:rsidR="007242D5" w:rsidRPr="008D0C04" w:rsidRDefault="007242D5" w:rsidP="001F3F1E">
            <w:pPr>
              <w:jc w:val="both"/>
              <w:rPr>
                <w:lang w:val="fr-CA"/>
              </w:rPr>
            </w:pPr>
          </w:p>
        </w:tc>
      </w:tr>
      <w:tr w:rsidR="007242D5" w:rsidRPr="008D0C04" w:rsidTr="007448A8">
        <w:tc>
          <w:tcPr>
            <w:tcW w:w="4786" w:type="dxa"/>
          </w:tcPr>
          <w:p w:rsidR="007242D5" w:rsidRPr="008D0C04" w:rsidRDefault="00A27628" w:rsidP="001F3F1E">
            <w:pPr>
              <w:jc w:val="both"/>
              <w:rPr>
                <w:lang w:val="fr-CA"/>
              </w:rPr>
            </w:pPr>
            <w:r w:rsidRPr="008D0C04">
              <w:rPr>
                <w:lang w:val="fr-CA"/>
              </w:rPr>
              <w:t>Délai minimal entre 2 interruptions dans la même journée (heures)</w:t>
            </w:r>
          </w:p>
        </w:tc>
        <w:tc>
          <w:tcPr>
            <w:tcW w:w="2410" w:type="dxa"/>
          </w:tcPr>
          <w:p w:rsidR="007242D5" w:rsidRPr="008D0C04" w:rsidRDefault="00A27628" w:rsidP="001F3F1E">
            <w:pPr>
              <w:jc w:val="both"/>
              <w:rPr>
                <w:lang w:val="fr-CA"/>
              </w:rPr>
            </w:pPr>
            <w:r w:rsidRPr="008D0C04">
              <w:rPr>
                <w:lang w:val="fr-CA"/>
              </w:rPr>
              <w:t>4</w:t>
            </w:r>
          </w:p>
        </w:tc>
        <w:tc>
          <w:tcPr>
            <w:tcW w:w="2304" w:type="dxa"/>
          </w:tcPr>
          <w:p w:rsidR="007242D5" w:rsidRPr="008D0C04" w:rsidRDefault="00A27628" w:rsidP="001F3F1E">
            <w:pPr>
              <w:jc w:val="both"/>
              <w:rPr>
                <w:lang w:val="fr-CA"/>
              </w:rPr>
            </w:pPr>
            <w:r w:rsidRPr="008D0C04">
              <w:rPr>
                <w:lang w:val="fr-CA"/>
              </w:rPr>
              <w:t>6</w:t>
            </w:r>
          </w:p>
        </w:tc>
      </w:tr>
      <w:tr w:rsidR="007242D5" w:rsidRPr="008D0C04" w:rsidTr="007448A8">
        <w:tc>
          <w:tcPr>
            <w:tcW w:w="4786" w:type="dxa"/>
          </w:tcPr>
          <w:p w:rsidR="007242D5" w:rsidRPr="008D0C04" w:rsidRDefault="007242D5" w:rsidP="001F3F1E">
            <w:pPr>
              <w:jc w:val="both"/>
              <w:rPr>
                <w:lang w:val="fr-CA"/>
              </w:rPr>
            </w:pPr>
          </w:p>
        </w:tc>
        <w:tc>
          <w:tcPr>
            <w:tcW w:w="2410" w:type="dxa"/>
          </w:tcPr>
          <w:p w:rsidR="007242D5" w:rsidRPr="008D0C04" w:rsidRDefault="007242D5" w:rsidP="001F3F1E">
            <w:pPr>
              <w:jc w:val="both"/>
              <w:rPr>
                <w:lang w:val="fr-CA"/>
              </w:rPr>
            </w:pPr>
          </w:p>
        </w:tc>
        <w:tc>
          <w:tcPr>
            <w:tcW w:w="2304" w:type="dxa"/>
          </w:tcPr>
          <w:p w:rsidR="007242D5" w:rsidRPr="008D0C04" w:rsidRDefault="007242D5" w:rsidP="001F3F1E">
            <w:pPr>
              <w:jc w:val="both"/>
              <w:rPr>
                <w:lang w:val="fr-CA"/>
              </w:rPr>
            </w:pPr>
          </w:p>
        </w:tc>
      </w:tr>
      <w:tr w:rsidR="00A27628" w:rsidRPr="008D0C04" w:rsidTr="007448A8">
        <w:tc>
          <w:tcPr>
            <w:tcW w:w="4786" w:type="dxa"/>
          </w:tcPr>
          <w:p w:rsidR="00A27628" w:rsidRPr="008D0C04" w:rsidRDefault="00A27628" w:rsidP="001F3F1E">
            <w:pPr>
              <w:jc w:val="both"/>
              <w:rPr>
                <w:lang w:val="fr-CA"/>
              </w:rPr>
            </w:pPr>
            <w:r w:rsidRPr="008D0C04">
              <w:rPr>
                <w:lang w:val="fr-CA"/>
              </w:rPr>
              <w:t>Nombre maximal d’interruptions par période d’hiver :</w:t>
            </w:r>
          </w:p>
        </w:tc>
        <w:tc>
          <w:tcPr>
            <w:tcW w:w="2410" w:type="dxa"/>
          </w:tcPr>
          <w:p w:rsidR="00A27628" w:rsidRPr="008D0C04" w:rsidRDefault="00A27628" w:rsidP="001F3F1E">
            <w:pPr>
              <w:jc w:val="both"/>
              <w:rPr>
                <w:lang w:val="fr-CA"/>
              </w:rPr>
            </w:pPr>
            <w:r w:rsidRPr="008D0C04">
              <w:rPr>
                <w:lang w:val="fr-CA"/>
              </w:rPr>
              <w:t>20</w:t>
            </w:r>
          </w:p>
        </w:tc>
        <w:tc>
          <w:tcPr>
            <w:tcW w:w="2304" w:type="dxa"/>
          </w:tcPr>
          <w:p w:rsidR="00A27628" w:rsidRPr="008D0C04" w:rsidRDefault="00A27628" w:rsidP="001F3F1E">
            <w:pPr>
              <w:jc w:val="both"/>
              <w:rPr>
                <w:lang w:val="fr-CA"/>
              </w:rPr>
            </w:pPr>
            <w:r w:rsidRPr="008D0C04">
              <w:rPr>
                <w:lang w:val="fr-CA"/>
              </w:rPr>
              <w:t>20</w:t>
            </w:r>
          </w:p>
        </w:tc>
      </w:tr>
      <w:tr w:rsidR="00A27628" w:rsidRPr="008D0C04" w:rsidTr="007448A8">
        <w:tc>
          <w:tcPr>
            <w:tcW w:w="4786" w:type="dxa"/>
          </w:tcPr>
          <w:p w:rsidR="00A27628" w:rsidRPr="008D0C04" w:rsidRDefault="00A27628" w:rsidP="001F3F1E">
            <w:pPr>
              <w:jc w:val="both"/>
              <w:rPr>
                <w:lang w:val="fr-CA"/>
              </w:rPr>
            </w:pPr>
          </w:p>
        </w:tc>
        <w:tc>
          <w:tcPr>
            <w:tcW w:w="2410" w:type="dxa"/>
          </w:tcPr>
          <w:p w:rsidR="00A27628" w:rsidRPr="008D0C04" w:rsidRDefault="00A27628" w:rsidP="001F3F1E">
            <w:pPr>
              <w:jc w:val="both"/>
              <w:rPr>
                <w:lang w:val="fr-CA"/>
              </w:rPr>
            </w:pPr>
          </w:p>
        </w:tc>
        <w:tc>
          <w:tcPr>
            <w:tcW w:w="2304" w:type="dxa"/>
          </w:tcPr>
          <w:p w:rsidR="00A27628" w:rsidRPr="008D0C04" w:rsidRDefault="00A27628" w:rsidP="001F3F1E">
            <w:pPr>
              <w:jc w:val="both"/>
              <w:rPr>
                <w:lang w:val="fr-CA"/>
              </w:rPr>
            </w:pPr>
          </w:p>
        </w:tc>
      </w:tr>
      <w:tr w:rsidR="00A27628" w:rsidRPr="008D0C04" w:rsidTr="007448A8">
        <w:tc>
          <w:tcPr>
            <w:tcW w:w="4786" w:type="dxa"/>
          </w:tcPr>
          <w:p w:rsidR="00A27628" w:rsidRPr="008D0C04" w:rsidRDefault="00A27628" w:rsidP="001F3F1E">
            <w:pPr>
              <w:jc w:val="both"/>
              <w:rPr>
                <w:lang w:val="fr-CA"/>
              </w:rPr>
            </w:pPr>
            <w:r w:rsidRPr="008D0C04">
              <w:rPr>
                <w:lang w:val="fr-CA"/>
              </w:rPr>
              <w:lastRenderedPageBreak/>
              <w:t>Durée d’une interruption (heures)</w:t>
            </w:r>
          </w:p>
        </w:tc>
        <w:tc>
          <w:tcPr>
            <w:tcW w:w="2410" w:type="dxa"/>
          </w:tcPr>
          <w:p w:rsidR="00A27628" w:rsidRPr="008D0C04" w:rsidRDefault="00A27628" w:rsidP="001F3F1E">
            <w:pPr>
              <w:jc w:val="both"/>
              <w:rPr>
                <w:lang w:val="fr-CA"/>
              </w:rPr>
            </w:pPr>
            <w:r w:rsidRPr="008D0C04">
              <w:rPr>
                <w:lang w:val="fr-CA"/>
              </w:rPr>
              <w:t>4-5</w:t>
            </w:r>
          </w:p>
        </w:tc>
        <w:tc>
          <w:tcPr>
            <w:tcW w:w="2304" w:type="dxa"/>
          </w:tcPr>
          <w:p w:rsidR="00A27628" w:rsidRPr="008D0C04" w:rsidRDefault="00A27628" w:rsidP="001F3F1E">
            <w:pPr>
              <w:jc w:val="both"/>
              <w:rPr>
                <w:lang w:val="fr-CA"/>
              </w:rPr>
            </w:pPr>
            <w:r w:rsidRPr="008D0C04">
              <w:rPr>
                <w:lang w:val="fr-CA"/>
              </w:rPr>
              <w:t>4</w:t>
            </w:r>
          </w:p>
        </w:tc>
      </w:tr>
      <w:tr w:rsidR="00A27628" w:rsidRPr="008D0C04" w:rsidTr="007448A8">
        <w:tc>
          <w:tcPr>
            <w:tcW w:w="4786" w:type="dxa"/>
          </w:tcPr>
          <w:p w:rsidR="00A27628" w:rsidRPr="008D0C04" w:rsidRDefault="00A27628" w:rsidP="001F3F1E">
            <w:pPr>
              <w:jc w:val="both"/>
              <w:rPr>
                <w:lang w:val="fr-CA"/>
              </w:rPr>
            </w:pPr>
          </w:p>
        </w:tc>
        <w:tc>
          <w:tcPr>
            <w:tcW w:w="2410" w:type="dxa"/>
          </w:tcPr>
          <w:p w:rsidR="00A27628" w:rsidRPr="008D0C04" w:rsidRDefault="00A27628" w:rsidP="001F3F1E">
            <w:pPr>
              <w:jc w:val="both"/>
              <w:rPr>
                <w:lang w:val="fr-CA"/>
              </w:rPr>
            </w:pPr>
          </w:p>
        </w:tc>
        <w:tc>
          <w:tcPr>
            <w:tcW w:w="2304" w:type="dxa"/>
          </w:tcPr>
          <w:p w:rsidR="00A27628" w:rsidRPr="008D0C04" w:rsidRDefault="00A27628" w:rsidP="001F3F1E">
            <w:pPr>
              <w:jc w:val="both"/>
              <w:rPr>
                <w:lang w:val="fr-CA"/>
              </w:rPr>
            </w:pPr>
          </w:p>
        </w:tc>
      </w:tr>
      <w:tr w:rsidR="00A27628" w:rsidRPr="008D0C04" w:rsidTr="007448A8">
        <w:tc>
          <w:tcPr>
            <w:tcW w:w="4786" w:type="dxa"/>
          </w:tcPr>
          <w:p w:rsidR="00A27628" w:rsidRPr="008D0C04" w:rsidRDefault="00A27628" w:rsidP="001F3F1E">
            <w:pPr>
              <w:jc w:val="both"/>
              <w:rPr>
                <w:lang w:val="fr-CA"/>
              </w:rPr>
            </w:pPr>
            <w:r w:rsidRPr="008D0C04">
              <w:rPr>
                <w:lang w:val="fr-CA"/>
              </w:rPr>
              <w:t>Durée maximal des interruptions par période d’hiver (heures)</w:t>
            </w:r>
          </w:p>
        </w:tc>
        <w:tc>
          <w:tcPr>
            <w:tcW w:w="2410" w:type="dxa"/>
          </w:tcPr>
          <w:p w:rsidR="00A27628" w:rsidRPr="008D0C04" w:rsidRDefault="00A27628" w:rsidP="001F3F1E">
            <w:pPr>
              <w:jc w:val="both"/>
              <w:rPr>
                <w:lang w:val="fr-CA"/>
              </w:rPr>
            </w:pPr>
            <w:r w:rsidRPr="008D0C04">
              <w:rPr>
                <w:lang w:val="fr-CA"/>
              </w:rPr>
              <w:t>100</w:t>
            </w:r>
          </w:p>
        </w:tc>
        <w:tc>
          <w:tcPr>
            <w:tcW w:w="2304" w:type="dxa"/>
          </w:tcPr>
          <w:p w:rsidR="00A27628" w:rsidRPr="008D0C04" w:rsidRDefault="00A27628" w:rsidP="001F3F1E">
            <w:pPr>
              <w:jc w:val="both"/>
              <w:rPr>
                <w:lang w:val="fr-CA"/>
              </w:rPr>
            </w:pPr>
            <w:r w:rsidRPr="008D0C04">
              <w:rPr>
                <w:lang w:val="fr-CA"/>
              </w:rPr>
              <w:t>100</w:t>
            </w:r>
          </w:p>
        </w:tc>
      </w:tr>
    </w:tbl>
    <w:p w:rsidR="00BB1B1D" w:rsidRPr="008D0C04" w:rsidRDefault="00BB1B1D" w:rsidP="001F3F1E">
      <w:pPr>
        <w:jc w:val="both"/>
        <w:rPr>
          <w:lang w:val="fr-CA"/>
        </w:rPr>
      </w:pPr>
    </w:p>
    <w:p w:rsidR="00A67782" w:rsidRPr="008D0C04" w:rsidRDefault="00A67782" w:rsidP="001F3F1E">
      <w:pPr>
        <w:jc w:val="both"/>
        <w:rPr>
          <w:lang w:val="fr-CA"/>
        </w:rPr>
      </w:pPr>
      <w:r w:rsidRPr="008D0C04">
        <w:rPr>
          <w:lang w:val="fr-CA"/>
        </w:rPr>
        <w:t>Ces interruptions peuvent avoir lieu :</w:t>
      </w:r>
    </w:p>
    <w:p w:rsidR="00A67782" w:rsidRPr="008D0C04" w:rsidRDefault="00A67782" w:rsidP="001F3F1E">
      <w:pPr>
        <w:jc w:val="both"/>
        <w:rPr>
          <w:lang w:val="fr-CA"/>
        </w:rPr>
      </w:pPr>
    </w:p>
    <w:p w:rsidR="00A67782" w:rsidRPr="008D0C04" w:rsidRDefault="00A67782" w:rsidP="001F3F1E">
      <w:pPr>
        <w:jc w:val="both"/>
        <w:rPr>
          <w:lang w:val="fr-CA"/>
        </w:rPr>
      </w:pPr>
      <w:r w:rsidRPr="008D0C04">
        <w:rPr>
          <w:lang w:val="fr-CA"/>
        </w:rPr>
        <w:t>Option I : à toute heure en période d’hiver</w:t>
      </w:r>
    </w:p>
    <w:p w:rsidR="00A67782" w:rsidRPr="008D0C04" w:rsidRDefault="00A67782" w:rsidP="001F3F1E">
      <w:pPr>
        <w:jc w:val="both"/>
        <w:rPr>
          <w:lang w:val="fr-CA"/>
        </w:rPr>
      </w:pPr>
    </w:p>
    <w:p w:rsidR="00A67782" w:rsidRPr="008D0C04" w:rsidRDefault="00A67782" w:rsidP="001F3F1E">
      <w:pPr>
        <w:widowControl/>
        <w:autoSpaceDE w:val="0"/>
        <w:autoSpaceDN w:val="0"/>
        <w:adjustRightInd w:val="0"/>
        <w:jc w:val="both"/>
        <w:rPr>
          <w:lang w:val="fr-CA"/>
        </w:rPr>
      </w:pPr>
      <w:r w:rsidRPr="008D0C04">
        <w:rPr>
          <w:lang w:val="fr-CA"/>
        </w:rPr>
        <w:t>Option II : entre 6 h et 10 h ou entre 16 h et 20 h, les jours de semaine en période d’hiver, sauf les jours fériés</w:t>
      </w:r>
      <w:r w:rsidR="00E347F1" w:rsidRPr="008D0C04">
        <w:rPr>
          <w:lang w:val="fr-CA"/>
        </w:rPr>
        <w:t>, comme</w:t>
      </w:r>
      <w:r w:rsidRPr="008D0C04">
        <w:rPr>
          <w:lang w:val="fr-CA"/>
        </w:rPr>
        <w:t xml:space="preserve"> est indiqué dans la définition des heures utiles à l’article 4.</w:t>
      </w:r>
      <w:r w:rsidR="008367E0">
        <w:rPr>
          <w:lang w:val="fr-CA"/>
        </w:rPr>
        <w:t>29</w:t>
      </w:r>
      <w:r w:rsidRPr="008D0C04">
        <w:rPr>
          <w:lang w:val="fr-CA"/>
        </w:rPr>
        <w:t>.</w:t>
      </w:r>
    </w:p>
    <w:p w:rsidR="00A67782" w:rsidRPr="008D0C04" w:rsidDel="00C23F81" w:rsidRDefault="00A67782" w:rsidP="001F3F1E">
      <w:pPr>
        <w:jc w:val="both"/>
        <w:rPr>
          <w:lang w:val="fr-CA"/>
        </w:rPr>
      </w:pPr>
    </w:p>
    <w:p w:rsidR="00BB1B1D" w:rsidRPr="008D0C04" w:rsidDel="00C23F81" w:rsidRDefault="00BB1B1D" w:rsidP="001F3F1E">
      <w:pPr>
        <w:jc w:val="both"/>
        <w:rPr>
          <w:lang w:val="fr-CA"/>
        </w:rPr>
      </w:pPr>
      <w:r w:rsidRPr="008D0C04">
        <w:rPr>
          <w:lang w:val="fr-CA"/>
        </w:rPr>
        <w:t xml:space="preserve">L’avis d’interruption est envoyé aux clients par courriel ou par tout autre moyen convenu avec </w:t>
      </w:r>
      <w:r w:rsidR="00A67782" w:rsidRPr="008D0C04">
        <w:rPr>
          <w:lang w:val="fr-CA"/>
        </w:rPr>
        <w:t>Hydro-Coaticook</w:t>
      </w:r>
      <w:r w:rsidRPr="008D0C04">
        <w:rPr>
          <w:lang w:val="fr-CA"/>
        </w:rPr>
        <w:t xml:space="preserve">. Une fois l’avis émis, </w:t>
      </w:r>
      <w:r w:rsidR="00A67782" w:rsidRPr="008D0C04">
        <w:rPr>
          <w:lang w:val="fr-CA"/>
        </w:rPr>
        <w:t>Hydro-Coaticook</w:t>
      </w:r>
      <w:r w:rsidRPr="008D0C04">
        <w:rPr>
          <w:lang w:val="fr-CA"/>
        </w:rPr>
        <w:t xml:space="preserve"> ne peut l’annuler.</w:t>
      </w:r>
    </w:p>
    <w:p w:rsidR="00BB1B1D" w:rsidRPr="008D0C04" w:rsidDel="00C23F81" w:rsidRDefault="00BB1B1D" w:rsidP="001F3F1E">
      <w:pPr>
        <w:jc w:val="both"/>
        <w:rPr>
          <w:lang w:val="fr-CA"/>
        </w:rPr>
      </w:pPr>
    </w:p>
    <w:p w:rsidR="00BB1B1D" w:rsidRPr="008D0C04" w:rsidRDefault="00243708" w:rsidP="001F3F1E">
      <w:pPr>
        <w:pStyle w:val="Titre2"/>
        <w:jc w:val="both"/>
      </w:pPr>
      <w:bookmarkStart w:id="121" w:name="_Toc4068186"/>
      <w:r w:rsidRPr="008D0C04">
        <w:t>4.</w:t>
      </w:r>
      <w:r w:rsidR="008367E0">
        <w:t>33</w:t>
      </w:r>
      <w:r w:rsidR="00BB1B1D" w:rsidRPr="008D0C04">
        <w:t xml:space="preserve"> </w:t>
      </w:r>
      <w:r w:rsidR="00673D05" w:rsidRPr="008D0C04">
        <w:t>Crédits nominaux</w:t>
      </w:r>
      <w:bookmarkEnd w:id="121"/>
    </w:p>
    <w:p w:rsidR="00BB1B1D" w:rsidRPr="008D0C04" w:rsidRDefault="00BB1B1D" w:rsidP="001F3F1E">
      <w:pPr>
        <w:jc w:val="both"/>
        <w:rPr>
          <w:lang w:val="fr-CA"/>
        </w:rPr>
      </w:pPr>
      <w:r w:rsidRPr="008D0C04">
        <w:rPr>
          <w:lang w:val="fr-CA"/>
        </w:rPr>
        <w:t xml:space="preserve">Les crédits applicables </w:t>
      </w:r>
      <w:r w:rsidR="00243708" w:rsidRPr="008D0C04">
        <w:rPr>
          <w:lang w:val="fr-CA"/>
        </w:rPr>
        <w:t>pour la période d’hiver</w:t>
      </w:r>
      <w:r w:rsidRPr="008D0C04">
        <w:rPr>
          <w:lang w:val="fr-CA"/>
        </w:rPr>
        <w:t xml:space="preserve"> sont les suivants : </w:t>
      </w:r>
    </w:p>
    <w:p w:rsidR="00243708" w:rsidRPr="008D0C04" w:rsidDel="00C23F81" w:rsidRDefault="00243708" w:rsidP="001F3F1E">
      <w:pPr>
        <w:jc w:val="both"/>
        <w:rPr>
          <w:lang w:val="fr-CA"/>
        </w:rPr>
      </w:pPr>
    </w:p>
    <w:p w:rsidR="00BB1B1D" w:rsidRPr="008D0C04" w:rsidRDefault="00243708" w:rsidP="001F3F1E">
      <w:pPr>
        <w:jc w:val="both"/>
        <w:rPr>
          <w:lang w:val="fr-CA"/>
        </w:rPr>
      </w:pPr>
      <w:r w:rsidRPr="008D0C04">
        <w:rPr>
          <w:lang w:val="fr-CA"/>
        </w:rPr>
        <w:t>Option I</w:t>
      </w:r>
    </w:p>
    <w:p w:rsidR="00243708" w:rsidRPr="008D0C04" w:rsidRDefault="00243708" w:rsidP="001F3F1E">
      <w:pPr>
        <w:jc w:val="both"/>
        <w:rPr>
          <w:lang w:val="fr-CA"/>
        </w:rPr>
      </w:pPr>
    </w:p>
    <w:p w:rsidR="00243708" w:rsidRPr="008D0C04" w:rsidRDefault="00243708" w:rsidP="001F3F1E">
      <w:pPr>
        <w:widowControl/>
        <w:autoSpaceDE w:val="0"/>
        <w:autoSpaceDN w:val="0"/>
        <w:adjustRightInd w:val="0"/>
        <w:jc w:val="both"/>
        <w:rPr>
          <w:lang w:val="fr-CA"/>
        </w:rPr>
      </w:pPr>
      <w:r w:rsidRPr="008D0C04">
        <w:rPr>
          <w:lang w:val="fr-CA"/>
        </w:rPr>
        <w:t>Crédit fixe :</w:t>
      </w:r>
    </w:p>
    <w:p w:rsidR="00243708" w:rsidRPr="008D0C04" w:rsidRDefault="00243708" w:rsidP="001F3F1E">
      <w:pPr>
        <w:widowControl/>
        <w:autoSpaceDE w:val="0"/>
        <w:autoSpaceDN w:val="0"/>
        <w:adjustRightInd w:val="0"/>
        <w:ind w:left="2160" w:hanging="1440"/>
        <w:jc w:val="both"/>
        <w:rPr>
          <w:lang w:val="fr-CA"/>
        </w:rPr>
      </w:pPr>
      <w:r w:rsidRPr="008D0C04">
        <w:rPr>
          <w:lang w:val="fr-CA"/>
        </w:rPr>
        <w:t xml:space="preserve">13,00 $ </w:t>
      </w:r>
      <w:r w:rsidRPr="008D0C04">
        <w:rPr>
          <w:lang w:val="fr-CA"/>
        </w:rPr>
        <w:tab/>
        <w:t>le kilowatt applicable à l’écart entre la puissance moyenne horaire des heures utiles et la puissance</w:t>
      </w:r>
      <w:r w:rsidR="00472D6D" w:rsidRPr="008D0C04">
        <w:rPr>
          <w:lang w:val="fr-CA"/>
        </w:rPr>
        <w:t xml:space="preserve"> </w:t>
      </w:r>
      <w:r w:rsidRPr="008D0C04">
        <w:rPr>
          <w:lang w:val="fr-CA"/>
        </w:rPr>
        <w:t>de base.</w:t>
      </w:r>
    </w:p>
    <w:p w:rsidR="00243708" w:rsidRPr="008D0C04" w:rsidRDefault="00243708" w:rsidP="001F3F1E">
      <w:pPr>
        <w:widowControl/>
        <w:autoSpaceDE w:val="0"/>
        <w:autoSpaceDN w:val="0"/>
        <w:adjustRightInd w:val="0"/>
        <w:jc w:val="both"/>
        <w:rPr>
          <w:lang w:val="fr-CA"/>
        </w:rPr>
      </w:pPr>
      <w:r w:rsidRPr="008D0C04">
        <w:rPr>
          <w:lang w:val="fr-CA"/>
        </w:rPr>
        <w:t>Crédit variable :</w:t>
      </w:r>
    </w:p>
    <w:p w:rsidR="00243708" w:rsidRPr="008D0C04" w:rsidRDefault="00243708" w:rsidP="001F3F1E">
      <w:pPr>
        <w:widowControl/>
        <w:autoSpaceDE w:val="0"/>
        <w:autoSpaceDN w:val="0"/>
        <w:adjustRightInd w:val="0"/>
        <w:ind w:left="2160" w:hanging="1440"/>
        <w:jc w:val="both"/>
        <w:rPr>
          <w:lang w:val="fr-CA"/>
        </w:rPr>
      </w:pPr>
      <w:r w:rsidRPr="008D0C04">
        <w:rPr>
          <w:lang w:val="fr-CA"/>
        </w:rPr>
        <w:t xml:space="preserve">20,00 ¢ </w:t>
      </w:r>
      <w:r w:rsidRPr="008D0C04">
        <w:rPr>
          <w:lang w:val="fr-CA"/>
        </w:rPr>
        <w:tab/>
        <w:t>le kilowattheure de puissance interruptible effective horaire pour chacune des 20 premières heures d’interruption,</w:t>
      </w:r>
    </w:p>
    <w:p w:rsidR="00243708" w:rsidRPr="008D0C04" w:rsidRDefault="00243708" w:rsidP="001F3F1E">
      <w:pPr>
        <w:widowControl/>
        <w:autoSpaceDE w:val="0"/>
        <w:autoSpaceDN w:val="0"/>
        <w:adjustRightInd w:val="0"/>
        <w:ind w:left="720"/>
        <w:jc w:val="both"/>
        <w:rPr>
          <w:lang w:val="fr-CA"/>
        </w:rPr>
      </w:pPr>
    </w:p>
    <w:p w:rsidR="00243708" w:rsidRPr="008D0C04" w:rsidRDefault="00243708" w:rsidP="001F3F1E">
      <w:pPr>
        <w:widowControl/>
        <w:autoSpaceDE w:val="0"/>
        <w:autoSpaceDN w:val="0"/>
        <w:adjustRightInd w:val="0"/>
        <w:ind w:left="2160" w:hanging="1440"/>
        <w:jc w:val="both"/>
        <w:rPr>
          <w:lang w:val="fr-CA"/>
        </w:rPr>
      </w:pPr>
      <w:r w:rsidRPr="008D0C04">
        <w:rPr>
          <w:lang w:val="fr-CA"/>
        </w:rPr>
        <w:t xml:space="preserve">25,00 ¢ </w:t>
      </w:r>
      <w:r w:rsidRPr="008D0C04">
        <w:rPr>
          <w:lang w:val="fr-CA"/>
        </w:rPr>
        <w:tab/>
        <w:t>le kilowattheure de puissance interruptible effective horaire pour chaque heure comprise entre la 21e et la 40e heure d’interruption inclusivement, et</w:t>
      </w:r>
    </w:p>
    <w:p w:rsidR="00243708" w:rsidRPr="008D0C04" w:rsidRDefault="00243708" w:rsidP="001F3F1E">
      <w:pPr>
        <w:widowControl/>
        <w:autoSpaceDE w:val="0"/>
        <w:autoSpaceDN w:val="0"/>
        <w:adjustRightInd w:val="0"/>
        <w:ind w:left="720"/>
        <w:jc w:val="both"/>
        <w:rPr>
          <w:lang w:val="fr-CA"/>
        </w:rPr>
      </w:pPr>
    </w:p>
    <w:p w:rsidR="00243708" w:rsidRPr="008D0C04" w:rsidRDefault="00243708" w:rsidP="003244FB">
      <w:pPr>
        <w:widowControl/>
        <w:tabs>
          <w:tab w:val="left" w:pos="2127"/>
        </w:tabs>
        <w:autoSpaceDE w:val="0"/>
        <w:autoSpaceDN w:val="0"/>
        <w:adjustRightInd w:val="0"/>
        <w:ind w:left="720"/>
        <w:jc w:val="both"/>
        <w:rPr>
          <w:lang w:val="fr-CA"/>
        </w:rPr>
      </w:pPr>
      <w:r w:rsidRPr="008D0C04">
        <w:rPr>
          <w:lang w:val="fr-CA"/>
        </w:rPr>
        <w:t xml:space="preserve">30,00 ¢ </w:t>
      </w:r>
      <w:r w:rsidRPr="008D0C04">
        <w:rPr>
          <w:lang w:val="fr-CA"/>
        </w:rPr>
        <w:tab/>
        <w:t>le kilowattheure de puissance interruptible</w:t>
      </w:r>
      <w:r w:rsidR="003244FB">
        <w:rPr>
          <w:lang w:val="fr-CA"/>
        </w:rPr>
        <w:t xml:space="preserve"> </w:t>
      </w:r>
      <w:r w:rsidRPr="008D0C04">
        <w:rPr>
          <w:lang w:val="fr-CA"/>
        </w:rPr>
        <w:t xml:space="preserve">effective horaire pour </w:t>
      </w:r>
      <w:r w:rsidR="003244FB">
        <w:rPr>
          <w:lang w:val="fr-CA"/>
        </w:rPr>
        <w:tab/>
      </w:r>
      <w:r w:rsidRPr="008D0C04">
        <w:rPr>
          <w:lang w:val="fr-CA"/>
        </w:rPr>
        <w:t>chacune des 60 heures d’interruption subséquentes.</w:t>
      </w:r>
    </w:p>
    <w:p w:rsidR="003244FB" w:rsidRDefault="003244FB" w:rsidP="001F3F1E">
      <w:pPr>
        <w:widowControl/>
        <w:autoSpaceDE w:val="0"/>
        <w:autoSpaceDN w:val="0"/>
        <w:adjustRightInd w:val="0"/>
        <w:jc w:val="both"/>
        <w:rPr>
          <w:lang w:val="fr-CA"/>
        </w:rPr>
      </w:pPr>
    </w:p>
    <w:p w:rsidR="00243708" w:rsidRPr="008D0C04" w:rsidRDefault="00243708" w:rsidP="001F3F1E">
      <w:pPr>
        <w:widowControl/>
        <w:autoSpaceDE w:val="0"/>
        <w:autoSpaceDN w:val="0"/>
        <w:adjustRightInd w:val="0"/>
        <w:jc w:val="both"/>
        <w:rPr>
          <w:lang w:val="fr-CA"/>
        </w:rPr>
      </w:pPr>
      <w:r w:rsidRPr="008D0C04">
        <w:rPr>
          <w:lang w:val="fr-CA"/>
        </w:rPr>
        <w:t>Option II</w:t>
      </w:r>
    </w:p>
    <w:p w:rsidR="00243708" w:rsidRPr="008D0C04" w:rsidDel="00C23F81" w:rsidRDefault="00243708" w:rsidP="001F3F1E">
      <w:pPr>
        <w:widowControl/>
        <w:autoSpaceDE w:val="0"/>
        <w:autoSpaceDN w:val="0"/>
        <w:adjustRightInd w:val="0"/>
        <w:jc w:val="both"/>
        <w:rPr>
          <w:lang w:val="fr-CA"/>
        </w:rPr>
      </w:pPr>
    </w:p>
    <w:p w:rsidR="00BB1B1D" w:rsidRPr="008D0C04" w:rsidDel="00C23F81" w:rsidRDefault="00BB1B1D" w:rsidP="001F3F1E">
      <w:pPr>
        <w:jc w:val="both"/>
        <w:rPr>
          <w:lang w:val="fr-CA"/>
        </w:rPr>
      </w:pPr>
      <w:r w:rsidRPr="008D0C04">
        <w:rPr>
          <w:lang w:val="fr-CA"/>
        </w:rPr>
        <w:t>Crédit fixe :</w:t>
      </w:r>
    </w:p>
    <w:p w:rsidR="00BB1B1D" w:rsidRPr="008D0C04" w:rsidDel="00C23F81" w:rsidRDefault="00BB1B1D" w:rsidP="001F3F1E">
      <w:pPr>
        <w:jc w:val="both"/>
        <w:rPr>
          <w:lang w:val="fr-CA"/>
        </w:rPr>
      </w:pPr>
    </w:p>
    <w:p w:rsidR="00BB1B1D" w:rsidRPr="008D0C04" w:rsidDel="00C23F81" w:rsidRDefault="00243708" w:rsidP="001F3F1E">
      <w:pPr>
        <w:ind w:left="2160" w:hanging="1898"/>
        <w:jc w:val="both"/>
        <w:rPr>
          <w:lang w:val="fr-CA"/>
        </w:rPr>
      </w:pPr>
      <w:r w:rsidRPr="008D0C04">
        <w:rPr>
          <w:lang w:val="fr-CA"/>
        </w:rPr>
        <w:t>9,10</w:t>
      </w:r>
      <w:r w:rsidR="00BB1B1D" w:rsidRPr="008D0C04">
        <w:rPr>
          <w:lang w:val="fr-CA"/>
        </w:rPr>
        <w:t> $</w:t>
      </w:r>
      <w:r w:rsidR="00BB1B1D" w:rsidRPr="008D0C04">
        <w:rPr>
          <w:lang w:val="fr-CA"/>
        </w:rPr>
        <w:tab/>
        <w:t>le kilowatt applicable à l’écart entre la puissance moyenne horaire des heures utiles et la puissance de base.</w:t>
      </w:r>
    </w:p>
    <w:p w:rsidR="000D4DA0" w:rsidRPr="008D0C04" w:rsidDel="00C23F81" w:rsidRDefault="000D4DA0" w:rsidP="001F3F1E">
      <w:pPr>
        <w:jc w:val="both"/>
        <w:rPr>
          <w:lang w:val="fr-CA"/>
        </w:rPr>
      </w:pPr>
    </w:p>
    <w:p w:rsidR="00BB1B1D" w:rsidRPr="008D0C04" w:rsidDel="00C23F81" w:rsidRDefault="00BB1B1D" w:rsidP="001F3F1E">
      <w:pPr>
        <w:jc w:val="both"/>
        <w:rPr>
          <w:lang w:val="fr-CA"/>
        </w:rPr>
      </w:pPr>
      <w:r w:rsidRPr="008D0C04">
        <w:rPr>
          <w:lang w:val="fr-CA"/>
        </w:rPr>
        <w:t>Crédit variable :</w:t>
      </w:r>
    </w:p>
    <w:p w:rsidR="00BB1B1D" w:rsidRPr="008D0C04" w:rsidDel="00C23F81" w:rsidRDefault="00BB1B1D" w:rsidP="001F3F1E">
      <w:pPr>
        <w:jc w:val="both"/>
        <w:rPr>
          <w:lang w:val="fr-CA"/>
        </w:rPr>
      </w:pPr>
    </w:p>
    <w:p w:rsidR="00BB1B1D" w:rsidRPr="008D0C04" w:rsidDel="00C23F81" w:rsidRDefault="00243708" w:rsidP="001F3F1E">
      <w:pPr>
        <w:ind w:left="2160" w:hanging="1898"/>
        <w:jc w:val="both"/>
        <w:rPr>
          <w:lang w:val="fr-CA"/>
        </w:rPr>
      </w:pPr>
      <w:r w:rsidRPr="008D0C04">
        <w:rPr>
          <w:lang w:val="fr-CA"/>
        </w:rPr>
        <w:t xml:space="preserve">20,00 ¢ </w:t>
      </w:r>
      <w:r w:rsidRPr="008D0C04">
        <w:rPr>
          <w:lang w:val="fr-CA"/>
        </w:rPr>
        <w:tab/>
      </w:r>
      <w:r w:rsidR="00BB1B1D" w:rsidRPr="008D0C04">
        <w:rPr>
          <w:lang w:val="fr-CA"/>
        </w:rPr>
        <w:t>le kilowattheure de puissance interruptible effective horaire pour chaque heure d’interruption.</w:t>
      </w:r>
    </w:p>
    <w:p w:rsidR="00BB1B1D" w:rsidRPr="008D0C04" w:rsidDel="00C23F81" w:rsidRDefault="00BB1B1D" w:rsidP="001F3F1E">
      <w:pPr>
        <w:jc w:val="both"/>
        <w:rPr>
          <w:lang w:val="fr-CA"/>
        </w:rPr>
      </w:pPr>
    </w:p>
    <w:p w:rsidR="00BB1B1D" w:rsidRPr="008D0C04" w:rsidRDefault="00243708" w:rsidP="001F3F1E">
      <w:pPr>
        <w:pStyle w:val="Titre2"/>
        <w:jc w:val="both"/>
      </w:pPr>
      <w:bookmarkStart w:id="122" w:name="_Toc4068187"/>
      <w:r w:rsidRPr="008D0C04">
        <w:lastRenderedPageBreak/>
        <w:t>4.</w:t>
      </w:r>
      <w:r w:rsidR="008367E0">
        <w:t>34</w:t>
      </w:r>
      <w:r w:rsidR="00BB1B1D" w:rsidRPr="008D0C04">
        <w:t xml:space="preserve"> Crédits </w:t>
      </w:r>
      <w:r w:rsidRPr="008D0C04">
        <w:t>effectifs</w:t>
      </w:r>
      <w:r w:rsidR="00BB1B1D" w:rsidRPr="008D0C04">
        <w:t xml:space="preserve"> </w:t>
      </w:r>
      <w:r w:rsidRPr="008D0C04">
        <w:t xml:space="preserve">applicables </w:t>
      </w:r>
      <w:r w:rsidR="00BB1B1D" w:rsidRPr="008D0C04">
        <w:t>à l’abonnement</w:t>
      </w:r>
      <w:bookmarkEnd w:id="122"/>
    </w:p>
    <w:p w:rsidR="00243708" w:rsidRPr="008D0C04" w:rsidRDefault="00243708" w:rsidP="001F3F1E">
      <w:pPr>
        <w:widowControl/>
        <w:autoSpaceDE w:val="0"/>
        <w:autoSpaceDN w:val="0"/>
        <w:adjustRightInd w:val="0"/>
        <w:jc w:val="both"/>
        <w:rPr>
          <w:lang w:val="fr-CA"/>
        </w:rPr>
      </w:pPr>
      <w:r w:rsidRPr="008D0C04">
        <w:rPr>
          <w:lang w:val="fr-CA"/>
        </w:rPr>
        <w:t>Les crédits effectifs sont appliqués à la facture de la période de consommation selon les modalités suivantes :</w:t>
      </w:r>
      <w:r w:rsidRPr="008D0C04" w:rsidDel="00C23F81">
        <w:rPr>
          <w:lang w:val="fr-CA"/>
        </w:rPr>
        <w:t xml:space="preserve"> </w:t>
      </w:r>
    </w:p>
    <w:p w:rsidR="00243708" w:rsidRPr="008D0C04" w:rsidRDefault="00243708" w:rsidP="001F3F1E">
      <w:pPr>
        <w:widowControl/>
        <w:autoSpaceDE w:val="0"/>
        <w:autoSpaceDN w:val="0"/>
        <w:adjustRightInd w:val="0"/>
        <w:jc w:val="both"/>
        <w:rPr>
          <w:lang w:val="fr-CA"/>
        </w:rPr>
      </w:pPr>
    </w:p>
    <w:p w:rsidR="00243708" w:rsidRPr="008D0C04" w:rsidRDefault="00243708" w:rsidP="001F3F1E">
      <w:pPr>
        <w:widowControl/>
        <w:autoSpaceDE w:val="0"/>
        <w:autoSpaceDN w:val="0"/>
        <w:adjustRightInd w:val="0"/>
        <w:jc w:val="both"/>
        <w:rPr>
          <w:lang w:val="fr-CA"/>
        </w:rPr>
      </w:pPr>
      <w:r w:rsidRPr="008D0C04">
        <w:rPr>
          <w:lang w:val="fr-CA"/>
        </w:rPr>
        <w:t>a) Crédit effectif fixe :</w:t>
      </w:r>
    </w:p>
    <w:p w:rsidR="00243708" w:rsidRPr="008D0C04" w:rsidRDefault="00243708" w:rsidP="001F3F1E">
      <w:pPr>
        <w:widowControl/>
        <w:autoSpaceDE w:val="0"/>
        <w:autoSpaceDN w:val="0"/>
        <w:adjustRightInd w:val="0"/>
        <w:jc w:val="both"/>
        <w:rPr>
          <w:lang w:val="fr-CA"/>
        </w:rPr>
      </w:pPr>
      <w:r w:rsidRPr="008D0C04">
        <w:rPr>
          <w:lang w:val="fr-CA"/>
        </w:rPr>
        <w:t xml:space="preserve">Le crédit effectif fixe auquel le client a droit </w:t>
      </w:r>
      <w:r w:rsidR="00673D05" w:rsidRPr="008D0C04">
        <w:rPr>
          <w:lang w:val="fr-CA"/>
        </w:rPr>
        <w:t xml:space="preserve">pour </w:t>
      </w:r>
      <w:r w:rsidRPr="008D0C04">
        <w:rPr>
          <w:lang w:val="fr-CA"/>
        </w:rPr>
        <w:t>chaque</w:t>
      </w:r>
      <w:r w:rsidR="00A53869" w:rsidRPr="008D0C04">
        <w:rPr>
          <w:lang w:val="fr-CA"/>
        </w:rPr>
        <w:t xml:space="preserve"> </w:t>
      </w:r>
      <w:r w:rsidRPr="008D0C04">
        <w:rPr>
          <w:lang w:val="fr-CA"/>
        </w:rPr>
        <w:t>période de consommation correspond au produit du</w:t>
      </w:r>
      <w:r w:rsidR="00A53869" w:rsidRPr="008D0C04">
        <w:rPr>
          <w:lang w:val="fr-CA"/>
        </w:rPr>
        <w:t xml:space="preserve"> </w:t>
      </w:r>
      <w:r w:rsidRPr="008D0C04">
        <w:rPr>
          <w:lang w:val="fr-CA"/>
        </w:rPr>
        <w:t>crédit fixe pour la période d’hiver par l’écart entre la</w:t>
      </w:r>
      <w:r w:rsidR="00A53869" w:rsidRPr="008D0C04">
        <w:rPr>
          <w:lang w:val="fr-CA"/>
        </w:rPr>
        <w:t xml:space="preserve"> </w:t>
      </w:r>
      <w:r w:rsidRPr="008D0C04">
        <w:rPr>
          <w:lang w:val="fr-CA"/>
        </w:rPr>
        <w:t>puissance moyenne horaire des heures utiles et la</w:t>
      </w:r>
      <w:r w:rsidR="00A53869" w:rsidRPr="008D0C04">
        <w:rPr>
          <w:lang w:val="fr-CA"/>
        </w:rPr>
        <w:t xml:space="preserve"> </w:t>
      </w:r>
      <w:r w:rsidRPr="008D0C04">
        <w:rPr>
          <w:lang w:val="fr-CA"/>
        </w:rPr>
        <w:t>puissance de base de la période de consommation visée,</w:t>
      </w:r>
      <w:r w:rsidR="00A53869" w:rsidRPr="008D0C04">
        <w:rPr>
          <w:lang w:val="fr-CA"/>
        </w:rPr>
        <w:t xml:space="preserve"> </w:t>
      </w:r>
      <w:r w:rsidRPr="008D0C04">
        <w:rPr>
          <w:lang w:val="fr-CA"/>
        </w:rPr>
        <w:t>ajusté au prorata du nombre de jours de la période de</w:t>
      </w:r>
      <w:r w:rsidR="00A53869" w:rsidRPr="008D0C04">
        <w:rPr>
          <w:lang w:val="fr-CA"/>
        </w:rPr>
        <w:t xml:space="preserve"> </w:t>
      </w:r>
      <w:r w:rsidRPr="008D0C04">
        <w:rPr>
          <w:lang w:val="fr-CA"/>
        </w:rPr>
        <w:t>consommation visée sur le nombre de jours de la période</w:t>
      </w:r>
      <w:r w:rsidR="00A53869" w:rsidRPr="008D0C04">
        <w:rPr>
          <w:lang w:val="fr-CA"/>
        </w:rPr>
        <w:t xml:space="preserve"> </w:t>
      </w:r>
      <w:r w:rsidRPr="008D0C04">
        <w:rPr>
          <w:lang w:val="fr-CA"/>
        </w:rPr>
        <w:t>d’hiver.</w:t>
      </w:r>
    </w:p>
    <w:p w:rsidR="00243708" w:rsidRPr="0089429B" w:rsidRDefault="00243708" w:rsidP="001F3F1E">
      <w:pPr>
        <w:widowControl/>
        <w:autoSpaceDE w:val="0"/>
        <w:autoSpaceDN w:val="0"/>
        <w:adjustRightInd w:val="0"/>
        <w:jc w:val="both"/>
        <w:rPr>
          <w:lang w:val="fr-CA"/>
        </w:rPr>
      </w:pPr>
      <w:r w:rsidRPr="008D0C04">
        <w:rPr>
          <w:lang w:val="fr-CA"/>
        </w:rPr>
        <w:t>b) Crédit effec</w:t>
      </w:r>
      <w:r w:rsidRPr="0089429B">
        <w:rPr>
          <w:lang w:val="fr-CA"/>
        </w:rPr>
        <w:t>tif variable :</w:t>
      </w:r>
    </w:p>
    <w:p w:rsidR="00BB1B1D" w:rsidRPr="0089429B" w:rsidDel="00C23F81" w:rsidRDefault="00243708" w:rsidP="001F3F1E">
      <w:pPr>
        <w:widowControl/>
        <w:autoSpaceDE w:val="0"/>
        <w:autoSpaceDN w:val="0"/>
        <w:adjustRightInd w:val="0"/>
        <w:jc w:val="both"/>
        <w:rPr>
          <w:lang w:val="fr-CA"/>
        </w:rPr>
      </w:pPr>
      <w:r w:rsidRPr="0089429B">
        <w:rPr>
          <w:lang w:val="fr-CA"/>
        </w:rPr>
        <w:t>Le crédit effectif variable auquel le client a droit à</w:t>
      </w:r>
      <w:r w:rsidR="00A53869" w:rsidRPr="0089429B">
        <w:rPr>
          <w:lang w:val="fr-CA"/>
        </w:rPr>
        <w:t xml:space="preserve"> </w:t>
      </w:r>
      <w:r w:rsidRPr="0089429B">
        <w:rPr>
          <w:lang w:val="fr-CA"/>
        </w:rPr>
        <w:t>chaque période de consommation correspond au produit</w:t>
      </w:r>
      <w:r w:rsidR="00A53869" w:rsidRPr="0089429B">
        <w:rPr>
          <w:lang w:val="fr-CA"/>
        </w:rPr>
        <w:t xml:space="preserve"> </w:t>
      </w:r>
      <w:r w:rsidRPr="0089429B">
        <w:rPr>
          <w:lang w:val="fr-CA"/>
        </w:rPr>
        <w:t>du crédit variable par les kilowattheures de puissance</w:t>
      </w:r>
      <w:r w:rsidR="00A53869" w:rsidRPr="0089429B">
        <w:rPr>
          <w:lang w:val="fr-CA"/>
        </w:rPr>
        <w:t xml:space="preserve"> </w:t>
      </w:r>
      <w:r w:rsidRPr="0089429B">
        <w:rPr>
          <w:lang w:val="fr-CA"/>
        </w:rPr>
        <w:t>interruptible effective horaire pour chaque heure</w:t>
      </w:r>
      <w:r w:rsidR="00A53869" w:rsidRPr="0089429B">
        <w:rPr>
          <w:lang w:val="fr-CA"/>
        </w:rPr>
        <w:t xml:space="preserve"> </w:t>
      </w:r>
      <w:r w:rsidRPr="0089429B">
        <w:rPr>
          <w:lang w:val="fr-CA"/>
        </w:rPr>
        <w:t>d’interruption.</w:t>
      </w:r>
    </w:p>
    <w:p w:rsidR="00BB1B1D" w:rsidRPr="0089429B" w:rsidDel="00C23F81" w:rsidRDefault="00BB1B1D" w:rsidP="001F3F1E">
      <w:pPr>
        <w:jc w:val="both"/>
        <w:rPr>
          <w:lang w:val="fr-CA"/>
        </w:rPr>
      </w:pPr>
    </w:p>
    <w:p w:rsidR="00BB1B1D" w:rsidRPr="0089429B" w:rsidRDefault="00A53869" w:rsidP="001F3F1E">
      <w:pPr>
        <w:pStyle w:val="Titre2"/>
        <w:jc w:val="both"/>
      </w:pPr>
      <w:bookmarkStart w:id="123" w:name="_Toc4068188"/>
      <w:r w:rsidRPr="0089429B">
        <w:t>4.</w:t>
      </w:r>
      <w:r w:rsidR="008367E0">
        <w:t>35</w:t>
      </w:r>
      <w:r w:rsidR="00BB1B1D" w:rsidRPr="0089429B">
        <w:t xml:space="preserve"> Pénalités</w:t>
      </w:r>
      <w:bookmarkEnd w:id="123"/>
    </w:p>
    <w:p w:rsidR="00A53869" w:rsidRPr="0089429B" w:rsidRDefault="00BB1B1D" w:rsidP="001F3F1E">
      <w:pPr>
        <w:tabs>
          <w:tab w:val="left" w:pos="3555"/>
        </w:tabs>
        <w:jc w:val="both"/>
        <w:rPr>
          <w:lang w:val="fr-CA"/>
        </w:rPr>
      </w:pPr>
      <w:r w:rsidRPr="0089429B">
        <w:rPr>
          <w:lang w:val="fr-CA"/>
        </w:rPr>
        <w:t xml:space="preserve">Pour chaque dépassement durant une période d’interruption, </w:t>
      </w:r>
      <w:r w:rsidR="00A53869" w:rsidRPr="0089429B">
        <w:rPr>
          <w:lang w:val="fr-CA"/>
        </w:rPr>
        <w:t>Hydro-Coaticook</w:t>
      </w:r>
      <w:r w:rsidRPr="0089429B">
        <w:rPr>
          <w:lang w:val="fr-CA"/>
        </w:rPr>
        <w:t xml:space="preserve"> applique une pénalité</w:t>
      </w:r>
      <w:r w:rsidR="00A53869" w:rsidRPr="0089429B">
        <w:rPr>
          <w:lang w:val="fr-CA"/>
        </w:rPr>
        <w:t>, selon l’option :-</w:t>
      </w:r>
      <w:r w:rsidRPr="0089429B">
        <w:rPr>
          <w:lang w:val="fr-CA"/>
        </w:rPr>
        <w:t>.</w:t>
      </w:r>
    </w:p>
    <w:p w:rsidR="00A53869" w:rsidRPr="0089429B" w:rsidRDefault="00A53869" w:rsidP="001F3F1E">
      <w:pPr>
        <w:widowControl/>
        <w:autoSpaceDE w:val="0"/>
        <w:autoSpaceDN w:val="0"/>
        <w:adjustRightInd w:val="0"/>
        <w:jc w:val="both"/>
        <w:rPr>
          <w:lang w:val="fr-CA"/>
        </w:rPr>
      </w:pPr>
    </w:p>
    <w:p w:rsidR="00A53869" w:rsidRPr="0089429B" w:rsidRDefault="00A53869" w:rsidP="001F3F1E">
      <w:pPr>
        <w:widowControl/>
        <w:autoSpaceDE w:val="0"/>
        <w:autoSpaceDN w:val="0"/>
        <w:adjustRightInd w:val="0"/>
        <w:jc w:val="both"/>
        <w:rPr>
          <w:lang w:val="en-CA"/>
        </w:rPr>
      </w:pPr>
      <w:r w:rsidRPr="0089429B">
        <w:rPr>
          <w:lang w:val="en-CA"/>
        </w:rPr>
        <w:t xml:space="preserve">Option </w:t>
      </w:r>
      <w:proofErr w:type="gramStart"/>
      <w:r w:rsidRPr="0089429B">
        <w:rPr>
          <w:lang w:val="en-CA"/>
        </w:rPr>
        <w:t>I :</w:t>
      </w:r>
      <w:proofErr w:type="gramEnd"/>
      <w:r w:rsidRPr="0089429B">
        <w:rPr>
          <w:lang w:val="en-CA"/>
        </w:rPr>
        <w:t xml:space="preserve"> 1,25 $ le kilowatt ;</w:t>
      </w:r>
    </w:p>
    <w:p w:rsidR="00A53869" w:rsidRPr="0089429B" w:rsidRDefault="00A53869" w:rsidP="001F3F1E">
      <w:pPr>
        <w:tabs>
          <w:tab w:val="left" w:pos="3555"/>
        </w:tabs>
        <w:jc w:val="both"/>
        <w:rPr>
          <w:lang w:val="en-CA"/>
        </w:rPr>
      </w:pPr>
    </w:p>
    <w:p w:rsidR="00A53869" w:rsidRPr="0089429B" w:rsidRDefault="00A53869" w:rsidP="001F3F1E">
      <w:pPr>
        <w:tabs>
          <w:tab w:val="left" w:pos="3555"/>
        </w:tabs>
        <w:jc w:val="both"/>
        <w:rPr>
          <w:lang w:val="en-CA"/>
        </w:rPr>
      </w:pPr>
      <w:r w:rsidRPr="0089429B">
        <w:rPr>
          <w:lang w:val="en-CA"/>
        </w:rPr>
        <w:t xml:space="preserve">Option </w:t>
      </w:r>
      <w:proofErr w:type="gramStart"/>
      <w:r w:rsidRPr="0089429B">
        <w:rPr>
          <w:lang w:val="en-CA"/>
        </w:rPr>
        <w:t>II :</w:t>
      </w:r>
      <w:proofErr w:type="gramEnd"/>
      <w:r w:rsidRPr="0089429B">
        <w:rPr>
          <w:lang w:val="en-CA"/>
        </w:rPr>
        <w:t xml:space="preserve"> 0,50 $ le kilowatt.</w:t>
      </w:r>
    </w:p>
    <w:p w:rsidR="00A53869" w:rsidRPr="0089429B" w:rsidRDefault="00A53869" w:rsidP="001F3F1E">
      <w:pPr>
        <w:tabs>
          <w:tab w:val="left" w:pos="3555"/>
        </w:tabs>
        <w:jc w:val="both"/>
        <w:rPr>
          <w:lang w:val="en-CA"/>
        </w:rPr>
      </w:pPr>
    </w:p>
    <w:p w:rsidR="00BB1B1D" w:rsidRPr="0089429B" w:rsidDel="00C23F81" w:rsidRDefault="00BB1B1D" w:rsidP="001F3F1E">
      <w:pPr>
        <w:tabs>
          <w:tab w:val="left" w:pos="3555"/>
        </w:tabs>
        <w:jc w:val="both"/>
        <w:rPr>
          <w:lang w:val="fr-CA"/>
        </w:rPr>
      </w:pPr>
      <w:r w:rsidRPr="0089429B">
        <w:rPr>
          <w:lang w:val="en-CA"/>
        </w:rPr>
        <w:t xml:space="preserve"> </w:t>
      </w:r>
      <w:r w:rsidRPr="0089429B">
        <w:rPr>
          <w:lang w:val="fr-CA"/>
        </w:rPr>
        <w:t xml:space="preserve">La somme des pénalités appliquées par période d’interruption ne peut être supérieure au montant versé </w:t>
      </w:r>
      <w:r w:rsidR="00A53869" w:rsidRPr="0089429B">
        <w:rPr>
          <w:lang w:val="fr-CA"/>
        </w:rPr>
        <w:t>à</w:t>
      </w:r>
      <w:r w:rsidRPr="0089429B">
        <w:rPr>
          <w:lang w:val="fr-CA"/>
        </w:rPr>
        <w:t xml:space="preserve"> titre </w:t>
      </w:r>
      <w:r w:rsidR="00A53869" w:rsidRPr="0089429B">
        <w:rPr>
          <w:lang w:val="fr-CA"/>
        </w:rPr>
        <w:t>de</w:t>
      </w:r>
      <w:r w:rsidRPr="0089429B">
        <w:rPr>
          <w:lang w:val="fr-CA"/>
        </w:rPr>
        <w:t xml:space="preserve"> crédit fixe pour la période de consommation visée.</w:t>
      </w:r>
    </w:p>
    <w:p w:rsidR="00BB1B1D" w:rsidRPr="0089429B" w:rsidDel="00C23F81" w:rsidRDefault="00BB1B1D" w:rsidP="001F3F1E">
      <w:pPr>
        <w:jc w:val="both"/>
        <w:rPr>
          <w:lang w:val="fr-CA"/>
        </w:rPr>
      </w:pPr>
    </w:p>
    <w:p w:rsidR="00BB1B1D" w:rsidRPr="0089429B" w:rsidDel="00C23F81" w:rsidRDefault="00A53869" w:rsidP="001F3F1E">
      <w:pPr>
        <w:jc w:val="both"/>
        <w:rPr>
          <w:lang w:val="fr-CA"/>
        </w:rPr>
      </w:pPr>
      <w:r w:rsidRPr="0089429B">
        <w:rPr>
          <w:lang w:val="fr-CA"/>
        </w:rPr>
        <w:t>L</w:t>
      </w:r>
      <w:r w:rsidR="00BB1B1D" w:rsidRPr="0089429B">
        <w:rPr>
          <w:lang w:val="fr-CA"/>
        </w:rPr>
        <w:t xml:space="preserve">a somme des pénalités appliquées </w:t>
      </w:r>
      <w:r w:rsidRPr="0089429B">
        <w:rPr>
          <w:lang w:val="fr-CA"/>
        </w:rPr>
        <w:t xml:space="preserve">au cours de la période d’hiver </w:t>
      </w:r>
      <w:r w:rsidR="00BB1B1D" w:rsidRPr="0089429B">
        <w:rPr>
          <w:lang w:val="fr-CA"/>
        </w:rPr>
        <w:t xml:space="preserve">ne peut dépasser le montant total versé au client </w:t>
      </w:r>
      <w:r w:rsidRPr="0089429B">
        <w:rPr>
          <w:lang w:val="fr-CA"/>
        </w:rPr>
        <w:t>à</w:t>
      </w:r>
      <w:r w:rsidR="00BB1B1D" w:rsidRPr="0089429B">
        <w:rPr>
          <w:lang w:val="fr-CA"/>
        </w:rPr>
        <w:t xml:space="preserve"> titre </w:t>
      </w:r>
      <w:r w:rsidRPr="0089429B">
        <w:rPr>
          <w:lang w:val="fr-CA"/>
        </w:rPr>
        <w:t>de</w:t>
      </w:r>
      <w:r w:rsidR="00BB1B1D" w:rsidRPr="0089429B">
        <w:rPr>
          <w:lang w:val="fr-CA"/>
        </w:rPr>
        <w:t xml:space="preserve"> crédit fixe.</w:t>
      </w:r>
    </w:p>
    <w:p w:rsidR="00BB1B1D" w:rsidRPr="0089429B" w:rsidDel="00C23F81" w:rsidRDefault="00BB1B1D" w:rsidP="001F3F1E">
      <w:pPr>
        <w:jc w:val="both"/>
        <w:rPr>
          <w:lang w:val="fr-CA"/>
        </w:rPr>
      </w:pPr>
    </w:p>
    <w:p w:rsidR="00BB1B1D" w:rsidRPr="0089429B" w:rsidRDefault="00A53869" w:rsidP="001F3F1E">
      <w:pPr>
        <w:jc w:val="both"/>
        <w:rPr>
          <w:lang w:val="fr-CA"/>
        </w:rPr>
      </w:pPr>
      <w:r w:rsidRPr="0089429B">
        <w:rPr>
          <w:lang w:val="fr-CA"/>
        </w:rPr>
        <w:t>Hydro-Coaticook</w:t>
      </w:r>
      <w:r w:rsidR="00BB1B1D" w:rsidRPr="0089429B">
        <w:rPr>
          <w:lang w:val="fr-CA"/>
        </w:rPr>
        <w:t xml:space="preserve"> </w:t>
      </w:r>
      <w:r w:rsidR="00673D05">
        <w:rPr>
          <w:lang w:val="fr-CA"/>
        </w:rPr>
        <w:t xml:space="preserve">peut </w:t>
      </w:r>
      <w:r w:rsidR="00BB1B1D" w:rsidRPr="0089429B">
        <w:rPr>
          <w:lang w:val="fr-CA"/>
        </w:rPr>
        <w:t xml:space="preserve">résilier l’engagement </w:t>
      </w:r>
      <w:r w:rsidRPr="0089429B">
        <w:rPr>
          <w:lang w:val="fr-CA"/>
        </w:rPr>
        <w:t xml:space="preserve">du client </w:t>
      </w:r>
      <w:r w:rsidR="00BB1B1D" w:rsidRPr="0089429B">
        <w:rPr>
          <w:lang w:val="fr-CA"/>
        </w:rPr>
        <w:t xml:space="preserve">lorsqu’une pénalité </w:t>
      </w:r>
      <w:r w:rsidRPr="0089429B">
        <w:rPr>
          <w:lang w:val="fr-CA"/>
        </w:rPr>
        <w:t xml:space="preserve">lui </w:t>
      </w:r>
      <w:r w:rsidR="00BB1B1D" w:rsidRPr="0089429B">
        <w:rPr>
          <w:lang w:val="fr-CA"/>
        </w:rPr>
        <w:t>est imposée à 4 reprises au cours de la période d’hiver.</w:t>
      </w:r>
    </w:p>
    <w:p w:rsidR="00A53869" w:rsidRPr="0089429B" w:rsidDel="00C23F81" w:rsidRDefault="00A53869" w:rsidP="001F3F1E">
      <w:pPr>
        <w:jc w:val="both"/>
        <w:rPr>
          <w:lang w:val="fr-CA"/>
        </w:rPr>
      </w:pPr>
    </w:p>
    <w:p w:rsidR="00BB1B1D" w:rsidRPr="0089429B" w:rsidDel="00C23F81" w:rsidRDefault="00A53869" w:rsidP="001F3F1E">
      <w:pPr>
        <w:widowControl/>
        <w:autoSpaceDE w:val="0"/>
        <w:autoSpaceDN w:val="0"/>
        <w:adjustRightInd w:val="0"/>
        <w:jc w:val="both"/>
        <w:rPr>
          <w:lang w:val="fr-CA"/>
        </w:rPr>
      </w:pPr>
      <w:r w:rsidRPr="0089429B">
        <w:rPr>
          <w:lang w:val="fr-CA"/>
        </w:rPr>
        <w:t>Aucun crédit variable n’est accordé pour l’heure durant laquelle une pénalité est imposée au client en vertu du présent article.</w:t>
      </w:r>
    </w:p>
    <w:p w:rsidR="00BB1B1D" w:rsidRDefault="00A53869" w:rsidP="001F3F1E">
      <w:pPr>
        <w:pStyle w:val="Titre3"/>
        <w:jc w:val="both"/>
      </w:pPr>
      <w:bookmarkStart w:id="124" w:name="_Toc4068189"/>
      <w:r w:rsidRPr="0089429B">
        <w:t xml:space="preserve">Section </w:t>
      </w:r>
      <w:r w:rsidR="008367E0">
        <w:t>7</w:t>
      </w:r>
      <w:r w:rsidR="00BB1B1D" w:rsidRPr="0089429B">
        <w:t xml:space="preserve"> – Option d’électricité additionnelle pour la clientèle de moyenne puissance</w:t>
      </w:r>
      <w:bookmarkEnd w:id="124"/>
    </w:p>
    <w:p w:rsidR="00271D19" w:rsidRPr="00271D19" w:rsidRDefault="00271D19" w:rsidP="001F3F1E">
      <w:pPr>
        <w:jc w:val="both"/>
        <w:rPr>
          <w:lang w:val="fr-CA"/>
        </w:rPr>
      </w:pPr>
    </w:p>
    <w:p w:rsidR="00BB1B1D" w:rsidRPr="0089429B" w:rsidRDefault="00A53869" w:rsidP="001F3F1E">
      <w:pPr>
        <w:pStyle w:val="Titre2"/>
        <w:jc w:val="both"/>
      </w:pPr>
      <w:bookmarkStart w:id="125" w:name="_Toc4068190"/>
      <w:r w:rsidRPr="0089429B">
        <w:t>4.</w:t>
      </w:r>
      <w:r w:rsidR="008367E0">
        <w:t>36</w:t>
      </w:r>
      <w:r w:rsidR="00BB1B1D" w:rsidRPr="0089429B">
        <w:t xml:space="preserve"> Domaine d’application</w:t>
      </w:r>
      <w:bookmarkEnd w:id="125"/>
    </w:p>
    <w:p w:rsidR="00BB1B1D" w:rsidRPr="0089429B" w:rsidRDefault="00BB1B1D" w:rsidP="001F3F1E">
      <w:pPr>
        <w:suppressLineNumbers/>
        <w:jc w:val="both"/>
        <w:rPr>
          <w:lang w:val="fr-CA"/>
        </w:rPr>
      </w:pPr>
      <w:r w:rsidRPr="0089429B">
        <w:rPr>
          <w:lang w:val="fr-CA"/>
        </w:rPr>
        <w:t>L’option d’électricité additionnelle,</w:t>
      </w:r>
      <w:r w:rsidR="00A53869" w:rsidRPr="0089429B">
        <w:rPr>
          <w:lang w:val="fr-CA"/>
        </w:rPr>
        <w:t xml:space="preserve"> décrite</w:t>
      </w:r>
      <w:r w:rsidRPr="0089429B">
        <w:rPr>
          <w:lang w:val="fr-CA"/>
        </w:rPr>
        <w:t xml:space="preserve"> </w:t>
      </w:r>
      <w:r w:rsidR="0031076A">
        <w:rPr>
          <w:lang w:val="fr-CA"/>
        </w:rPr>
        <w:t>dans</w:t>
      </w:r>
      <w:r w:rsidRPr="0089429B">
        <w:rPr>
          <w:lang w:val="fr-CA"/>
        </w:rPr>
        <w:t xml:space="preserve"> la section 3 du chapitre 6, s’applique à</w:t>
      </w:r>
      <w:r w:rsidR="008367E0">
        <w:rPr>
          <w:lang w:val="fr-CA"/>
        </w:rPr>
        <w:t xml:space="preserve"> un </w:t>
      </w:r>
      <w:r w:rsidRPr="0089429B">
        <w:rPr>
          <w:lang w:val="fr-CA"/>
        </w:rPr>
        <w:t>abonnement au tarif M ou au tarif G</w:t>
      </w:r>
      <w:r w:rsidRPr="0089429B">
        <w:rPr>
          <w:lang w:val="fr-CA"/>
        </w:rPr>
        <w:noBreakHyphen/>
        <w:t xml:space="preserve">9 </w:t>
      </w:r>
      <w:r w:rsidR="008367E0">
        <w:rPr>
          <w:lang w:val="fr-CA"/>
        </w:rPr>
        <w:t>au titre duquel</w:t>
      </w:r>
      <w:r w:rsidRPr="0089429B">
        <w:rPr>
          <w:lang w:val="fr-CA"/>
        </w:rPr>
        <w:t xml:space="preserve"> la puissance maximale appelée a été d’au moins </w:t>
      </w:r>
      <w:r w:rsidR="008367E0">
        <w:rPr>
          <w:lang w:val="fr-CA"/>
        </w:rPr>
        <w:t>500</w:t>
      </w:r>
      <w:r w:rsidRPr="0089429B">
        <w:rPr>
          <w:lang w:val="fr-CA"/>
        </w:rPr>
        <w:t> kilowatts au cours d’une période de consommation comprise dans les 12 périodes mensuelles consécutives précédant la date de la demande d’adhésion, sous réserve des moda</w:t>
      </w:r>
      <w:r w:rsidR="00A53869" w:rsidRPr="0089429B">
        <w:rPr>
          <w:lang w:val="fr-CA"/>
        </w:rPr>
        <w:t xml:space="preserve">lités décrites </w:t>
      </w:r>
      <w:r w:rsidR="0031076A">
        <w:rPr>
          <w:lang w:val="fr-CA"/>
        </w:rPr>
        <w:t>dans les</w:t>
      </w:r>
      <w:r w:rsidR="00A53869" w:rsidRPr="0089429B">
        <w:rPr>
          <w:lang w:val="fr-CA"/>
        </w:rPr>
        <w:t xml:space="preserve"> articles 4.</w:t>
      </w:r>
      <w:r w:rsidR="008367E0">
        <w:rPr>
          <w:lang w:val="fr-CA"/>
        </w:rPr>
        <w:t>37</w:t>
      </w:r>
      <w:r w:rsidR="00A53869" w:rsidRPr="0089429B">
        <w:rPr>
          <w:lang w:val="fr-CA"/>
        </w:rPr>
        <w:t>, 4.</w:t>
      </w:r>
      <w:r w:rsidR="008367E0">
        <w:rPr>
          <w:lang w:val="fr-CA"/>
        </w:rPr>
        <w:t>38</w:t>
      </w:r>
      <w:r w:rsidR="00A53869" w:rsidRPr="0089429B">
        <w:rPr>
          <w:lang w:val="fr-CA"/>
        </w:rPr>
        <w:t xml:space="preserve"> et 4.</w:t>
      </w:r>
      <w:r w:rsidR="008367E0">
        <w:rPr>
          <w:lang w:val="fr-CA"/>
        </w:rPr>
        <w:t>39</w:t>
      </w:r>
      <w:r w:rsidRPr="0089429B">
        <w:rPr>
          <w:lang w:val="fr-CA"/>
        </w:rPr>
        <w:t>.</w:t>
      </w:r>
    </w:p>
    <w:p w:rsidR="00BB1B1D" w:rsidRPr="0089429B" w:rsidRDefault="00BB1B1D" w:rsidP="001F3F1E">
      <w:pPr>
        <w:suppressLineNumbers/>
        <w:jc w:val="both"/>
        <w:rPr>
          <w:lang w:val="fr-CA"/>
        </w:rPr>
      </w:pPr>
    </w:p>
    <w:p w:rsidR="00BB1B1D" w:rsidRPr="0089429B" w:rsidRDefault="00BB1B1D" w:rsidP="001F3F1E">
      <w:pPr>
        <w:suppressLineNumbers/>
        <w:jc w:val="both"/>
        <w:rPr>
          <w:lang w:val="fr-CA"/>
        </w:rPr>
      </w:pPr>
      <w:r w:rsidRPr="0089429B">
        <w:rPr>
          <w:lang w:val="fr-CA"/>
        </w:rPr>
        <w:t xml:space="preserve">Cette option ne s’applique pas </w:t>
      </w:r>
      <w:r w:rsidR="008367E0">
        <w:rPr>
          <w:lang w:val="fr-CA"/>
        </w:rPr>
        <w:t xml:space="preserve">à l’abonnement d’un </w:t>
      </w:r>
      <w:r w:rsidR="00673D05">
        <w:rPr>
          <w:lang w:val="fr-CA"/>
        </w:rPr>
        <w:t>client</w:t>
      </w:r>
      <w:r w:rsidR="008367E0">
        <w:rPr>
          <w:lang w:val="fr-CA"/>
        </w:rPr>
        <w:t xml:space="preserve"> qui</w:t>
      </w:r>
      <w:r w:rsidRPr="0089429B">
        <w:rPr>
          <w:lang w:val="fr-CA"/>
        </w:rPr>
        <w:t xml:space="preserve"> bénéficie</w:t>
      </w:r>
      <w:r w:rsidR="008367E0">
        <w:rPr>
          <w:lang w:val="fr-CA"/>
        </w:rPr>
        <w:t xml:space="preserve"> d’une des options</w:t>
      </w:r>
      <w:r w:rsidRPr="0089429B">
        <w:rPr>
          <w:lang w:val="fr-CA"/>
        </w:rPr>
        <w:t xml:space="preserve"> d’éle</w:t>
      </w:r>
      <w:r w:rsidR="0031076A">
        <w:rPr>
          <w:lang w:val="fr-CA"/>
        </w:rPr>
        <w:t>ctricité interruptible décrite</w:t>
      </w:r>
      <w:r w:rsidR="008367E0">
        <w:rPr>
          <w:lang w:val="fr-CA"/>
        </w:rPr>
        <w:t>s</w:t>
      </w:r>
      <w:r w:rsidR="0031076A">
        <w:rPr>
          <w:lang w:val="fr-CA"/>
        </w:rPr>
        <w:t xml:space="preserve"> dans</w:t>
      </w:r>
      <w:r w:rsidRPr="0089429B">
        <w:rPr>
          <w:lang w:val="fr-CA"/>
        </w:rPr>
        <w:t xml:space="preserve"> la section </w:t>
      </w:r>
      <w:r w:rsidR="008367E0">
        <w:rPr>
          <w:lang w:val="fr-CA"/>
        </w:rPr>
        <w:t>6</w:t>
      </w:r>
      <w:r w:rsidRPr="0089429B">
        <w:rPr>
          <w:lang w:val="fr-CA"/>
        </w:rPr>
        <w:t xml:space="preserve"> du présent chapitre.</w:t>
      </w:r>
    </w:p>
    <w:p w:rsidR="00BB1B1D" w:rsidRPr="0089429B" w:rsidRDefault="00BB1B1D" w:rsidP="001F3F1E">
      <w:pPr>
        <w:suppressLineNumbers/>
        <w:jc w:val="both"/>
        <w:rPr>
          <w:lang w:val="fr-CA"/>
        </w:rPr>
      </w:pPr>
    </w:p>
    <w:p w:rsidR="00BB1B1D" w:rsidRPr="0089429B" w:rsidRDefault="00F514EE" w:rsidP="001F3F1E">
      <w:pPr>
        <w:pStyle w:val="Titre2"/>
        <w:jc w:val="both"/>
      </w:pPr>
      <w:bookmarkStart w:id="126" w:name="_Toc4068191"/>
      <w:r w:rsidRPr="0089429B">
        <w:lastRenderedPageBreak/>
        <w:t>4.</w:t>
      </w:r>
      <w:r w:rsidR="008367E0">
        <w:t>37</w:t>
      </w:r>
      <w:r w:rsidR="00BB1B1D" w:rsidRPr="0089429B">
        <w:t xml:space="preserve"> Modalités d’adhésion</w:t>
      </w:r>
      <w:bookmarkEnd w:id="126"/>
    </w:p>
    <w:p w:rsidR="00BB1B1D" w:rsidRPr="0089429B" w:rsidRDefault="00BB1B1D" w:rsidP="001F3F1E">
      <w:pPr>
        <w:suppressLineNumbers/>
        <w:jc w:val="both"/>
        <w:rPr>
          <w:lang w:val="fr-CA"/>
        </w:rPr>
      </w:pPr>
      <w:r w:rsidRPr="0089429B">
        <w:rPr>
          <w:lang w:val="fr-CA"/>
        </w:rPr>
        <w:t xml:space="preserve">Pour adhérer à l’option d’électricité additionnelle, le client doit soumettre une demande écrite </w:t>
      </w:r>
      <w:r w:rsidR="00F514EE" w:rsidRPr="0089429B">
        <w:rPr>
          <w:lang w:val="fr-CA"/>
        </w:rPr>
        <w:t>Hydro-Coaticook</w:t>
      </w:r>
      <w:r w:rsidRPr="0089429B">
        <w:rPr>
          <w:lang w:val="fr-CA"/>
        </w:rPr>
        <w:t xml:space="preserve"> au moins 15 jours ouvrables avant le début de la période de consommation visée.</w:t>
      </w:r>
    </w:p>
    <w:p w:rsidR="00BB1B1D" w:rsidRPr="0089429B" w:rsidRDefault="00BB1B1D" w:rsidP="001F3F1E">
      <w:pPr>
        <w:suppressLineNumbers/>
        <w:jc w:val="both"/>
        <w:rPr>
          <w:lang w:val="fr-CA"/>
        </w:rPr>
      </w:pPr>
    </w:p>
    <w:p w:rsidR="00BB1B1D" w:rsidRPr="0089429B" w:rsidRDefault="00BB1B1D" w:rsidP="001F3F1E">
      <w:pPr>
        <w:suppressLineNumbers/>
        <w:jc w:val="both"/>
        <w:rPr>
          <w:lang w:val="fr-CA"/>
        </w:rPr>
      </w:pPr>
      <w:r w:rsidRPr="0089429B">
        <w:rPr>
          <w:lang w:val="fr-CA"/>
        </w:rPr>
        <w:t>Sous réserve de l’installation de l’appareil</w:t>
      </w:r>
      <w:r w:rsidR="00F514EE" w:rsidRPr="0089429B">
        <w:rPr>
          <w:lang w:val="fr-CA"/>
        </w:rPr>
        <w:t>lage de mesur</w:t>
      </w:r>
      <w:r w:rsidRPr="0089429B">
        <w:rPr>
          <w:lang w:val="fr-CA"/>
        </w:rPr>
        <w:t>e approprié, de la conclusion d’une entente sur la puissance de référence et de l’acceptation écrite</w:t>
      </w:r>
      <w:r w:rsidR="00ED253F">
        <w:rPr>
          <w:lang w:val="fr-CA"/>
        </w:rPr>
        <w:t xml:space="preserve"> d’Hydro</w:t>
      </w:r>
      <w:r w:rsidR="00ED253F">
        <w:rPr>
          <w:lang w:val="fr-CA"/>
        </w:rPr>
        <w:noBreakHyphen/>
      </w:r>
      <w:r w:rsidR="00F514EE" w:rsidRPr="0089429B">
        <w:rPr>
          <w:lang w:val="fr-CA"/>
        </w:rPr>
        <w:t>Coaticook</w:t>
      </w:r>
      <w:r w:rsidRPr="0089429B">
        <w:rPr>
          <w:lang w:val="fr-CA"/>
        </w:rPr>
        <w:t xml:space="preserve">, l’option prend effet au début de la période de consommation suivant la période au cours de laquelle </w:t>
      </w:r>
      <w:r w:rsidR="00E00FDD">
        <w:rPr>
          <w:lang w:val="fr-CA"/>
        </w:rPr>
        <w:t>Hydro</w:t>
      </w:r>
      <w:r w:rsidR="00F514EE" w:rsidRPr="0089429B">
        <w:rPr>
          <w:lang w:val="fr-CA"/>
        </w:rPr>
        <w:t>-Coaticook</w:t>
      </w:r>
      <w:r w:rsidRPr="0089429B">
        <w:rPr>
          <w:lang w:val="fr-CA"/>
        </w:rPr>
        <w:t xml:space="preserve"> reçoit la demande écrite.</w:t>
      </w:r>
    </w:p>
    <w:p w:rsidR="00BB1B1D" w:rsidRPr="0089429B" w:rsidRDefault="00BB1B1D" w:rsidP="001F3F1E">
      <w:pPr>
        <w:suppressLineNumbers/>
        <w:jc w:val="both"/>
        <w:rPr>
          <w:lang w:val="fr-CA"/>
        </w:rPr>
      </w:pPr>
    </w:p>
    <w:p w:rsidR="00BB1B1D" w:rsidRPr="0089429B" w:rsidRDefault="008367E0" w:rsidP="001F3F1E">
      <w:pPr>
        <w:pStyle w:val="Titre2"/>
        <w:jc w:val="both"/>
      </w:pPr>
      <w:bookmarkStart w:id="127" w:name="_Toc4068192"/>
      <w:r>
        <w:t>4.38</w:t>
      </w:r>
      <w:r w:rsidR="00BB1B1D" w:rsidRPr="0089429B">
        <w:t xml:space="preserve"> Conditions d’application</w:t>
      </w:r>
      <w:bookmarkEnd w:id="127"/>
    </w:p>
    <w:p w:rsidR="00BB1B1D" w:rsidRPr="0089429B" w:rsidRDefault="00BB1B1D" w:rsidP="001F3F1E">
      <w:pPr>
        <w:jc w:val="both"/>
        <w:rPr>
          <w:lang w:val="fr-CA"/>
        </w:rPr>
      </w:pPr>
      <w:r w:rsidRPr="0089429B">
        <w:rPr>
          <w:lang w:val="fr-CA"/>
        </w:rPr>
        <w:t xml:space="preserve">Les conditions décrites </w:t>
      </w:r>
      <w:r w:rsidR="0031076A">
        <w:rPr>
          <w:lang w:val="fr-CA"/>
        </w:rPr>
        <w:t>dans</w:t>
      </w:r>
      <w:r w:rsidRPr="0089429B">
        <w:rPr>
          <w:lang w:val="fr-CA"/>
        </w:rPr>
        <w:t xml:space="preserve"> la section 3</w:t>
      </w:r>
      <w:r w:rsidR="0031076A">
        <w:rPr>
          <w:lang w:val="fr-CA"/>
        </w:rPr>
        <w:t xml:space="preserve"> </w:t>
      </w:r>
      <w:r w:rsidRPr="0089429B">
        <w:rPr>
          <w:lang w:val="fr-CA"/>
        </w:rPr>
        <w:t xml:space="preserve">du chapitre 6 s’appliquent, </w:t>
      </w:r>
      <w:r w:rsidR="00FB49CC">
        <w:rPr>
          <w:lang w:val="fr-CA"/>
        </w:rPr>
        <w:t>avec les particular</w:t>
      </w:r>
      <w:r w:rsidR="00E347F1">
        <w:rPr>
          <w:lang w:val="fr-CA"/>
        </w:rPr>
        <w:t>ités</w:t>
      </w:r>
      <w:r w:rsidRPr="0089429B">
        <w:rPr>
          <w:lang w:val="fr-CA"/>
        </w:rPr>
        <w:t xml:space="preserve"> suivantes :</w:t>
      </w:r>
    </w:p>
    <w:p w:rsidR="00BB1B1D" w:rsidRPr="0089429B" w:rsidRDefault="00BB1B1D" w:rsidP="001F3F1E">
      <w:pPr>
        <w:ind w:left="426"/>
        <w:jc w:val="both"/>
        <w:rPr>
          <w:lang w:val="fr-CA"/>
        </w:rPr>
      </w:pPr>
    </w:p>
    <w:p w:rsidR="00BB1B1D" w:rsidRPr="0089429B" w:rsidRDefault="00BB1B1D" w:rsidP="001F3F1E">
      <w:pPr>
        <w:widowControl/>
        <w:numPr>
          <w:ilvl w:val="0"/>
          <w:numId w:val="19"/>
        </w:numPr>
        <w:tabs>
          <w:tab w:val="num" w:pos="426"/>
        </w:tabs>
        <w:overflowPunct w:val="0"/>
        <w:autoSpaceDE w:val="0"/>
        <w:autoSpaceDN w:val="0"/>
        <w:adjustRightInd w:val="0"/>
        <w:ind w:left="426" w:hanging="426"/>
        <w:jc w:val="both"/>
        <w:textAlignment w:val="baseline"/>
        <w:rPr>
          <w:lang w:val="fr-CA"/>
        </w:rPr>
      </w:pPr>
      <w:r w:rsidRPr="0089429B">
        <w:rPr>
          <w:lang w:val="fr-CA"/>
        </w:rPr>
        <w:t>le prix de l’électricité additionnelle établi selon l'article 6.32 ne peut être inférieur au prix moyen du tarif M, compte tenu uniquement du prix de la 2</w:t>
      </w:r>
      <w:r w:rsidRPr="0089429B">
        <w:rPr>
          <w:vertAlign w:val="superscript"/>
          <w:lang w:val="fr-CA"/>
        </w:rPr>
        <w:t>e</w:t>
      </w:r>
      <w:r w:rsidRPr="0089429B">
        <w:rPr>
          <w:lang w:val="fr-CA"/>
        </w:rPr>
        <w:t xml:space="preserve"> tranche d’énergie pour une alimentation à 25 kV et un facteur d’utilisation de 100 %, soit </w:t>
      </w:r>
      <w:r w:rsidR="009F7530">
        <w:rPr>
          <w:lang w:val="fr-CA"/>
        </w:rPr>
        <w:t>5,</w:t>
      </w:r>
      <w:r w:rsidR="008367E0">
        <w:rPr>
          <w:lang w:val="fr-CA"/>
        </w:rPr>
        <w:t>59</w:t>
      </w:r>
      <w:r w:rsidR="00F60C7C" w:rsidRPr="0089429B">
        <w:rPr>
          <w:lang w:val="fr-CA"/>
        </w:rPr>
        <w:t> </w:t>
      </w:r>
      <w:r w:rsidR="00FE7014">
        <w:rPr>
          <w:lang w:val="fr-CA"/>
        </w:rPr>
        <w:t xml:space="preserve">¢ </w:t>
      </w:r>
      <w:r w:rsidR="00F514EE" w:rsidRPr="0089429B">
        <w:rPr>
          <w:lang w:val="fr-CA"/>
        </w:rPr>
        <w:t>le Kilowattheure</w:t>
      </w:r>
      <w:r w:rsidRPr="0089429B">
        <w:rPr>
          <w:lang w:val="fr-CA"/>
        </w:rPr>
        <w:t xml:space="preserve"> ; </w:t>
      </w:r>
    </w:p>
    <w:p w:rsidR="00BB1B1D" w:rsidRPr="0089429B" w:rsidRDefault="00BB1B1D" w:rsidP="001F3F1E">
      <w:pPr>
        <w:suppressLineNumbers/>
        <w:jc w:val="both"/>
        <w:rPr>
          <w:lang w:val="fr-CA"/>
        </w:rPr>
      </w:pPr>
    </w:p>
    <w:p w:rsidR="00BB1B1D" w:rsidRPr="0089429B" w:rsidRDefault="00BB1B1D" w:rsidP="001F3F1E">
      <w:pPr>
        <w:widowControl/>
        <w:numPr>
          <w:ilvl w:val="0"/>
          <w:numId w:val="19"/>
        </w:numPr>
        <w:tabs>
          <w:tab w:val="num" w:pos="426"/>
        </w:tabs>
        <w:overflowPunct w:val="0"/>
        <w:autoSpaceDE w:val="0"/>
        <w:autoSpaceDN w:val="0"/>
        <w:adjustRightInd w:val="0"/>
        <w:ind w:left="426" w:hanging="426"/>
        <w:jc w:val="both"/>
        <w:textAlignment w:val="baseline"/>
        <w:rPr>
          <w:lang w:val="fr-CA"/>
        </w:rPr>
      </w:pPr>
      <w:r w:rsidRPr="0089429B">
        <w:rPr>
          <w:lang w:val="fr-CA"/>
        </w:rPr>
        <w:t xml:space="preserve">les tarifs L et LG mentionnés </w:t>
      </w:r>
      <w:r w:rsidR="0031076A">
        <w:rPr>
          <w:lang w:val="fr-CA"/>
        </w:rPr>
        <w:t>dans les</w:t>
      </w:r>
      <w:r w:rsidRPr="0089429B">
        <w:rPr>
          <w:lang w:val="fr-CA"/>
        </w:rPr>
        <w:t xml:space="preserve"> articles </w:t>
      </w:r>
      <w:r w:rsidR="0031076A">
        <w:rPr>
          <w:lang w:val="fr-CA"/>
        </w:rPr>
        <w:t xml:space="preserve">6.27, 6.31, </w:t>
      </w:r>
      <w:r w:rsidRPr="0089429B">
        <w:rPr>
          <w:lang w:val="fr-CA"/>
        </w:rPr>
        <w:t>6.34 et 6.35 sont remplacés, selon le cas, par le tarif M ou par le tarif G</w:t>
      </w:r>
      <w:r w:rsidRPr="0089429B">
        <w:rPr>
          <w:lang w:val="fr-CA"/>
        </w:rPr>
        <w:noBreakHyphen/>
        <w:t xml:space="preserve">9 ; </w:t>
      </w:r>
    </w:p>
    <w:p w:rsidR="00BB1B1D" w:rsidRPr="0089429B" w:rsidRDefault="00BB1B1D" w:rsidP="001F3F1E">
      <w:pPr>
        <w:jc w:val="both"/>
        <w:rPr>
          <w:lang w:val="fr-CA"/>
        </w:rPr>
      </w:pPr>
    </w:p>
    <w:p w:rsidR="00BB1B1D" w:rsidRPr="0089429B" w:rsidRDefault="00BB1B1D" w:rsidP="001F3F1E">
      <w:pPr>
        <w:widowControl/>
        <w:numPr>
          <w:ilvl w:val="0"/>
          <w:numId w:val="19"/>
        </w:numPr>
        <w:tabs>
          <w:tab w:val="num" w:pos="426"/>
        </w:tabs>
        <w:overflowPunct w:val="0"/>
        <w:autoSpaceDE w:val="0"/>
        <w:autoSpaceDN w:val="0"/>
        <w:adjustRightInd w:val="0"/>
        <w:ind w:left="426" w:hanging="426"/>
        <w:jc w:val="both"/>
        <w:textAlignment w:val="baseline"/>
        <w:rPr>
          <w:lang w:val="fr-CA"/>
        </w:rPr>
      </w:pPr>
      <w:r w:rsidRPr="0089429B">
        <w:rPr>
          <w:lang w:val="fr-CA"/>
        </w:rPr>
        <w:t>le rajustement pour</w:t>
      </w:r>
      <w:r w:rsidR="009F7530">
        <w:rPr>
          <w:lang w:val="fr-CA"/>
        </w:rPr>
        <w:t xml:space="preserve"> écart</w:t>
      </w:r>
      <w:r w:rsidRPr="0089429B">
        <w:rPr>
          <w:lang w:val="fr-CA"/>
        </w:rPr>
        <w:t xml:space="preserve"> du facteur de puissance prévu à l'article 6.35 est effectué si le facteur de puissance pour la consommation réelle ou pour la puissance de référence, ou pour les deux, est inférieur à 90 %.</w:t>
      </w:r>
    </w:p>
    <w:p w:rsidR="00BB1B1D" w:rsidRPr="0089429B" w:rsidRDefault="00BB1B1D" w:rsidP="001F3F1E">
      <w:pPr>
        <w:suppressLineNumbers/>
        <w:jc w:val="both"/>
        <w:rPr>
          <w:lang w:val="fr-CA"/>
        </w:rPr>
      </w:pPr>
    </w:p>
    <w:p w:rsidR="00BB1B1D" w:rsidRPr="0089429B" w:rsidRDefault="00F514EE" w:rsidP="001F3F1E">
      <w:pPr>
        <w:pStyle w:val="Titre2"/>
        <w:jc w:val="both"/>
      </w:pPr>
      <w:bookmarkStart w:id="128" w:name="_Toc4068193"/>
      <w:r w:rsidRPr="0089429B">
        <w:t>4.</w:t>
      </w:r>
      <w:r w:rsidR="008367E0">
        <w:t>39</w:t>
      </w:r>
      <w:r w:rsidR="00BB1B1D" w:rsidRPr="0089429B">
        <w:t xml:space="preserve"> Modalités liées à l’éclairage de photosynthèse</w:t>
      </w:r>
      <w:bookmarkEnd w:id="128"/>
      <w:r w:rsidR="00BB1B1D" w:rsidRPr="0089429B">
        <w:t xml:space="preserve"> </w:t>
      </w:r>
    </w:p>
    <w:p w:rsidR="00BB1B1D" w:rsidRPr="0089429B" w:rsidRDefault="0031076A" w:rsidP="001F3F1E">
      <w:pPr>
        <w:jc w:val="both"/>
        <w:rPr>
          <w:bCs/>
          <w:lang w:val="fr-CA"/>
        </w:rPr>
      </w:pPr>
      <w:r>
        <w:rPr>
          <w:lang w:val="fr-CA"/>
        </w:rPr>
        <w:t>Si</w:t>
      </w:r>
      <w:r w:rsidR="00BB1B1D" w:rsidRPr="0089429B">
        <w:rPr>
          <w:lang w:val="fr-CA"/>
        </w:rPr>
        <w:t xml:space="preserve"> l’électricité livrée en vertu d’un abonnement au tarif M ou au tarif G</w:t>
      </w:r>
      <w:r w:rsidR="00BB1B1D" w:rsidRPr="0089429B">
        <w:rPr>
          <w:lang w:val="fr-CA"/>
        </w:rPr>
        <w:noBreakHyphen/>
        <w:t xml:space="preserve">9 est utilisée pour l’éclairage de photosynthèse, la puissance maximale appelée doit avoir été d’au moins </w:t>
      </w:r>
      <w:r>
        <w:rPr>
          <w:lang w:val="fr-CA"/>
        </w:rPr>
        <w:t>3</w:t>
      </w:r>
      <w:r w:rsidR="00BB1B1D" w:rsidRPr="0089429B">
        <w:rPr>
          <w:lang w:val="fr-CA"/>
        </w:rPr>
        <w:t>00 kilowatts au cours d’une période de consommation comprise dans les 12 périodes mensuelles consécutives précédant la date de la demande d’adhésion</w:t>
      </w:r>
      <w:r w:rsidR="00BB1B1D" w:rsidRPr="0089429B">
        <w:rPr>
          <w:bCs/>
          <w:lang w:val="fr-CA"/>
        </w:rPr>
        <w:t>.</w:t>
      </w:r>
    </w:p>
    <w:p w:rsidR="00BB1B1D" w:rsidRPr="0089429B" w:rsidRDefault="00BB1B1D" w:rsidP="001F3F1E">
      <w:pPr>
        <w:suppressLineNumbers/>
        <w:jc w:val="both"/>
        <w:rPr>
          <w:lang w:val="fr-CA"/>
        </w:rPr>
      </w:pPr>
    </w:p>
    <w:p w:rsidR="00BB1B1D" w:rsidRPr="0089429B" w:rsidRDefault="00F514EE" w:rsidP="001F3F1E">
      <w:pPr>
        <w:suppressLineNumbers/>
        <w:jc w:val="both"/>
        <w:rPr>
          <w:bCs/>
          <w:lang w:val="fr-CA"/>
        </w:rPr>
      </w:pPr>
      <w:r w:rsidRPr="0089429B">
        <w:rPr>
          <w:bCs/>
          <w:lang w:val="fr-CA"/>
        </w:rPr>
        <w:t>Lorsqu’el</w:t>
      </w:r>
      <w:r w:rsidR="00BB1B1D" w:rsidRPr="0089429B">
        <w:rPr>
          <w:bCs/>
          <w:lang w:val="fr-CA"/>
        </w:rPr>
        <w:t>l</w:t>
      </w:r>
      <w:r w:rsidRPr="0089429B">
        <w:rPr>
          <w:bCs/>
          <w:lang w:val="fr-CA"/>
        </w:rPr>
        <w:t>e</w:t>
      </w:r>
      <w:r w:rsidR="00BB1B1D" w:rsidRPr="0089429B">
        <w:rPr>
          <w:bCs/>
          <w:lang w:val="fr-CA"/>
        </w:rPr>
        <w:t xml:space="preserve"> reçoit une demande d’adhésion à l’option d’électricité additionnelle pour l’éclairage de photosynthèse, </w:t>
      </w:r>
      <w:r w:rsidRPr="0089429B">
        <w:rPr>
          <w:bCs/>
          <w:lang w:val="fr-CA"/>
        </w:rPr>
        <w:t>Hydro-Coaticook</w:t>
      </w:r>
      <w:r w:rsidR="00BB1B1D" w:rsidRPr="0089429B">
        <w:rPr>
          <w:bCs/>
          <w:lang w:val="fr-CA"/>
        </w:rPr>
        <w:t xml:space="preserve"> peut établir la puissance de référence en fonction du profil normal de consommation sans l’éclairage de photosynthèse. </w:t>
      </w:r>
    </w:p>
    <w:p w:rsidR="00F514EE" w:rsidRPr="0089429B" w:rsidRDefault="00F514EE" w:rsidP="001F3F1E">
      <w:pPr>
        <w:suppressLineNumbers/>
        <w:jc w:val="both"/>
        <w:rPr>
          <w:bCs/>
          <w:lang w:val="fr-CA"/>
        </w:rPr>
      </w:pPr>
    </w:p>
    <w:p w:rsidR="00F514EE" w:rsidRPr="0089429B" w:rsidRDefault="00F514EE" w:rsidP="001F3F1E">
      <w:pPr>
        <w:widowControl/>
        <w:autoSpaceDE w:val="0"/>
        <w:autoSpaceDN w:val="0"/>
        <w:adjustRightInd w:val="0"/>
        <w:jc w:val="both"/>
        <w:rPr>
          <w:b/>
          <w:bCs/>
          <w:sz w:val="26"/>
          <w:szCs w:val="26"/>
          <w:lang w:val="fr-CA"/>
        </w:rPr>
      </w:pPr>
      <w:r w:rsidRPr="0089429B">
        <w:rPr>
          <w:b/>
          <w:bCs/>
          <w:sz w:val="26"/>
          <w:szCs w:val="26"/>
          <w:lang w:val="fr-CA"/>
        </w:rPr>
        <w:t xml:space="preserve">Section </w:t>
      </w:r>
      <w:r w:rsidR="00565C3E">
        <w:rPr>
          <w:b/>
          <w:bCs/>
          <w:sz w:val="26"/>
          <w:szCs w:val="26"/>
          <w:lang w:val="fr-CA"/>
        </w:rPr>
        <w:t>8</w:t>
      </w:r>
      <w:r w:rsidRPr="0089429B">
        <w:rPr>
          <w:b/>
          <w:bCs/>
          <w:sz w:val="26"/>
          <w:szCs w:val="26"/>
          <w:lang w:val="fr-CA"/>
        </w:rPr>
        <w:t xml:space="preserve"> – Tarif de développement économique </w:t>
      </w:r>
      <w:r w:rsidR="00D65A53">
        <w:rPr>
          <w:b/>
          <w:bCs/>
          <w:sz w:val="26"/>
          <w:szCs w:val="26"/>
          <w:lang w:val="fr-CA"/>
        </w:rPr>
        <w:t>pour la clientè</w:t>
      </w:r>
      <w:r w:rsidR="009F7530">
        <w:rPr>
          <w:b/>
          <w:bCs/>
          <w:sz w:val="26"/>
          <w:szCs w:val="26"/>
          <w:lang w:val="fr-CA"/>
        </w:rPr>
        <w:t>le de moyenne puissance</w:t>
      </w:r>
    </w:p>
    <w:p w:rsidR="00F514EE" w:rsidRPr="0089429B" w:rsidRDefault="00F514EE" w:rsidP="001F3F1E">
      <w:pPr>
        <w:widowControl/>
        <w:autoSpaceDE w:val="0"/>
        <w:autoSpaceDN w:val="0"/>
        <w:adjustRightInd w:val="0"/>
        <w:jc w:val="both"/>
        <w:rPr>
          <w:rFonts w:ascii="Times New Roman" w:hAnsi="Times New Roman" w:cs="Times New Roman"/>
          <w:b/>
          <w:bCs/>
          <w:color w:val="FF0000"/>
          <w:sz w:val="20"/>
          <w:szCs w:val="20"/>
          <w:lang w:val="fr-CA" w:eastAsia="fr-CA"/>
        </w:rPr>
      </w:pPr>
    </w:p>
    <w:p w:rsidR="00F514EE" w:rsidRPr="0089429B" w:rsidRDefault="00F514EE" w:rsidP="001F3F1E">
      <w:pPr>
        <w:widowControl/>
        <w:autoSpaceDE w:val="0"/>
        <w:autoSpaceDN w:val="0"/>
        <w:adjustRightInd w:val="0"/>
        <w:jc w:val="both"/>
        <w:rPr>
          <w:b/>
          <w:bCs/>
          <w:lang w:val="fr-CA"/>
        </w:rPr>
      </w:pPr>
      <w:r w:rsidRPr="0089429B">
        <w:rPr>
          <w:b/>
          <w:bCs/>
          <w:lang w:val="fr-CA"/>
        </w:rPr>
        <w:t>4.</w:t>
      </w:r>
      <w:r w:rsidR="00565C3E">
        <w:rPr>
          <w:b/>
          <w:bCs/>
          <w:lang w:val="fr-CA"/>
        </w:rPr>
        <w:t>40</w:t>
      </w:r>
      <w:r w:rsidRPr="0089429B">
        <w:rPr>
          <w:b/>
          <w:bCs/>
          <w:lang w:val="fr-CA"/>
        </w:rPr>
        <w:t xml:space="preserve"> Domaine d’application</w:t>
      </w:r>
    </w:p>
    <w:p w:rsidR="00F514EE" w:rsidRPr="0089429B" w:rsidRDefault="00F514EE" w:rsidP="001F3F1E">
      <w:pPr>
        <w:widowControl/>
        <w:autoSpaceDE w:val="0"/>
        <w:autoSpaceDN w:val="0"/>
        <w:adjustRightInd w:val="0"/>
        <w:jc w:val="both"/>
        <w:rPr>
          <w:bCs/>
          <w:lang w:val="fr-CA"/>
        </w:rPr>
      </w:pPr>
      <w:r w:rsidRPr="0089429B">
        <w:rPr>
          <w:bCs/>
          <w:lang w:val="fr-CA"/>
        </w:rPr>
        <w:t>Le tarif de développement économique, dé</w:t>
      </w:r>
      <w:r w:rsidR="009F7530">
        <w:rPr>
          <w:bCs/>
          <w:lang w:val="fr-CA"/>
        </w:rPr>
        <w:t>crit</w:t>
      </w:r>
      <w:r w:rsidRPr="0089429B">
        <w:rPr>
          <w:bCs/>
          <w:lang w:val="fr-CA"/>
        </w:rPr>
        <w:t xml:space="preserve"> </w:t>
      </w:r>
      <w:r w:rsidR="00136F8C">
        <w:rPr>
          <w:bCs/>
          <w:lang w:val="fr-CA"/>
        </w:rPr>
        <w:t>dans</w:t>
      </w:r>
      <w:r w:rsidRPr="0089429B">
        <w:rPr>
          <w:bCs/>
          <w:lang w:val="fr-CA"/>
        </w:rPr>
        <w:t xml:space="preserve"> la section 6 du chapitre 6, s’applique à un abonnement de moyenne puissance </w:t>
      </w:r>
      <w:r w:rsidR="00565C3E">
        <w:rPr>
          <w:bCs/>
          <w:lang w:val="fr-CA"/>
        </w:rPr>
        <w:t>d’un client qui</w:t>
      </w:r>
      <w:r w:rsidRPr="0089429B">
        <w:rPr>
          <w:bCs/>
          <w:lang w:val="fr-CA"/>
        </w:rPr>
        <w:t xml:space="preserve"> s’engage, du fait qu’il peut bénéficier du présent tarif, à implanter et à mettre en service une nouvelle installation ou à réaliser un projet d’expansion d’une installation existante dans un secteur d’activité porteur de développement économique. </w:t>
      </w:r>
    </w:p>
    <w:p w:rsidR="00F514EE" w:rsidRPr="0089429B" w:rsidRDefault="00F514EE" w:rsidP="001F3F1E">
      <w:pPr>
        <w:widowControl/>
        <w:autoSpaceDE w:val="0"/>
        <w:autoSpaceDN w:val="0"/>
        <w:adjustRightInd w:val="0"/>
        <w:jc w:val="both"/>
        <w:rPr>
          <w:bCs/>
          <w:lang w:val="fr-CA"/>
        </w:rPr>
      </w:pPr>
    </w:p>
    <w:p w:rsidR="008E1ABE" w:rsidRPr="0089429B" w:rsidRDefault="00565C3E" w:rsidP="001F3F1E">
      <w:pPr>
        <w:widowControl/>
        <w:autoSpaceDE w:val="0"/>
        <w:autoSpaceDN w:val="0"/>
        <w:adjustRightInd w:val="0"/>
        <w:jc w:val="both"/>
        <w:rPr>
          <w:bCs/>
          <w:lang w:val="fr-CA"/>
        </w:rPr>
      </w:pPr>
      <w:r>
        <w:rPr>
          <w:bCs/>
          <w:lang w:val="fr-CA"/>
        </w:rPr>
        <w:t>Ce tarif</w:t>
      </w:r>
      <w:r w:rsidR="00F514EE" w:rsidRPr="0089429B">
        <w:rPr>
          <w:bCs/>
          <w:lang w:val="fr-CA"/>
        </w:rPr>
        <w:t xml:space="preserve"> ne s’</w:t>
      </w:r>
      <w:r>
        <w:rPr>
          <w:bCs/>
          <w:lang w:val="fr-CA"/>
        </w:rPr>
        <w:t>applique pas à l’abonnement d’un client qui</w:t>
      </w:r>
      <w:r w:rsidR="00F514EE" w:rsidRPr="0089429B">
        <w:rPr>
          <w:bCs/>
          <w:lang w:val="fr-CA"/>
        </w:rPr>
        <w:t xml:space="preserve"> bénéficie des modalités ou des options tarifaires décrites </w:t>
      </w:r>
      <w:r w:rsidR="00136F8C">
        <w:rPr>
          <w:bCs/>
          <w:lang w:val="fr-CA"/>
        </w:rPr>
        <w:t>dans les</w:t>
      </w:r>
      <w:r>
        <w:rPr>
          <w:bCs/>
          <w:lang w:val="fr-CA"/>
        </w:rPr>
        <w:t xml:space="preserve"> sections 4 à 7</w:t>
      </w:r>
      <w:r w:rsidR="00F514EE" w:rsidRPr="0089429B">
        <w:rPr>
          <w:bCs/>
          <w:lang w:val="fr-CA"/>
        </w:rPr>
        <w:t xml:space="preserve"> </w:t>
      </w:r>
      <w:r>
        <w:rPr>
          <w:bCs/>
          <w:lang w:val="fr-CA"/>
        </w:rPr>
        <w:t xml:space="preserve">et dans la section 9 </w:t>
      </w:r>
      <w:r w:rsidR="00F514EE" w:rsidRPr="0089429B">
        <w:rPr>
          <w:bCs/>
          <w:lang w:val="fr-CA"/>
        </w:rPr>
        <w:t xml:space="preserve">du </w:t>
      </w:r>
      <w:r w:rsidR="00136F8C">
        <w:rPr>
          <w:bCs/>
          <w:lang w:val="fr-CA"/>
        </w:rPr>
        <w:t>présent chapitre</w:t>
      </w:r>
      <w:r w:rsidR="00F514EE" w:rsidRPr="0089429B">
        <w:rPr>
          <w:bCs/>
          <w:lang w:val="fr-CA"/>
        </w:rPr>
        <w:t>.</w:t>
      </w:r>
      <w:r w:rsidR="008E1ABE" w:rsidRPr="0089429B">
        <w:rPr>
          <w:bCs/>
          <w:lang w:val="fr-CA"/>
        </w:rPr>
        <w:tab/>
      </w:r>
    </w:p>
    <w:p w:rsidR="00F514EE" w:rsidRPr="00F60C7C" w:rsidRDefault="00F60C7C" w:rsidP="001F3F1E">
      <w:pPr>
        <w:widowControl/>
        <w:autoSpaceDE w:val="0"/>
        <w:autoSpaceDN w:val="0"/>
        <w:adjustRightInd w:val="0"/>
        <w:jc w:val="both"/>
        <w:rPr>
          <w:b/>
          <w:bCs/>
          <w:lang w:val="fr-CA"/>
        </w:rPr>
      </w:pPr>
      <w:r w:rsidRPr="00A50FE8">
        <w:rPr>
          <w:b/>
          <w:bCs/>
          <w:lang w:val="fr-CA"/>
        </w:rPr>
        <w:lastRenderedPageBreak/>
        <w:t xml:space="preserve">Section </w:t>
      </w:r>
      <w:r w:rsidR="00565C3E">
        <w:rPr>
          <w:b/>
          <w:bCs/>
          <w:lang w:val="fr-CA"/>
        </w:rPr>
        <w:t>10</w:t>
      </w:r>
      <w:r w:rsidRPr="00A50FE8">
        <w:rPr>
          <w:b/>
          <w:bCs/>
          <w:lang w:val="fr-CA"/>
        </w:rPr>
        <w:t>- Tarif expérimental BR</w:t>
      </w:r>
    </w:p>
    <w:p w:rsidR="00F60C7C" w:rsidRPr="006A43C5" w:rsidRDefault="00F60C7C" w:rsidP="001F3F1E">
      <w:pPr>
        <w:widowControl/>
        <w:autoSpaceDE w:val="0"/>
        <w:autoSpaceDN w:val="0"/>
        <w:adjustRightInd w:val="0"/>
        <w:jc w:val="both"/>
        <w:rPr>
          <w:b/>
          <w:bCs/>
          <w:lang w:val="fr-CA"/>
        </w:rPr>
      </w:pPr>
    </w:p>
    <w:p w:rsidR="00F60C7C" w:rsidRDefault="00F60C7C" w:rsidP="001F3F1E">
      <w:pPr>
        <w:widowControl/>
        <w:autoSpaceDE w:val="0"/>
        <w:autoSpaceDN w:val="0"/>
        <w:adjustRightInd w:val="0"/>
        <w:jc w:val="both"/>
        <w:rPr>
          <w:b/>
          <w:bCs/>
          <w:lang w:val="fr-CA"/>
        </w:rPr>
      </w:pPr>
      <w:r w:rsidRPr="00F60C7C">
        <w:rPr>
          <w:b/>
          <w:bCs/>
          <w:lang w:val="fr-CA"/>
        </w:rPr>
        <w:t>4.</w:t>
      </w:r>
      <w:r w:rsidR="000F11C1">
        <w:rPr>
          <w:b/>
          <w:bCs/>
          <w:lang w:val="fr-CA"/>
        </w:rPr>
        <w:t>4</w:t>
      </w:r>
      <w:r w:rsidRPr="00F60C7C">
        <w:rPr>
          <w:b/>
          <w:bCs/>
          <w:lang w:val="fr-CA"/>
        </w:rPr>
        <w:t>3 Domaine d’application</w:t>
      </w:r>
    </w:p>
    <w:p w:rsidR="00F60C7C" w:rsidRDefault="00F60C7C" w:rsidP="001F3F1E">
      <w:pPr>
        <w:widowControl/>
        <w:autoSpaceDE w:val="0"/>
        <w:autoSpaceDN w:val="0"/>
        <w:adjustRightInd w:val="0"/>
        <w:jc w:val="both"/>
        <w:rPr>
          <w:bCs/>
          <w:lang w:val="fr-CA"/>
        </w:rPr>
      </w:pPr>
      <w:r>
        <w:rPr>
          <w:bCs/>
          <w:lang w:val="fr-CA"/>
        </w:rPr>
        <w:t>Le tarif BR est un tarif expérimental pour bornes de recharge. Il s’applique à</w:t>
      </w:r>
      <w:r w:rsidR="000F11C1">
        <w:rPr>
          <w:bCs/>
          <w:lang w:val="fr-CA"/>
        </w:rPr>
        <w:t xml:space="preserve"> un </w:t>
      </w:r>
      <w:r w:rsidR="00FB49CC">
        <w:rPr>
          <w:bCs/>
          <w:lang w:val="fr-CA"/>
        </w:rPr>
        <w:t>abonnement au titre duquel l’é</w:t>
      </w:r>
      <w:r>
        <w:rPr>
          <w:bCs/>
          <w:lang w:val="fr-CA"/>
        </w:rPr>
        <w:t xml:space="preserve">lectricité est livrée aux fins de l’alimentation d’une ou de plusieurs bornes de recharge de véhicules électriques de 400 volts </w:t>
      </w:r>
      <w:r w:rsidR="00136F8C">
        <w:rPr>
          <w:bCs/>
          <w:lang w:val="fr-CA"/>
        </w:rPr>
        <w:t xml:space="preserve">ou </w:t>
      </w:r>
      <w:r>
        <w:rPr>
          <w:bCs/>
          <w:lang w:val="fr-CA"/>
        </w:rPr>
        <w:t>plus à courant continu. Au choix du client, l’électricité livrée peut également servir à l’alimentation d’une ou de plusieurs bornes de 240 volts.</w:t>
      </w:r>
    </w:p>
    <w:p w:rsidR="00F60C7C" w:rsidRDefault="00F60C7C" w:rsidP="001F3F1E">
      <w:pPr>
        <w:widowControl/>
        <w:autoSpaceDE w:val="0"/>
        <w:autoSpaceDN w:val="0"/>
        <w:adjustRightInd w:val="0"/>
        <w:jc w:val="both"/>
        <w:rPr>
          <w:bCs/>
          <w:lang w:val="fr-CA"/>
        </w:rPr>
      </w:pPr>
    </w:p>
    <w:p w:rsidR="00F60C7C" w:rsidRDefault="00F60C7C" w:rsidP="001F3F1E">
      <w:pPr>
        <w:widowControl/>
        <w:autoSpaceDE w:val="0"/>
        <w:autoSpaceDN w:val="0"/>
        <w:adjustRightInd w:val="0"/>
        <w:jc w:val="both"/>
        <w:rPr>
          <w:b/>
          <w:bCs/>
          <w:lang w:val="fr-CA"/>
        </w:rPr>
      </w:pPr>
      <w:r w:rsidRPr="00A50FE8">
        <w:rPr>
          <w:b/>
          <w:bCs/>
          <w:lang w:val="fr-CA"/>
        </w:rPr>
        <w:t>4.</w:t>
      </w:r>
      <w:r w:rsidR="000F11C1">
        <w:rPr>
          <w:b/>
          <w:bCs/>
          <w:lang w:val="fr-CA"/>
        </w:rPr>
        <w:t>44</w:t>
      </w:r>
      <w:r w:rsidRPr="00A50FE8">
        <w:rPr>
          <w:b/>
          <w:bCs/>
          <w:lang w:val="fr-CA"/>
        </w:rPr>
        <w:t xml:space="preserve"> Définition</w:t>
      </w:r>
    </w:p>
    <w:p w:rsidR="00F60C7C" w:rsidRPr="00A50FE8" w:rsidRDefault="00F60C7C" w:rsidP="001F3F1E">
      <w:pPr>
        <w:widowControl/>
        <w:autoSpaceDE w:val="0"/>
        <w:autoSpaceDN w:val="0"/>
        <w:adjustRightInd w:val="0"/>
        <w:jc w:val="both"/>
        <w:rPr>
          <w:bCs/>
          <w:iCs/>
          <w:lang w:val="fr-CA" w:eastAsia="fr-CA"/>
        </w:rPr>
      </w:pPr>
      <w:r>
        <w:rPr>
          <w:bCs/>
          <w:lang w:val="fr-CA"/>
        </w:rPr>
        <w:t>Dans la présente section, on entend par :</w:t>
      </w:r>
      <w:proofErr w:type="gramStart"/>
      <w:r w:rsidR="00662769">
        <w:rPr>
          <w:bCs/>
          <w:lang w:val="fr-CA"/>
        </w:rPr>
        <w:t xml:space="preserve"> </w:t>
      </w:r>
      <w:r w:rsidRPr="00A50FE8">
        <w:rPr>
          <w:bCs/>
          <w:i/>
          <w:iCs/>
          <w:lang w:val="fr-CA" w:eastAsia="fr-CA"/>
        </w:rPr>
        <w:t>«facteur</w:t>
      </w:r>
      <w:proofErr w:type="gramEnd"/>
      <w:r w:rsidRPr="00A50FE8">
        <w:rPr>
          <w:bCs/>
          <w:i/>
          <w:iCs/>
          <w:lang w:val="fr-CA" w:eastAsia="fr-CA"/>
        </w:rPr>
        <w:t xml:space="preserve"> d’utilisation » </w:t>
      </w:r>
      <w:r w:rsidRPr="00A50FE8">
        <w:rPr>
          <w:bCs/>
          <w:iCs/>
          <w:lang w:val="fr-CA" w:eastAsia="fr-CA"/>
        </w:rPr>
        <w:t>:le rapport, exprimé en pourcentage, entre l’énergie consommée et le produit de la puissance maximale appe</w:t>
      </w:r>
      <w:r w:rsidR="0072271A" w:rsidRPr="00A50FE8">
        <w:rPr>
          <w:bCs/>
          <w:iCs/>
          <w:lang w:val="fr-CA" w:eastAsia="fr-CA"/>
        </w:rPr>
        <w:t>l</w:t>
      </w:r>
      <w:r w:rsidRPr="00A50FE8">
        <w:rPr>
          <w:bCs/>
          <w:iCs/>
          <w:lang w:val="fr-CA" w:eastAsia="fr-CA"/>
        </w:rPr>
        <w:t>ée par le nombre d’heures de la période de consommation.</w:t>
      </w:r>
    </w:p>
    <w:p w:rsidR="00F60C7C" w:rsidRPr="00A50FE8" w:rsidRDefault="00F60C7C" w:rsidP="001F3F1E">
      <w:pPr>
        <w:widowControl/>
        <w:autoSpaceDE w:val="0"/>
        <w:autoSpaceDN w:val="0"/>
        <w:adjustRightInd w:val="0"/>
        <w:jc w:val="both"/>
        <w:rPr>
          <w:rFonts w:ascii="Times New Roman" w:hAnsi="Times New Roman" w:cs="Times New Roman"/>
          <w:bCs/>
          <w:iCs/>
          <w:lang w:val="fr-CA" w:eastAsia="fr-CA"/>
        </w:rPr>
      </w:pPr>
    </w:p>
    <w:p w:rsidR="00F60C7C" w:rsidRPr="00662769" w:rsidRDefault="00F60C7C" w:rsidP="001F3F1E">
      <w:pPr>
        <w:widowControl/>
        <w:autoSpaceDE w:val="0"/>
        <w:autoSpaceDN w:val="0"/>
        <w:adjustRightInd w:val="0"/>
        <w:jc w:val="both"/>
        <w:rPr>
          <w:b/>
          <w:bCs/>
          <w:lang w:val="fr-CA"/>
        </w:rPr>
      </w:pPr>
      <w:r w:rsidRPr="00662769">
        <w:rPr>
          <w:b/>
          <w:bCs/>
          <w:lang w:val="fr-CA"/>
        </w:rPr>
        <w:t>4.</w:t>
      </w:r>
      <w:r w:rsidR="000F11C1">
        <w:rPr>
          <w:b/>
          <w:bCs/>
          <w:lang w:val="fr-CA"/>
        </w:rPr>
        <w:t>45</w:t>
      </w:r>
      <w:r w:rsidRPr="00662769">
        <w:rPr>
          <w:b/>
          <w:bCs/>
          <w:lang w:val="fr-CA"/>
        </w:rPr>
        <w:t xml:space="preserve"> Structure du tarif BR</w:t>
      </w:r>
    </w:p>
    <w:p w:rsidR="00F60C7C" w:rsidRPr="00A50FE8" w:rsidRDefault="00F60C7C" w:rsidP="001F3F1E">
      <w:pPr>
        <w:widowControl/>
        <w:autoSpaceDE w:val="0"/>
        <w:autoSpaceDN w:val="0"/>
        <w:adjustRightInd w:val="0"/>
        <w:jc w:val="both"/>
        <w:rPr>
          <w:bCs/>
          <w:iCs/>
          <w:lang w:val="fr-CA" w:eastAsia="fr-CA"/>
        </w:rPr>
      </w:pPr>
      <w:r w:rsidRPr="00A50FE8">
        <w:rPr>
          <w:bCs/>
          <w:iCs/>
          <w:lang w:val="fr-CA" w:eastAsia="fr-CA"/>
        </w:rPr>
        <w:t>La structure du tarif mensuel BR pour un abonnement annuel est la suivant</w:t>
      </w:r>
      <w:r w:rsidR="00E00FDD" w:rsidRPr="00A50FE8">
        <w:rPr>
          <w:bCs/>
          <w:iCs/>
          <w:lang w:val="fr-CA" w:eastAsia="fr-CA"/>
        </w:rPr>
        <w:t>e</w:t>
      </w:r>
      <w:r w:rsidRPr="00A50FE8">
        <w:rPr>
          <w:bCs/>
          <w:iCs/>
          <w:lang w:val="fr-CA" w:eastAsia="fr-CA"/>
        </w:rPr>
        <w:t> :</w:t>
      </w:r>
    </w:p>
    <w:p w:rsidR="00F60C7C" w:rsidRPr="00A50FE8" w:rsidRDefault="00F60C7C" w:rsidP="001F3F1E">
      <w:pPr>
        <w:widowControl/>
        <w:autoSpaceDE w:val="0"/>
        <w:autoSpaceDN w:val="0"/>
        <w:adjustRightInd w:val="0"/>
        <w:jc w:val="both"/>
        <w:rPr>
          <w:bCs/>
          <w:iCs/>
          <w:lang w:val="fr-CA" w:eastAsia="fr-CA"/>
        </w:rPr>
      </w:pPr>
    </w:p>
    <w:p w:rsidR="00F60C7C" w:rsidRPr="00A50FE8" w:rsidRDefault="000F11C1" w:rsidP="001F3F1E">
      <w:pPr>
        <w:widowControl/>
        <w:autoSpaceDE w:val="0"/>
        <w:autoSpaceDN w:val="0"/>
        <w:adjustRightInd w:val="0"/>
        <w:ind w:left="720" w:hanging="720"/>
        <w:jc w:val="both"/>
        <w:rPr>
          <w:lang w:val="fr-CA" w:eastAsia="fr-CA"/>
        </w:rPr>
      </w:pPr>
      <w:r>
        <w:rPr>
          <w:bCs/>
          <w:iCs/>
          <w:lang w:val="fr-CA" w:eastAsia="fr-CA"/>
        </w:rPr>
        <w:t>11,04</w:t>
      </w:r>
      <w:r w:rsidR="00F60C7C" w:rsidRPr="00A50FE8">
        <w:rPr>
          <w:bCs/>
          <w:iCs/>
          <w:lang w:val="fr-CA" w:eastAsia="fr-CA"/>
        </w:rPr>
        <w:t xml:space="preserve"> </w:t>
      </w:r>
      <w:r w:rsidR="00F60C7C" w:rsidRPr="00A50FE8">
        <w:rPr>
          <w:lang w:val="fr-CA" w:eastAsia="fr-CA"/>
        </w:rPr>
        <w:t>¢</w:t>
      </w:r>
      <w:r w:rsidR="0077076F" w:rsidRPr="00A50FE8">
        <w:rPr>
          <w:lang w:val="fr-CA" w:eastAsia="fr-CA"/>
        </w:rPr>
        <w:tab/>
      </w:r>
      <w:r w:rsidR="00F60C7C" w:rsidRPr="00A50FE8">
        <w:rPr>
          <w:lang w:val="fr-CA" w:eastAsia="fr-CA"/>
        </w:rPr>
        <w:t xml:space="preserve">le kilowattheure pour la consommation associée aux 50 premiers </w:t>
      </w:r>
      <w:r w:rsidR="00662769">
        <w:rPr>
          <w:lang w:val="fr-CA" w:eastAsia="fr-CA"/>
        </w:rPr>
        <w:tab/>
      </w:r>
      <w:r w:rsidR="00F60C7C" w:rsidRPr="00A50FE8">
        <w:rPr>
          <w:lang w:val="fr-CA" w:eastAsia="fr-CA"/>
        </w:rPr>
        <w:t>kilowatts de puissance maximale</w:t>
      </w:r>
      <w:r w:rsidR="0077076F" w:rsidRPr="00A50FE8">
        <w:rPr>
          <w:lang w:val="fr-CA" w:eastAsia="fr-CA"/>
        </w:rPr>
        <w:t xml:space="preserve"> appelée jusqu’à concurrence de </w:t>
      </w:r>
      <w:r w:rsidR="00C71790">
        <w:rPr>
          <w:lang w:val="fr-CA" w:eastAsia="fr-CA"/>
        </w:rPr>
        <w:tab/>
      </w:r>
      <w:r w:rsidR="0077076F" w:rsidRPr="00A50FE8">
        <w:rPr>
          <w:lang w:val="fr-CA" w:eastAsia="fr-CA"/>
        </w:rPr>
        <w:t>50</w:t>
      </w:r>
      <w:r w:rsidR="00C71790">
        <w:rPr>
          <w:lang w:val="fr-CA" w:eastAsia="fr-CA"/>
        </w:rPr>
        <w:t> </w:t>
      </w:r>
      <w:r w:rsidR="0077076F" w:rsidRPr="00A50FE8">
        <w:rPr>
          <w:lang w:val="fr-CA" w:eastAsia="fr-CA"/>
        </w:rPr>
        <w:t xml:space="preserve">kilowatts par le facteur d’utilisation et le nombre d’heures de la période </w:t>
      </w:r>
      <w:r w:rsidR="00C71790">
        <w:rPr>
          <w:lang w:val="fr-CA" w:eastAsia="fr-CA"/>
        </w:rPr>
        <w:tab/>
      </w:r>
      <w:r w:rsidR="0077076F" w:rsidRPr="00A50FE8">
        <w:rPr>
          <w:lang w:val="fr-CA" w:eastAsia="fr-CA"/>
        </w:rPr>
        <w:t>de consommation,</w:t>
      </w:r>
    </w:p>
    <w:p w:rsidR="0077076F" w:rsidRPr="00A50FE8" w:rsidRDefault="0077076F" w:rsidP="001F3F1E">
      <w:pPr>
        <w:widowControl/>
        <w:autoSpaceDE w:val="0"/>
        <w:autoSpaceDN w:val="0"/>
        <w:adjustRightInd w:val="0"/>
        <w:jc w:val="both"/>
        <w:rPr>
          <w:lang w:val="fr-CA" w:eastAsia="fr-CA"/>
        </w:rPr>
      </w:pPr>
    </w:p>
    <w:p w:rsidR="0077076F" w:rsidRPr="00A50FE8" w:rsidRDefault="0077076F" w:rsidP="001F3F1E">
      <w:pPr>
        <w:widowControl/>
        <w:autoSpaceDE w:val="0"/>
        <w:autoSpaceDN w:val="0"/>
        <w:adjustRightInd w:val="0"/>
        <w:ind w:firstLine="720"/>
        <w:jc w:val="both"/>
        <w:rPr>
          <w:lang w:val="fr-CA" w:eastAsia="fr-CA"/>
        </w:rPr>
      </w:pPr>
      <w:proofErr w:type="gramStart"/>
      <w:r w:rsidRPr="00A50FE8">
        <w:rPr>
          <w:lang w:val="fr-CA" w:eastAsia="fr-CA"/>
        </w:rPr>
        <w:t>plus</w:t>
      </w:r>
      <w:proofErr w:type="gramEnd"/>
    </w:p>
    <w:p w:rsidR="0077076F" w:rsidRPr="00A50FE8" w:rsidRDefault="0077076F" w:rsidP="001F3F1E">
      <w:pPr>
        <w:widowControl/>
        <w:autoSpaceDE w:val="0"/>
        <w:autoSpaceDN w:val="0"/>
        <w:adjustRightInd w:val="0"/>
        <w:jc w:val="both"/>
        <w:rPr>
          <w:lang w:val="fr-CA" w:eastAsia="fr-CA"/>
        </w:rPr>
      </w:pPr>
    </w:p>
    <w:p w:rsidR="0077076F" w:rsidRPr="00A50FE8" w:rsidRDefault="0077076F" w:rsidP="001F3F1E">
      <w:pPr>
        <w:widowControl/>
        <w:autoSpaceDE w:val="0"/>
        <w:autoSpaceDN w:val="0"/>
        <w:adjustRightInd w:val="0"/>
        <w:ind w:left="720" w:hanging="720"/>
        <w:jc w:val="both"/>
        <w:rPr>
          <w:lang w:val="fr-CA" w:eastAsia="fr-CA"/>
        </w:rPr>
      </w:pPr>
      <w:r w:rsidRPr="00A50FE8">
        <w:rPr>
          <w:lang w:val="fr-CA" w:eastAsia="fr-CA"/>
        </w:rPr>
        <w:t>20.</w:t>
      </w:r>
      <w:r w:rsidR="000F11C1">
        <w:rPr>
          <w:lang w:val="fr-CA" w:eastAsia="fr-CA"/>
        </w:rPr>
        <w:t>69</w:t>
      </w:r>
      <w:r w:rsidRPr="00A50FE8">
        <w:rPr>
          <w:lang w:val="fr-CA" w:eastAsia="fr-CA"/>
        </w:rPr>
        <w:t xml:space="preserve"> ¢</w:t>
      </w:r>
      <w:r w:rsidRPr="00A50FE8">
        <w:rPr>
          <w:lang w:val="fr-CA" w:eastAsia="fr-CA"/>
        </w:rPr>
        <w:tab/>
        <w:t xml:space="preserve">le kilowattheure pour la consommation associée à la puissance maximale </w:t>
      </w:r>
      <w:r w:rsidR="00662769">
        <w:rPr>
          <w:lang w:val="fr-CA" w:eastAsia="fr-CA"/>
        </w:rPr>
        <w:tab/>
      </w:r>
      <w:r w:rsidRPr="00A50FE8">
        <w:rPr>
          <w:lang w:val="fr-CA" w:eastAsia="fr-CA"/>
        </w:rPr>
        <w:t xml:space="preserve">appelée excédant 50 </w:t>
      </w:r>
      <w:r w:rsidR="0072271A" w:rsidRPr="00A50FE8">
        <w:rPr>
          <w:lang w:val="fr-CA" w:eastAsia="fr-CA"/>
        </w:rPr>
        <w:t>kilowatts</w:t>
      </w:r>
      <w:r w:rsidRPr="00A50FE8">
        <w:rPr>
          <w:lang w:val="fr-CA" w:eastAsia="fr-CA"/>
        </w:rPr>
        <w:t xml:space="preserve">, soit le produit de cette puissance </w:t>
      </w:r>
      <w:r w:rsidR="00662769">
        <w:rPr>
          <w:lang w:val="fr-CA" w:eastAsia="fr-CA"/>
        </w:rPr>
        <w:tab/>
      </w:r>
      <w:r w:rsidRPr="00A50FE8">
        <w:rPr>
          <w:lang w:val="fr-CA" w:eastAsia="fr-CA"/>
        </w:rPr>
        <w:t xml:space="preserve">excédentaire par le facteur d’utilisation, jusqu’à concurrence de 3%, et le </w:t>
      </w:r>
      <w:r w:rsidR="00662769">
        <w:rPr>
          <w:lang w:val="fr-CA" w:eastAsia="fr-CA"/>
        </w:rPr>
        <w:tab/>
      </w:r>
      <w:r w:rsidRPr="00A50FE8">
        <w:rPr>
          <w:lang w:val="fr-CA" w:eastAsia="fr-CA"/>
        </w:rPr>
        <w:t>nombre d’heures de la période de consommation,</w:t>
      </w:r>
    </w:p>
    <w:p w:rsidR="0077076F" w:rsidRPr="00A50FE8" w:rsidRDefault="0077076F" w:rsidP="001F3F1E">
      <w:pPr>
        <w:widowControl/>
        <w:autoSpaceDE w:val="0"/>
        <w:autoSpaceDN w:val="0"/>
        <w:adjustRightInd w:val="0"/>
        <w:ind w:left="720" w:hanging="720"/>
        <w:jc w:val="both"/>
        <w:rPr>
          <w:lang w:val="fr-CA" w:eastAsia="fr-CA"/>
        </w:rPr>
      </w:pPr>
    </w:p>
    <w:p w:rsidR="0077076F" w:rsidRPr="00A50FE8" w:rsidRDefault="0077076F" w:rsidP="001F3F1E">
      <w:pPr>
        <w:widowControl/>
        <w:autoSpaceDE w:val="0"/>
        <w:autoSpaceDN w:val="0"/>
        <w:adjustRightInd w:val="0"/>
        <w:ind w:left="720" w:hanging="720"/>
        <w:jc w:val="both"/>
        <w:rPr>
          <w:lang w:val="fr-CA" w:eastAsia="fr-CA"/>
        </w:rPr>
      </w:pPr>
      <w:r w:rsidRPr="00A50FE8">
        <w:rPr>
          <w:lang w:val="fr-CA" w:eastAsia="fr-CA"/>
        </w:rPr>
        <w:tab/>
        <w:t>Plus</w:t>
      </w:r>
    </w:p>
    <w:p w:rsidR="0077076F" w:rsidRPr="00A50FE8" w:rsidRDefault="0077076F" w:rsidP="001F3F1E">
      <w:pPr>
        <w:widowControl/>
        <w:autoSpaceDE w:val="0"/>
        <w:autoSpaceDN w:val="0"/>
        <w:adjustRightInd w:val="0"/>
        <w:ind w:left="720" w:hanging="720"/>
        <w:jc w:val="both"/>
        <w:rPr>
          <w:lang w:val="fr-CA" w:eastAsia="fr-CA"/>
        </w:rPr>
      </w:pPr>
    </w:p>
    <w:p w:rsidR="0077076F" w:rsidRPr="00A50FE8" w:rsidRDefault="0077076F" w:rsidP="001F3F1E">
      <w:pPr>
        <w:widowControl/>
        <w:autoSpaceDE w:val="0"/>
        <w:autoSpaceDN w:val="0"/>
        <w:adjustRightInd w:val="0"/>
        <w:ind w:left="720" w:hanging="720"/>
        <w:jc w:val="both"/>
        <w:rPr>
          <w:lang w:val="fr-CA" w:eastAsia="fr-CA"/>
        </w:rPr>
      </w:pPr>
      <w:r w:rsidRPr="00A50FE8">
        <w:rPr>
          <w:lang w:val="fr-CA" w:eastAsia="fr-CA"/>
        </w:rPr>
        <w:t>16,</w:t>
      </w:r>
      <w:r w:rsidR="000F11C1">
        <w:rPr>
          <w:lang w:val="fr-CA" w:eastAsia="fr-CA"/>
        </w:rPr>
        <w:t>27</w:t>
      </w:r>
      <w:r w:rsidRPr="00A50FE8">
        <w:rPr>
          <w:lang w:val="fr-CA" w:eastAsia="fr-CA"/>
        </w:rPr>
        <w:t xml:space="preserve"> ¢</w:t>
      </w:r>
      <w:r w:rsidRPr="00A50FE8">
        <w:rPr>
          <w:lang w:val="fr-CA" w:eastAsia="fr-CA"/>
        </w:rPr>
        <w:tab/>
        <w:t>le kilowattheure  pour le reste de l’énergie consommée.</w:t>
      </w:r>
    </w:p>
    <w:p w:rsidR="0077076F" w:rsidRPr="00A50FE8" w:rsidRDefault="0077076F" w:rsidP="001F3F1E">
      <w:pPr>
        <w:widowControl/>
        <w:autoSpaceDE w:val="0"/>
        <w:autoSpaceDN w:val="0"/>
        <w:adjustRightInd w:val="0"/>
        <w:ind w:left="720" w:hanging="720"/>
        <w:jc w:val="both"/>
        <w:rPr>
          <w:lang w:val="fr-CA" w:eastAsia="fr-CA"/>
        </w:rPr>
      </w:pPr>
    </w:p>
    <w:p w:rsidR="0077076F" w:rsidRPr="00A50FE8" w:rsidRDefault="0077076F" w:rsidP="001F3F1E">
      <w:pPr>
        <w:widowControl/>
        <w:autoSpaceDE w:val="0"/>
        <w:autoSpaceDN w:val="0"/>
        <w:adjustRightInd w:val="0"/>
        <w:jc w:val="both"/>
        <w:rPr>
          <w:lang w:val="fr-CA" w:eastAsia="fr-CA"/>
        </w:rPr>
      </w:pPr>
      <w:r w:rsidRPr="00A50FE8">
        <w:rPr>
          <w:lang w:val="fr-CA" w:eastAsia="fr-CA"/>
        </w:rPr>
        <w:t xml:space="preserve">Le montant mensuel minimal de la facture est de 12.33$ </w:t>
      </w:r>
      <w:r w:rsidR="00136F8C">
        <w:rPr>
          <w:lang w:val="fr-CA" w:eastAsia="fr-CA"/>
        </w:rPr>
        <w:t>si</w:t>
      </w:r>
      <w:r w:rsidRPr="00A50FE8">
        <w:rPr>
          <w:lang w:val="fr-CA" w:eastAsia="fr-CA"/>
        </w:rPr>
        <w:t xml:space="preserve"> l’électricité livrée est monophasée ou de 36.99$ </w:t>
      </w:r>
      <w:r w:rsidR="00136F8C">
        <w:rPr>
          <w:lang w:val="fr-CA" w:eastAsia="fr-CA"/>
        </w:rPr>
        <w:t xml:space="preserve">si </w:t>
      </w:r>
      <w:r w:rsidRPr="00A50FE8">
        <w:rPr>
          <w:lang w:val="fr-CA" w:eastAsia="fr-CA"/>
        </w:rPr>
        <w:t>elle est triphasée.</w:t>
      </w:r>
    </w:p>
    <w:p w:rsidR="0077076F" w:rsidRPr="00A50FE8" w:rsidRDefault="0077076F" w:rsidP="001F3F1E">
      <w:pPr>
        <w:widowControl/>
        <w:autoSpaceDE w:val="0"/>
        <w:autoSpaceDN w:val="0"/>
        <w:adjustRightInd w:val="0"/>
        <w:jc w:val="both"/>
        <w:rPr>
          <w:lang w:val="fr-CA" w:eastAsia="fr-CA"/>
        </w:rPr>
      </w:pPr>
    </w:p>
    <w:p w:rsidR="0077076F" w:rsidRPr="00A50FE8" w:rsidRDefault="0077076F" w:rsidP="001F3F1E">
      <w:pPr>
        <w:widowControl/>
        <w:autoSpaceDE w:val="0"/>
        <w:autoSpaceDN w:val="0"/>
        <w:adjustRightInd w:val="0"/>
        <w:jc w:val="both"/>
        <w:rPr>
          <w:b/>
          <w:bCs/>
          <w:iCs/>
          <w:lang w:val="fr-CA" w:eastAsia="fr-CA"/>
        </w:rPr>
      </w:pPr>
      <w:r w:rsidRPr="00A50FE8">
        <w:rPr>
          <w:b/>
          <w:bCs/>
          <w:iCs/>
          <w:lang w:val="fr-CA" w:eastAsia="fr-CA"/>
        </w:rPr>
        <w:t>4.</w:t>
      </w:r>
      <w:r w:rsidR="000F11C1">
        <w:rPr>
          <w:b/>
          <w:bCs/>
          <w:iCs/>
          <w:lang w:val="fr-CA" w:eastAsia="fr-CA"/>
        </w:rPr>
        <w:t>4</w:t>
      </w:r>
      <w:r w:rsidRPr="00A50FE8">
        <w:rPr>
          <w:b/>
          <w:bCs/>
          <w:iCs/>
          <w:lang w:val="fr-CA" w:eastAsia="fr-CA"/>
        </w:rPr>
        <w:t>6  Conditions et modalités d’application</w:t>
      </w:r>
    </w:p>
    <w:p w:rsidR="0077076F" w:rsidRPr="00A50FE8" w:rsidRDefault="0077076F" w:rsidP="001F3F1E">
      <w:pPr>
        <w:widowControl/>
        <w:autoSpaceDE w:val="0"/>
        <w:autoSpaceDN w:val="0"/>
        <w:adjustRightInd w:val="0"/>
        <w:jc w:val="both"/>
        <w:rPr>
          <w:lang w:val="fr-CA" w:eastAsia="fr-CA"/>
        </w:rPr>
      </w:pPr>
      <w:r w:rsidRPr="00A50FE8">
        <w:rPr>
          <w:lang w:val="fr-CA" w:eastAsia="fr-CA"/>
        </w:rPr>
        <w:t>Si plusieurs bornes de recharge de 400 volts</w:t>
      </w:r>
      <w:r w:rsidR="00136F8C">
        <w:rPr>
          <w:lang w:val="fr-CA" w:eastAsia="fr-CA"/>
        </w:rPr>
        <w:t xml:space="preserve"> ou</w:t>
      </w:r>
      <w:r w:rsidRPr="00A50FE8">
        <w:rPr>
          <w:lang w:val="fr-CA" w:eastAsia="fr-CA"/>
        </w:rPr>
        <w:t xml:space="preserve"> plus à courant continu appartenant  à un même client sont installées sur un même site, elles doivent faire l’objet d’un seul et même</w:t>
      </w:r>
      <w:r w:rsidR="00572444" w:rsidRPr="00A50FE8">
        <w:rPr>
          <w:lang w:val="fr-CA" w:eastAsia="fr-CA"/>
        </w:rPr>
        <w:t xml:space="preserve"> abonnement.</w:t>
      </w:r>
    </w:p>
    <w:p w:rsidR="00572444" w:rsidRPr="00A50FE8" w:rsidRDefault="00572444" w:rsidP="001F3F1E">
      <w:pPr>
        <w:widowControl/>
        <w:autoSpaceDE w:val="0"/>
        <w:autoSpaceDN w:val="0"/>
        <w:adjustRightInd w:val="0"/>
        <w:jc w:val="both"/>
        <w:rPr>
          <w:lang w:val="fr-CA" w:eastAsia="fr-CA"/>
        </w:rPr>
      </w:pPr>
    </w:p>
    <w:p w:rsidR="00572444" w:rsidRPr="00A50FE8" w:rsidRDefault="00572444" w:rsidP="001F3F1E">
      <w:pPr>
        <w:widowControl/>
        <w:autoSpaceDE w:val="0"/>
        <w:autoSpaceDN w:val="0"/>
        <w:adjustRightInd w:val="0"/>
        <w:jc w:val="both"/>
        <w:rPr>
          <w:lang w:val="fr-CA" w:eastAsia="fr-CA"/>
        </w:rPr>
      </w:pPr>
      <w:r w:rsidRPr="00A50FE8">
        <w:rPr>
          <w:lang w:val="fr-CA" w:eastAsia="fr-CA"/>
        </w:rPr>
        <w:t>Le client doit s’</w:t>
      </w:r>
      <w:r w:rsidR="000B2158" w:rsidRPr="00A50FE8">
        <w:rPr>
          <w:lang w:val="fr-CA" w:eastAsia="fr-CA"/>
        </w:rPr>
        <w:t>engag</w:t>
      </w:r>
      <w:r w:rsidRPr="00A50FE8">
        <w:rPr>
          <w:lang w:val="fr-CA" w:eastAsia="fr-CA"/>
        </w:rPr>
        <w:t>er à soumettre à Hydro-Coaticook, à la fréquence dont ils auront convenu. Les données non nominatives d’utilisation de toutes les bornes faisant l’objet de son abonnement au présent tarif, telles que la durée, l’énergie consommée et la puissance appelée pour chacune</w:t>
      </w:r>
      <w:r w:rsidR="000B2158" w:rsidRPr="00A50FE8">
        <w:rPr>
          <w:lang w:val="fr-CA" w:eastAsia="fr-CA"/>
        </w:rPr>
        <w:t xml:space="preserve"> des recharges. Si le client ne </w:t>
      </w:r>
      <w:r w:rsidR="00D52BF7" w:rsidRPr="00A50FE8">
        <w:rPr>
          <w:lang w:val="fr-CA" w:eastAsia="fr-CA"/>
        </w:rPr>
        <w:t>respecte</w:t>
      </w:r>
      <w:r w:rsidR="000B2158" w:rsidRPr="00A50FE8">
        <w:rPr>
          <w:lang w:val="fr-CA" w:eastAsia="fr-CA"/>
        </w:rPr>
        <w:t xml:space="preserve"> pas son engagement, l’abonnement cesse d’être admissible au tarif </w:t>
      </w:r>
      <w:ins w:id="129" w:author="Benoit Marquis" w:date="2017-05-02T08:44:00Z">
        <w:r w:rsidR="004406DA" w:rsidRPr="00C71790">
          <w:rPr>
            <w:u w:val="single"/>
            <w:lang w:val="fr-CA" w:eastAsia="fr-CA"/>
          </w:rPr>
          <w:t>B</w:t>
        </w:r>
      </w:ins>
      <w:r w:rsidR="000B2158" w:rsidRPr="00A50FE8">
        <w:rPr>
          <w:lang w:val="fr-CA" w:eastAsia="fr-CA"/>
        </w:rPr>
        <w:t>R et devient assujetti au tarif général approprié.</w:t>
      </w:r>
    </w:p>
    <w:p w:rsidR="000B2158" w:rsidRPr="00A50FE8" w:rsidRDefault="000B2158" w:rsidP="001F3F1E">
      <w:pPr>
        <w:widowControl/>
        <w:autoSpaceDE w:val="0"/>
        <w:autoSpaceDN w:val="0"/>
        <w:adjustRightInd w:val="0"/>
        <w:jc w:val="both"/>
        <w:rPr>
          <w:lang w:val="fr-CA" w:eastAsia="fr-CA"/>
        </w:rPr>
      </w:pPr>
    </w:p>
    <w:p w:rsidR="000B2158" w:rsidRPr="00A50FE8" w:rsidRDefault="000B2158" w:rsidP="001F3F1E">
      <w:pPr>
        <w:widowControl/>
        <w:autoSpaceDE w:val="0"/>
        <w:autoSpaceDN w:val="0"/>
        <w:adjustRightInd w:val="0"/>
        <w:jc w:val="both"/>
        <w:rPr>
          <w:lang w:val="fr-CA" w:eastAsia="fr-CA"/>
        </w:rPr>
      </w:pPr>
      <w:r w:rsidRPr="00A50FE8">
        <w:rPr>
          <w:lang w:val="fr-CA" w:eastAsia="fr-CA"/>
        </w:rPr>
        <w:lastRenderedPageBreak/>
        <w:t xml:space="preserve">Sous réserve de toute loi applicable, Hydro-Coaticook s’engage à garder confidentielle toute </w:t>
      </w:r>
      <w:r w:rsidR="00D52BF7" w:rsidRPr="00A50FE8">
        <w:rPr>
          <w:lang w:val="fr-CA" w:eastAsia="fr-CA"/>
        </w:rPr>
        <w:t>information fournie</w:t>
      </w:r>
      <w:r w:rsidRPr="00A50FE8">
        <w:rPr>
          <w:lang w:val="fr-CA" w:eastAsia="fr-CA"/>
        </w:rPr>
        <w:t xml:space="preserve"> par le client aux fins du présent tarif et identifiée par ce client comme étant confidentielle.</w:t>
      </w:r>
    </w:p>
    <w:p w:rsidR="000B2158" w:rsidRPr="00A50FE8" w:rsidRDefault="000B2158" w:rsidP="001F3F1E">
      <w:pPr>
        <w:widowControl/>
        <w:autoSpaceDE w:val="0"/>
        <w:autoSpaceDN w:val="0"/>
        <w:adjustRightInd w:val="0"/>
        <w:jc w:val="both"/>
        <w:rPr>
          <w:sz w:val="20"/>
          <w:szCs w:val="20"/>
          <w:lang w:val="fr-CA" w:eastAsia="fr-CA"/>
        </w:rPr>
      </w:pPr>
    </w:p>
    <w:p w:rsidR="000B2158" w:rsidRPr="00A50FE8" w:rsidRDefault="000F11C1" w:rsidP="001F3F1E">
      <w:pPr>
        <w:widowControl/>
        <w:autoSpaceDE w:val="0"/>
        <w:autoSpaceDN w:val="0"/>
        <w:adjustRightInd w:val="0"/>
        <w:jc w:val="both"/>
        <w:rPr>
          <w:b/>
          <w:bCs/>
          <w:iCs/>
          <w:lang w:val="fr-CA" w:eastAsia="fr-CA"/>
        </w:rPr>
      </w:pPr>
      <w:r>
        <w:rPr>
          <w:b/>
          <w:bCs/>
          <w:iCs/>
          <w:lang w:val="fr-CA" w:eastAsia="fr-CA"/>
        </w:rPr>
        <w:t>4.4</w:t>
      </w:r>
      <w:r w:rsidR="000B2158" w:rsidRPr="00A50FE8">
        <w:rPr>
          <w:b/>
          <w:bCs/>
          <w:iCs/>
          <w:lang w:val="fr-CA" w:eastAsia="fr-CA"/>
        </w:rPr>
        <w:t>7 Usage mixte</w:t>
      </w:r>
    </w:p>
    <w:p w:rsidR="00046604" w:rsidRPr="00A50FE8" w:rsidRDefault="00136F8C" w:rsidP="001F3F1E">
      <w:pPr>
        <w:widowControl/>
        <w:autoSpaceDE w:val="0"/>
        <w:autoSpaceDN w:val="0"/>
        <w:adjustRightInd w:val="0"/>
        <w:jc w:val="both"/>
        <w:rPr>
          <w:lang w:val="fr-CA" w:eastAsia="fr-CA"/>
        </w:rPr>
      </w:pPr>
      <w:r>
        <w:rPr>
          <w:lang w:val="fr-CA" w:eastAsia="fr-CA"/>
        </w:rPr>
        <w:t>Si</w:t>
      </w:r>
      <w:r w:rsidR="00046604" w:rsidRPr="00A50FE8">
        <w:rPr>
          <w:lang w:val="fr-CA" w:eastAsia="fr-CA"/>
        </w:rPr>
        <w:t xml:space="preserve"> l’électricité n’est pas destinée exclusivement à des fins d’alimentation de bornes de recharge de véhicules électriques, le présent tarif s’applique à condition que la puissance installée destinée à d’autres fins ne dépasse pas 10 kilowatts. Si la puissance installée destinée à d’autres fins dépasse 10 kilowatts, le tarif général approprié s’applique.</w:t>
      </w:r>
    </w:p>
    <w:p w:rsidR="00046604" w:rsidRPr="00A50FE8" w:rsidRDefault="00046604" w:rsidP="001F3F1E">
      <w:pPr>
        <w:widowControl/>
        <w:autoSpaceDE w:val="0"/>
        <w:autoSpaceDN w:val="0"/>
        <w:adjustRightInd w:val="0"/>
        <w:jc w:val="both"/>
        <w:rPr>
          <w:sz w:val="20"/>
          <w:szCs w:val="20"/>
          <w:lang w:val="fr-CA" w:eastAsia="fr-CA"/>
        </w:rPr>
      </w:pPr>
    </w:p>
    <w:p w:rsidR="00F84653" w:rsidRPr="00A50FE8" w:rsidRDefault="000F11C1" w:rsidP="001F3F1E">
      <w:pPr>
        <w:widowControl/>
        <w:autoSpaceDE w:val="0"/>
        <w:autoSpaceDN w:val="0"/>
        <w:adjustRightInd w:val="0"/>
        <w:jc w:val="both"/>
        <w:rPr>
          <w:b/>
          <w:bCs/>
          <w:iCs/>
          <w:lang w:val="fr-CA" w:eastAsia="fr-CA"/>
        </w:rPr>
      </w:pPr>
      <w:r>
        <w:rPr>
          <w:b/>
          <w:bCs/>
          <w:iCs/>
          <w:lang w:val="fr-CA" w:eastAsia="fr-CA"/>
        </w:rPr>
        <w:t>4.4</w:t>
      </w:r>
      <w:r w:rsidR="00046604" w:rsidRPr="00A50FE8">
        <w:rPr>
          <w:b/>
          <w:bCs/>
          <w:iCs/>
          <w:lang w:val="fr-CA" w:eastAsia="fr-CA"/>
        </w:rPr>
        <w:t xml:space="preserve">8 Installation d’un </w:t>
      </w:r>
      <w:r w:rsidR="00D52BF7" w:rsidRPr="00A50FE8">
        <w:rPr>
          <w:b/>
          <w:bCs/>
          <w:iCs/>
          <w:lang w:val="fr-CA" w:eastAsia="fr-CA"/>
        </w:rPr>
        <w:t>compteur</w:t>
      </w:r>
      <w:r w:rsidR="00046604" w:rsidRPr="00A50FE8">
        <w:rPr>
          <w:b/>
          <w:bCs/>
          <w:iCs/>
          <w:lang w:val="fr-CA" w:eastAsia="fr-CA"/>
        </w:rPr>
        <w:t xml:space="preserve"> à indicateur de maximum </w:t>
      </w:r>
    </w:p>
    <w:p w:rsidR="00046604" w:rsidRPr="00A50FE8" w:rsidRDefault="00046604" w:rsidP="001F3F1E">
      <w:pPr>
        <w:widowControl/>
        <w:autoSpaceDE w:val="0"/>
        <w:autoSpaceDN w:val="0"/>
        <w:adjustRightInd w:val="0"/>
        <w:jc w:val="both"/>
        <w:rPr>
          <w:b/>
          <w:bCs/>
          <w:iCs/>
          <w:lang w:val="fr-CA" w:eastAsia="fr-CA"/>
        </w:rPr>
      </w:pPr>
      <w:r w:rsidRPr="00A50FE8">
        <w:rPr>
          <w:bCs/>
          <w:iCs/>
          <w:lang w:val="fr-CA" w:eastAsia="fr-CA"/>
        </w:rPr>
        <w:t xml:space="preserve">Pour tout abonnement au tarif BR Hydro-Coaticook installe </w:t>
      </w:r>
      <w:r w:rsidR="00D52BF7" w:rsidRPr="00A50FE8">
        <w:rPr>
          <w:bCs/>
          <w:iCs/>
          <w:lang w:val="fr-CA" w:eastAsia="fr-CA"/>
        </w:rPr>
        <w:t>un</w:t>
      </w:r>
      <w:r w:rsidRPr="00A50FE8">
        <w:rPr>
          <w:bCs/>
          <w:iCs/>
          <w:lang w:val="fr-CA" w:eastAsia="fr-CA"/>
        </w:rPr>
        <w:t xml:space="preserve"> compteur à indicateur de ma</w:t>
      </w:r>
      <w:r w:rsidR="00D52BF7" w:rsidRPr="00A50FE8">
        <w:rPr>
          <w:bCs/>
          <w:iCs/>
          <w:lang w:val="fr-CA" w:eastAsia="fr-CA"/>
        </w:rPr>
        <w:t>xi</w:t>
      </w:r>
      <w:r w:rsidRPr="00A50FE8">
        <w:rPr>
          <w:bCs/>
          <w:iCs/>
          <w:lang w:val="fr-CA" w:eastAsia="fr-CA"/>
        </w:rPr>
        <w:t>mum afin de mesurer la puissance maximale appelée</w:t>
      </w:r>
      <w:r w:rsidRPr="00A50FE8">
        <w:rPr>
          <w:b/>
          <w:bCs/>
          <w:iCs/>
          <w:lang w:val="fr-CA" w:eastAsia="fr-CA"/>
        </w:rPr>
        <w:t>.</w:t>
      </w:r>
    </w:p>
    <w:p w:rsidR="00F60C7C" w:rsidRPr="00A50FE8" w:rsidRDefault="00F60C7C" w:rsidP="001F3F1E">
      <w:pPr>
        <w:widowControl/>
        <w:autoSpaceDE w:val="0"/>
        <w:autoSpaceDN w:val="0"/>
        <w:adjustRightInd w:val="0"/>
        <w:jc w:val="both"/>
        <w:rPr>
          <w:b/>
          <w:bCs/>
          <w:lang w:val="fr-CA"/>
        </w:rPr>
      </w:pPr>
    </w:p>
    <w:p w:rsidR="009322A4" w:rsidRPr="0089429B" w:rsidRDefault="009322A4" w:rsidP="001F3F1E">
      <w:pPr>
        <w:pStyle w:val="Titre2"/>
        <w:jc w:val="both"/>
      </w:pPr>
      <w:bookmarkStart w:id="130" w:name="_Toc4068194"/>
      <w:r w:rsidRPr="0089429B">
        <w:t>Section 1 – Tarif L</w:t>
      </w:r>
      <w:bookmarkEnd w:id="130"/>
    </w:p>
    <w:p w:rsidR="009322A4" w:rsidRPr="0089429B" w:rsidRDefault="009322A4" w:rsidP="001F3F1E">
      <w:pPr>
        <w:jc w:val="both"/>
        <w:rPr>
          <w:b/>
          <w:bCs/>
          <w:lang w:val="fr-CA"/>
        </w:rPr>
      </w:pPr>
    </w:p>
    <w:p w:rsidR="009322A4" w:rsidRPr="0089429B" w:rsidRDefault="009322A4" w:rsidP="001F3F1E">
      <w:pPr>
        <w:pStyle w:val="Titre2"/>
        <w:jc w:val="both"/>
      </w:pPr>
      <w:bookmarkStart w:id="131" w:name="_Toc4068195"/>
      <w:r w:rsidRPr="0089429B">
        <w:t>5.1 Domaine d’application</w:t>
      </w:r>
      <w:bookmarkEnd w:id="131"/>
    </w:p>
    <w:p w:rsidR="009322A4" w:rsidRPr="0089429B" w:rsidRDefault="009322A4" w:rsidP="001F3F1E">
      <w:pPr>
        <w:jc w:val="both"/>
        <w:rPr>
          <w:lang w:val="fr-CA"/>
        </w:rPr>
      </w:pPr>
      <w:r w:rsidRPr="0089429B">
        <w:rPr>
          <w:lang w:val="fr-CA"/>
        </w:rPr>
        <w:t xml:space="preserve">Le tarif L s’applique à </w:t>
      </w:r>
      <w:r w:rsidR="00BE5C1D">
        <w:rPr>
          <w:lang w:val="fr-CA"/>
        </w:rPr>
        <w:t xml:space="preserve">un </w:t>
      </w:r>
      <w:r w:rsidRPr="0089429B">
        <w:rPr>
          <w:lang w:val="fr-CA"/>
        </w:rPr>
        <w:t xml:space="preserve">abonnement annuel </w:t>
      </w:r>
      <w:r w:rsidR="00BE5C1D">
        <w:rPr>
          <w:lang w:val="fr-CA"/>
        </w:rPr>
        <w:t>au titre duquel</w:t>
      </w:r>
      <w:r w:rsidRPr="0089429B">
        <w:rPr>
          <w:lang w:val="fr-CA"/>
        </w:rPr>
        <w:t xml:space="preserve"> la puissance à facturer minimale est de 5 000 kilowatts ou plus et qui est lié principalement à une activité industrielle.</w:t>
      </w:r>
    </w:p>
    <w:p w:rsidR="009322A4" w:rsidRPr="0089429B" w:rsidRDefault="009322A4" w:rsidP="001F3F1E">
      <w:pPr>
        <w:jc w:val="both"/>
        <w:rPr>
          <w:b/>
          <w:bCs/>
          <w:lang w:val="fr-CA"/>
        </w:rPr>
      </w:pPr>
    </w:p>
    <w:p w:rsidR="009322A4" w:rsidRPr="0089429B" w:rsidRDefault="009322A4" w:rsidP="001F3F1E">
      <w:pPr>
        <w:pStyle w:val="Titre2"/>
        <w:jc w:val="both"/>
      </w:pPr>
      <w:bookmarkStart w:id="132" w:name="_Toc4068196"/>
      <w:r w:rsidRPr="0089429B">
        <w:t>5.2 Structure du tarif L</w:t>
      </w:r>
      <w:bookmarkEnd w:id="132"/>
    </w:p>
    <w:p w:rsidR="009322A4" w:rsidRPr="0089429B" w:rsidRDefault="009322A4" w:rsidP="001F3F1E">
      <w:pPr>
        <w:jc w:val="both"/>
        <w:rPr>
          <w:lang w:val="fr-CA"/>
        </w:rPr>
      </w:pPr>
      <w:r w:rsidRPr="0089429B">
        <w:rPr>
          <w:lang w:val="fr-CA"/>
        </w:rPr>
        <w:t>La structure du tarif mensuel L est la suivante :</w:t>
      </w:r>
    </w:p>
    <w:p w:rsidR="009322A4" w:rsidRPr="0089429B" w:rsidRDefault="009322A4" w:rsidP="001F3F1E">
      <w:pPr>
        <w:jc w:val="both"/>
        <w:rPr>
          <w:lang w:val="fr-CA"/>
        </w:rPr>
      </w:pPr>
    </w:p>
    <w:p w:rsidR="009322A4" w:rsidRPr="0089429B" w:rsidRDefault="00F514EE" w:rsidP="001F3F1E">
      <w:pPr>
        <w:ind w:left="1064" w:hanging="1064"/>
        <w:jc w:val="both"/>
        <w:rPr>
          <w:lang w:val="fr-CA"/>
        </w:rPr>
      </w:pPr>
      <w:r w:rsidRPr="0089429B">
        <w:rPr>
          <w:lang w:val="fr-CA"/>
        </w:rPr>
        <w:t>12,</w:t>
      </w:r>
      <w:r w:rsidR="00BE5C1D">
        <w:rPr>
          <w:lang w:val="fr-CA"/>
        </w:rPr>
        <w:t>90</w:t>
      </w:r>
      <w:r w:rsidR="009322A4" w:rsidRPr="0089429B">
        <w:rPr>
          <w:lang w:val="fr-CA"/>
        </w:rPr>
        <w:t> $</w:t>
      </w:r>
      <w:r w:rsidR="009322A4" w:rsidRPr="0089429B">
        <w:rPr>
          <w:lang w:val="fr-CA"/>
        </w:rPr>
        <w:tab/>
        <w:t>le kilowatt de puissance à facturer,</w:t>
      </w:r>
    </w:p>
    <w:p w:rsidR="009322A4" w:rsidRPr="0089429B" w:rsidRDefault="009322A4" w:rsidP="001F3F1E">
      <w:pPr>
        <w:ind w:left="1064" w:hanging="1064"/>
        <w:jc w:val="both"/>
        <w:rPr>
          <w:lang w:val="fr-CA"/>
        </w:rPr>
      </w:pPr>
    </w:p>
    <w:p w:rsidR="009322A4" w:rsidRPr="0089429B" w:rsidRDefault="009322A4" w:rsidP="001F3F1E">
      <w:pPr>
        <w:ind w:left="1064"/>
        <w:jc w:val="both"/>
        <w:rPr>
          <w:lang w:val="fr-CA"/>
        </w:rPr>
      </w:pPr>
      <w:proofErr w:type="gramStart"/>
      <w:r w:rsidRPr="0089429B">
        <w:rPr>
          <w:lang w:val="fr-CA"/>
        </w:rPr>
        <w:t>plus</w:t>
      </w:r>
      <w:proofErr w:type="gramEnd"/>
    </w:p>
    <w:p w:rsidR="009322A4" w:rsidRPr="0089429B" w:rsidRDefault="009322A4" w:rsidP="001F3F1E">
      <w:pPr>
        <w:ind w:left="1064" w:hanging="1064"/>
        <w:jc w:val="both"/>
        <w:rPr>
          <w:lang w:val="fr-CA"/>
        </w:rPr>
      </w:pPr>
    </w:p>
    <w:p w:rsidR="009322A4" w:rsidRPr="0089429B" w:rsidRDefault="00F514EE" w:rsidP="001F3F1E">
      <w:pPr>
        <w:ind w:left="1064" w:hanging="1064"/>
        <w:jc w:val="both"/>
        <w:rPr>
          <w:lang w:val="fr-CA"/>
        </w:rPr>
      </w:pPr>
      <w:r w:rsidRPr="0089429B">
        <w:rPr>
          <w:lang w:val="fr-CA"/>
        </w:rPr>
        <w:t xml:space="preserve">  3,</w:t>
      </w:r>
      <w:r w:rsidR="00046604" w:rsidRPr="0089429B">
        <w:rPr>
          <w:lang w:val="fr-CA"/>
        </w:rPr>
        <w:t>2</w:t>
      </w:r>
      <w:r w:rsidR="00BE5C1D">
        <w:rPr>
          <w:lang w:val="fr-CA"/>
        </w:rPr>
        <w:t>8</w:t>
      </w:r>
      <w:r w:rsidR="00046604" w:rsidRPr="0089429B">
        <w:rPr>
          <w:lang w:val="fr-CA"/>
        </w:rPr>
        <w:t> </w:t>
      </w:r>
      <w:r w:rsidR="009322A4" w:rsidRPr="0089429B">
        <w:rPr>
          <w:lang w:val="fr-CA"/>
        </w:rPr>
        <w:t>¢</w:t>
      </w:r>
      <w:r w:rsidR="009322A4" w:rsidRPr="0089429B">
        <w:rPr>
          <w:lang w:val="fr-CA"/>
        </w:rPr>
        <w:tab/>
        <w:t>le kilowattheure.</w:t>
      </w:r>
    </w:p>
    <w:p w:rsidR="009322A4" w:rsidRPr="0089429B" w:rsidRDefault="009322A4" w:rsidP="001F3F1E">
      <w:pPr>
        <w:jc w:val="both"/>
        <w:rPr>
          <w:b/>
          <w:bCs/>
          <w:lang w:val="fr-CA"/>
        </w:rPr>
      </w:pPr>
    </w:p>
    <w:p w:rsidR="009322A4" w:rsidRPr="0089429B" w:rsidRDefault="009322A4" w:rsidP="001F3F1E">
      <w:pPr>
        <w:jc w:val="both"/>
        <w:rPr>
          <w:lang w:val="fr-CA"/>
        </w:rPr>
      </w:pPr>
      <w:r w:rsidRPr="0089429B">
        <w:rPr>
          <w:lang w:val="fr-CA"/>
        </w:rPr>
        <w:t xml:space="preserve">S’il y a lieu, le crédit d’alimentation en moyenne ou en haute tension et le rajustement pour pertes de transformation décrits </w:t>
      </w:r>
      <w:r w:rsidR="00136F8C">
        <w:rPr>
          <w:lang w:val="fr-CA"/>
        </w:rPr>
        <w:t>dans les</w:t>
      </w:r>
      <w:r w:rsidRPr="0089429B">
        <w:rPr>
          <w:lang w:val="fr-CA"/>
        </w:rPr>
        <w:t xml:space="preserve"> articles 10.2 et 10.4 s’appliquent. </w:t>
      </w:r>
    </w:p>
    <w:p w:rsidR="009322A4" w:rsidRPr="0089429B" w:rsidRDefault="009322A4" w:rsidP="001F3F1E">
      <w:pPr>
        <w:jc w:val="both"/>
        <w:rPr>
          <w:lang w:val="fr-CA"/>
        </w:rPr>
      </w:pPr>
    </w:p>
    <w:p w:rsidR="009322A4" w:rsidRPr="0089429B" w:rsidRDefault="009322A4" w:rsidP="001F3F1E">
      <w:pPr>
        <w:pStyle w:val="Titre2"/>
        <w:jc w:val="both"/>
      </w:pPr>
      <w:bookmarkStart w:id="133" w:name="_Toc4068197"/>
      <w:r w:rsidRPr="0089429B">
        <w:t>5.3 Puissance souscrite</w:t>
      </w:r>
      <w:bookmarkEnd w:id="133"/>
    </w:p>
    <w:p w:rsidR="00F514EE" w:rsidRDefault="009322A4" w:rsidP="001F3F1E">
      <w:pPr>
        <w:widowControl/>
        <w:autoSpaceDE w:val="0"/>
        <w:autoSpaceDN w:val="0"/>
        <w:adjustRightInd w:val="0"/>
        <w:jc w:val="both"/>
        <w:rPr>
          <w:lang w:val="fr-CA"/>
        </w:rPr>
      </w:pPr>
      <w:r w:rsidRPr="0089429B">
        <w:rPr>
          <w:lang w:val="fr-CA"/>
        </w:rPr>
        <w:t xml:space="preserve">La puissance souscrite  </w:t>
      </w:r>
      <w:r w:rsidR="00F514EE" w:rsidRPr="0089429B">
        <w:rPr>
          <w:lang w:val="fr-CA"/>
        </w:rPr>
        <w:t xml:space="preserve">correspond à la puissance à facturer minimale fixée en vertu de l’abonnement au tarif L. Elle </w:t>
      </w:r>
      <w:r w:rsidRPr="0089429B">
        <w:rPr>
          <w:lang w:val="fr-CA"/>
        </w:rPr>
        <w:t>ne doit pas êt</w:t>
      </w:r>
      <w:r w:rsidR="00F514EE" w:rsidRPr="0089429B">
        <w:rPr>
          <w:lang w:val="fr-CA"/>
        </w:rPr>
        <w:t>re inférieure à 5 000 kilowatts ou supérieur</w:t>
      </w:r>
      <w:r w:rsidR="00D52BF7">
        <w:rPr>
          <w:lang w:val="fr-CA"/>
        </w:rPr>
        <w:t>e</w:t>
      </w:r>
      <w:r w:rsidR="00F514EE" w:rsidRPr="0089429B">
        <w:rPr>
          <w:lang w:val="fr-CA"/>
        </w:rPr>
        <w:t xml:space="preserve"> à la puissance disponible. </w:t>
      </w:r>
    </w:p>
    <w:p w:rsidR="009322A4" w:rsidRPr="0089429B" w:rsidRDefault="00136F8C" w:rsidP="001F3F1E">
      <w:pPr>
        <w:widowControl/>
        <w:autoSpaceDE w:val="0"/>
        <w:autoSpaceDN w:val="0"/>
        <w:adjustRightInd w:val="0"/>
        <w:jc w:val="both"/>
        <w:rPr>
          <w:lang w:val="fr-CA"/>
        </w:rPr>
      </w:pPr>
      <w:r>
        <w:rPr>
          <w:lang w:val="fr-CA"/>
        </w:rPr>
        <w:t xml:space="preserve">Si </w:t>
      </w:r>
      <w:r w:rsidR="009322A4" w:rsidRPr="0089429B">
        <w:rPr>
          <w:lang w:val="fr-CA"/>
        </w:rPr>
        <w:t>un client met fin à son abonnement annuel et en</w:t>
      </w:r>
      <w:r w:rsidR="00F514EE" w:rsidRPr="0089429B">
        <w:rPr>
          <w:lang w:val="fr-CA"/>
        </w:rPr>
        <w:t xml:space="preserve"> </w:t>
      </w:r>
      <w:r w:rsidR="009322A4" w:rsidRPr="0089429B">
        <w:rPr>
          <w:lang w:val="fr-CA"/>
        </w:rPr>
        <w:t xml:space="preserve">souscrit un autre pour la livraison d’électricité au même endroit et à des fins semblables à l’intérieur d’un délai de 12 périodes mensuelles consécutives, ces deux abonnements sont considérés comme </w:t>
      </w:r>
      <w:r>
        <w:rPr>
          <w:lang w:val="fr-CA"/>
        </w:rPr>
        <w:t xml:space="preserve">étant </w:t>
      </w:r>
      <w:r w:rsidR="009322A4" w:rsidRPr="0089429B">
        <w:rPr>
          <w:lang w:val="fr-CA"/>
        </w:rPr>
        <w:t>un seul et même abonnement pour ce qui est de la puissance souscrite.</w:t>
      </w:r>
    </w:p>
    <w:p w:rsidR="009322A4" w:rsidRPr="0089429B" w:rsidRDefault="009322A4" w:rsidP="001F3F1E">
      <w:pPr>
        <w:jc w:val="both"/>
        <w:rPr>
          <w:lang w:val="fr-CA"/>
        </w:rPr>
      </w:pPr>
    </w:p>
    <w:p w:rsidR="009322A4" w:rsidRPr="0089429B" w:rsidRDefault="009322A4" w:rsidP="001F3F1E">
      <w:pPr>
        <w:pStyle w:val="Titre2"/>
        <w:jc w:val="both"/>
      </w:pPr>
      <w:bookmarkStart w:id="134" w:name="_Toc4068198"/>
      <w:r w:rsidRPr="0089429B">
        <w:t>5.4 Puissance à facturer</w:t>
      </w:r>
      <w:bookmarkEnd w:id="134"/>
    </w:p>
    <w:p w:rsidR="009322A4" w:rsidRPr="0089429B" w:rsidRDefault="009322A4" w:rsidP="001F3F1E">
      <w:pPr>
        <w:jc w:val="both"/>
        <w:rPr>
          <w:lang w:val="fr-CA"/>
        </w:rPr>
      </w:pPr>
      <w:r w:rsidRPr="0089429B">
        <w:rPr>
          <w:lang w:val="fr-CA"/>
        </w:rPr>
        <w:t>La puissance à facturer au tarif L correspond à la puissance maximale appelée au cours de la période de consommation visée, mais elle n’est jamais infér</w:t>
      </w:r>
      <w:r w:rsidR="00F514EE" w:rsidRPr="0089429B">
        <w:rPr>
          <w:lang w:val="fr-CA"/>
        </w:rPr>
        <w:t xml:space="preserve">ieure à la puissance souscrite définie </w:t>
      </w:r>
      <w:r w:rsidR="00136F8C">
        <w:rPr>
          <w:lang w:val="fr-CA"/>
        </w:rPr>
        <w:t>dans</w:t>
      </w:r>
      <w:r w:rsidR="00F514EE" w:rsidRPr="0089429B">
        <w:rPr>
          <w:lang w:val="fr-CA"/>
        </w:rPr>
        <w:t xml:space="preserve"> l’article 5,3.</w:t>
      </w:r>
    </w:p>
    <w:p w:rsidR="009322A4" w:rsidRDefault="009322A4" w:rsidP="001F3F1E">
      <w:pPr>
        <w:jc w:val="both"/>
        <w:rPr>
          <w:b/>
          <w:bCs/>
          <w:lang w:val="fr-CA"/>
        </w:rPr>
      </w:pPr>
    </w:p>
    <w:p w:rsidR="00547594" w:rsidRDefault="00547594" w:rsidP="001F3F1E">
      <w:pPr>
        <w:jc w:val="both"/>
        <w:rPr>
          <w:b/>
          <w:bCs/>
          <w:lang w:val="fr-CA"/>
        </w:rPr>
      </w:pPr>
    </w:p>
    <w:p w:rsidR="00547594" w:rsidRPr="0089429B" w:rsidRDefault="00547594" w:rsidP="001F3F1E">
      <w:pPr>
        <w:jc w:val="both"/>
        <w:rPr>
          <w:b/>
          <w:bCs/>
          <w:lang w:val="fr-CA"/>
        </w:rPr>
      </w:pPr>
    </w:p>
    <w:p w:rsidR="009322A4" w:rsidRPr="0089429B" w:rsidRDefault="009322A4" w:rsidP="001F3F1E">
      <w:pPr>
        <w:pStyle w:val="Titre2"/>
        <w:jc w:val="both"/>
      </w:pPr>
      <w:bookmarkStart w:id="135" w:name="_Toc4068199"/>
      <w:r w:rsidRPr="0089429B">
        <w:lastRenderedPageBreak/>
        <w:t>5.5 Modalité relative au facteur de puissance dans le cas d’un appel de puissance inférieur à 5 000 k</w:t>
      </w:r>
      <w:r w:rsidR="00F514EE" w:rsidRPr="0089429B">
        <w:t>ilowatts</w:t>
      </w:r>
      <w:bookmarkEnd w:id="135"/>
    </w:p>
    <w:p w:rsidR="009322A4" w:rsidRPr="0089429B" w:rsidRDefault="009322A4" w:rsidP="001F3F1E">
      <w:pPr>
        <w:jc w:val="both"/>
        <w:rPr>
          <w:b/>
          <w:bCs/>
          <w:lang w:val="fr-CA"/>
        </w:rPr>
      </w:pPr>
      <w:r w:rsidRPr="0089429B">
        <w:rPr>
          <w:lang w:val="fr-CA"/>
        </w:rPr>
        <w:t>Si, au cours d’une période de consommation, la puissance maximale appelée excède le plus grand appel de puissance réelle qui est inférieur à 5 000 k</w:t>
      </w:r>
      <w:r w:rsidR="00970144" w:rsidRPr="0089429B">
        <w:rPr>
          <w:lang w:val="fr-CA"/>
        </w:rPr>
        <w:t>ilowatts</w:t>
      </w:r>
      <w:r w:rsidRPr="0089429B">
        <w:rPr>
          <w:lang w:val="fr-CA"/>
        </w:rPr>
        <w:t xml:space="preserve">, </w:t>
      </w:r>
      <w:r w:rsidR="00C71790">
        <w:rPr>
          <w:lang w:val="fr-CA"/>
        </w:rPr>
        <w:t>Hydro</w:t>
      </w:r>
      <w:r w:rsidR="00C71790">
        <w:rPr>
          <w:lang w:val="fr-CA"/>
        </w:rPr>
        <w:noBreakHyphen/>
      </w:r>
      <w:r w:rsidR="00970144" w:rsidRPr="0089429B">
        <w:rPr>
          <w:lang w:val="fr-CA"/>
        </w:rPr>
        <w:t>Coaticook</w:t>
      </w:r>
      <w:r w:rsidRPr="0089429B">
        <w:rPr>
          <w:lang w:val="fr-CA"/>
        </w:rPr>
        <w:t xml:space="preserve"> applique la prime de puissance à l’écart entre :</w:t>
      </w:r>
    </w:p>
    <w:p w:rsidR="009322A4" w:rsidRPr="0089429B" w:rsidRDefault="009322A4" w:rsidP="001F3F1E">
      <w:pPr>
        <w:jc w:val="both"/>
        <w:rPr>
          <w:b/>
          <w:bCs/>
          <w:lang w:val="fr-CA"/>
        </w:rPr>
      </w:pPr>
    </w:p>
    <w:p w:rsidR="009322A4" w:rsidRPr="0089429B" w:rsidRDefault="009322A4" w:rsidP="001F3F1E">
      <w:pPr>
        <w:pStyle w:val="Paragraphedeliste"/>
        <w:widowControl/>
        <w:numPr>
          <w:ilvl w:val="0"/>
          <w:numId w:val="22"/>
        </w:numPr>
        <w:suppressLineNumbers/>
        <w:overflowPunct w:val="0"/>
        <w:autoSpaceDE w:val="0"/>
        <w:autoSpaceDN w:val="0"/>
        <w:adjustRightInd w:val="0"/>
        <w:jc w:val="both"/>
        <w:textAlignment w:val="baseline"/>
        <w:rPr>
          <w:color w:val="000000"/>
          <w:lang w:val="fr-CA"/>
        </w:rPr>
      </w:pPr>
      <w:r w:rsidRPr="0089429B">
        <w:rPr>
          <w:color w:val="000000"/>
          <w:lang w:val="fr-CA"/>
        </w:rPr>
        <w:t>la puissance maximale appelée, jusqu’à un maximum de 5 000 k</w:t>
      </w:r>
      <w:r w:rsidR="00970144" w:rsidRPr="0089429B">
        <w:rPr>
          <w:color w:val="000000"/>
          <w:lang w:val="fr-CA"/>
        </w:rPr>
        <w:t>ilowatts</w:t>
      </w:r>
      <w:r w:rsidRPr="0089429B">
        <w:rPr>
          <w:color w:val="000000"/>
          <w:lang w:val="fr-CA"/>
        </w:rPr>
        <w:t>, et</w:t>
      </w:r>
    </w:p>
    <w:p w:rsidR="009322A4" w:rsidRPr="0089429B" w:rsidRDefault="009322A4" w:rsidP="001F3F1E">
      <w:pPr>
        <w:jc w:val="both"/>
        <w:rPr>
          <w:lang w:val="fr-CA"/>
        </w:rPr>
      </w:pPr>
    </w:p>
    <w:p w:rsidR="009322A4" w:rsidRPr="0089429B" w:rsidRDefault="009322A4" w:rsidP="001F3F1E">
      <w:pPr>
        <w:pStyle w:val="Paragraphedeliste"/>
        <w:widowControl/>
        <w:numPr>
          <w:ilvl w:val="0"/>
          <w:numId w:val="22"/>
        </w:numPr>
        <w:suppressLineNumbers/>
        <w:overflowPunct w:val="0"/>
        <w:autoSpaceDE w:val="0"/>
        <w:autoSpaceDN w:val="0"/>
        <w:adjustRightInd w:val="0"/>
        <w:jc w:val="both"/>
        <w:textAlignment w:val="baseline"/>
        <w:rPr>
          <w:color w:val="000000"/>
          <w:lang w:val="fr-CA"/>
        </w:rPr>
      </w:pPr>
      <w:r w:rsidRPr="0089429B">
        <w:rPr>
          <w:color w:val="000000"/>
          <w:lang w:val="fr-CA"/>
        </w:rPr>
        <w:t>le plus grand appel de puissance réelle.</w:t>
      </w:r>
    </w:p>
    <w:p w:rsidR="009322A4" w:rsidRPr="0089429B" w:rsidRDefault="009322A4" w:rsidP="001F3F1E">
      <w:pPr>
        <w:jc w:val="both"/>
        <w:rPr>
          <w:b/>
          <w:bCs/>
          <w:lang w:val="fr-CA"/>
        </w:rPr>
      </w:pPr>
    </w:p>
    <w:p w:rsidR="009322A4" w:rsidRPr="0089429B" w:rsidRDefault="009322A4" w:rsidP="001F3F1E">
      <w:pPr>
        <w:jc w:val="both"/>
        <w:rPr>
          <w:lang w:val="fr-CA"/>
        </w:rPr>
      </w:pPr>
      <w:r w:rsidRPr="0089429B">
        <w:rPr>
          <w:lang w:val="fr-CA"/>
        </w:rPr>
        <w:t>S’il y a lieu, le crédit d’alimentation en moyenne ou en haute tension et le rajustement pour pe</w:t>
      </w:r>
      <w:r w:rsidR="00136F8C">
        <w:rPr>
          <w:lang w:val="fr-CA"/>
        </w:rPr>
        <w:t>rtes de transformation décrits dans les</w:t>
      </w:r>
      <w:r w:rsidRPr="0089429B">
        <w:rPr>
          <w:lang w:val="fr-CA"/>
        </w:rPr>
        <w:t xml:space="preserve"> articles 10.2 et 10.4 s’appliquent. </w:t>
      </w:r>
    </w:p>
    <w:p w:rsidR="009322A4" w:rsidRPr="0089429B" w:rsidRDefault="009322A4" w:rsidP="001F3F1E">
      <w:pPr>
        <w:jc w:val="both"/>
        <w:rPr>
          <w:b/>
          <w:bCs/>
          <w:lang w:val="fr-CA"/>
        </w:rPr>
      </w:pPr>
    </w:p>
    <w:p w:rsidR="009322A4" w:rsidRPr="0089429B" w:rsidRDefault="009322A4" w:rsidP="001F3F1E">
      <w:pPr>
        <w:pStyle w:val="Titre2"/>
        <w:jc w:val="both"/>
      </w:pPr>
      <w:bookmarkStart w:id="136" w:name="_Toc4068200"/>
      <w:r w:rsidRPr="0089429B">
        <w:t>5.6 Prime de dépassement</w:t>
      </w:r>
      <w:bookmarkEnd w:id="136"/>
    </w:p>
    <w:p w:rsidR="009322A4" w:rsidRPr="0089429B" w:rsidRDefault="009322A4" w:rsidP="001F3F1E">
      <w:pPr>
        <w:jc w:val="both"/>
        <w:rPr>
          <w:lang w:val="fr-CA"/>
        </w:rPr>
      </w:pPr>
      <w:r w:rsidRPr="0089429B">
        <w:rPr>
          <w:lang w:val="fr-CA"/>
        </w:rPr>
        <w:t>Si au cours d’une journée en période d’hiver, la puissance maximale appelée excède 110 % de la puissance souscrite, l’excédent est assujetti à une prime de dépassement quotidie</w:t>
      </w:r>
      <w:r w:rsidR="00970144" w:rsidRPr="0089429B">
        <w:rPr>
          <w:lang w:val="fr-CA"/>
        </w:rPr>
        <w:t xml:space="preserve">nne de </w:t>
      </w:r>
      <w:r w:rsidR="001D23E3">
        <w:rPr>
          <w:lang w:val="fr-CA"/>
        </w:rPr>
        <w:t>7,5</w:t>
      </w:r>
      <w:r w:rsidR="00BE5C1D">
        <w:rPr>
          <w:lang w:val="fr-CA"/>
        </w:rPr>
        <w:t>6</w:t>
      </w:r>
      <w:r w:rsidRPr="0089429B">
        <w:rPr>
          <w:lang w:val="fr-CA"/>
        </w:rPr>
        <w:t xml:space="preserve"> $ le kilowatt. Chaque jour où il y a dépassement, cette prime s’applique au nombre de kilowatts </w:t>
      </w:r>
      <w:r w:rsidR="00970144" w:rsidRPr="0089429B">
        <w:rPr>
          <w:lang w:val="fr-CA"/>
        </w:rPr>
        <w:t>correspondant au</w:t>
      </w:r>
      <w:r w:rsidRPr="0089429B">
        <w:rPr>
          <w:lang w:val="fr-CA"/>
        </w:rPr>
        <w:t xml:space="preserve"> dépassement le plus élevé de la journée.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Pour une période de consommation, le montant résultant de l’application des primes de dépassement quotidiennes est toutefois limité au montant qui découlerait d’une prime de dépassement mensuelle appliquée à la partie de la puissance à facturer qui excède 110 % de la puissance souscrite. Cette prime de dépassement est de 22,</w:t>
      </w:r>
      <w:r w:rsidR="00BE5C1D">
        <w:rPr>
          <w:lang w:val="fr-CA"/>
        </w:rPr>
        <w:t>68</w:t>
      </w:r>
      <w:r w:rsidRPr="0089429B">
        <w:rPr>
          <w:lang w:val="fr-CA"/>
        </w:rPr>
        <w:t> $ le kilowatt.</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Aux fins de l’application du présent article, un jour est une période de 24 heures qui débute à 0 h.</w:t>
      </w:r>
    </w:p>
    <w:p w:rsidR="009322A4" w:rsidRPr="0089429B" w:rsidRDefault="009322A4" w:rsidP="001F3F1E">
      <w:pPr>
        <w:jc w:val="both"/>
        <w:rPr>
          <w:lang w:val="fr-CA"/>
        </w:rPr>
      </w:pPr>
    </w:p>
    <w:p w:rsidR="009322A4" w:rsidRPr="0089429B" w:rsidRDefault="009322A4" w:rsidP="001F3F1E">
      <w:pPr>
        <w:pStyle w:val="Titre2"/>
        <w:jc w:val="both"/>
      </w:pPr>
      <w:bookmarkStart w:id="137" w:name="_Toc4068201"/>
      <w:r w:rsidRPr="0089429B">
        <w:t>5.7 Augmentation de la puissance souscrite</w:t>
      </w:r>
      <w:bookmarkEnd w:id="137"/>
    </w:p>
    <w:p w:rsidR="00C55A89" w:rsidRDefault="009322A4" w:rsidP="00540D72">
      <w:pPr>
        <w:jc w:val="both"/>
        <w:rPr>
          <w:lang w:val="fr-CA"/>
        </w:rPr>
      </w:pPr>
      <w:r w:rsidRPr="0089429B">
        <w:rPr>
          <w:lang w:val="fr-CA"/>
        </w:rPr>
        <w:t>Le client</w:t>
      </w:r>
      <w:r w:rsidR="00970144" w:rsidRPr="0089429B">
        <w:rPr>
          <w:lang w:val="fr-CA"/>
        </w:rPr>
        <w:t xml:space="preserve"> peut en tout temps augmenter sa</w:t>
      </w:r>
      <w:r w:rsidRPr="0089429B">
        <w:rPr>
          <w:lang w:val="fr-CA"/>
        </w:rPr>
        <w:t xml:space="preserve"> puissance souscrite </w:t>
      </w:r>
      <w:r w:rsidR="008B2807" w:rsidRPr="0089429B">
        <w:rPr>
          <w:lang w:val="fr-CA"/>
        </w:rPr>
        <w:t xml:space="preserve">en </w:t>
      </w:r>
      <w:r w:rsidR="009F7530">
        <w:rPr>
          <w:lang w:val="fr-CA"/>
        </w:rPr>
        <w:t xml:space="preserve">soumettant </w:t>
      </w:r>
      <w:r w:rsidRPr="0089429B">
        <w:rPr>
          <w:lang w:val="fr-CA"/>
        </w:rPr>
        <w:t xml:space="preserve">une demande écrite </w:t>
      </w:r>
      <w:r w:rsidR="00970144" w:rsidRPr="0089429B">
        <w:rPr>
          <w:lang w:val="fr-CA"/>
        </w:rPr>
        <w:t>Hydro-Coaticook</w:t>
      </w:r>
      <w:r w:rsidRPr="0089429B">
        <w:rPr>
          <w:lang w:val="fr-CA"/>
        </w:rPr>
        <w:t xml:space="preserve">, mais pas plus d’une fois par période de consommation. La révision de la puissance souscrite prend effet, au choix du client, au début de la période de consommation </w:t>
      </w:r>
      <w:r w:rsidR="00136F8C">
        <w:rPr>
          <w:lang w:val="fr-CA"/>
        </w:rPr>
        <w:t xml:space="preserve">au cours de laquelle Hydro-Coaticook reçoit </w:t>
      </w:r>
      <w:r w:rsidRPr="0089429B">
        <w:rPr>
          <w:lang w:val="fr-CA"/>
        </w:rPr>
        <w:t xml:space="preserve">la demande écrite de révision ou au début de l’une des 3 périodes de consommation précédentes. Si le client veut augmenter sa puissance souscrite à une date et à une heure quelconque d’une période de consommation, il doit en aviser </w:t>
      </w:r>
      <w:r w:rsidR="00970144" w:rsidRPr="0089429B">
        <w:rPr>
          <w:lang w:val="fr-CA"/>
        </w:rPr>
        <w:t>Hydro-Coaticook</w:t>
      </w:r>
      <w:r w:rsidRPr="0089429B">
        <w:rPr>
          <w:lang w:val="fr-CA"/>
        </w:rPr>
        <w:t xml:space="preserve"> par écrit, et cet avis doit parvenir </w:t>
      </w:r>
      <w:r w:rsidR="00970144" w:rsidRPr="0089429B">
        <w:rPr>
          <w:lang w:val="fr-CA"/>
        </w:rPr>
        <w:t>Hydro-Coaticook</w:t>
      </w:r>
      <w:r w:rsidRPr="0089429B">
        <w:rPr>
          <w:lang w:val="fr-CA"/>
        </w:rPr>
        <w:t xml:space="preserve"> durant cette période ou dans les 20 jours suivants.</w:t>
      </w:r>
    </w:p>
    <w:p w:rsidR="005F2064" w:rsidRPr="00540D72" w:rsidRDefault="005F2064" w:rsidP="00540D72">
      <w:pPr>
        <w:jc w:val="both"/>
        <w:rPr>
          <w:lang w:val="fr-CA"/>
        </w:rPr>
      </w:pPr>
    </w:p>
    <w:p w:rsidR="009322A4" w:rsidRPr="0089429B" w:rsidRDefault="009322A4" w:rsidP="001F3F1E">
      <w:pPr>
        <w:pStyle w:val="Titre2"/>
        <w:jc w:val="both"/>
      </w:pPr>
      <w:bookmarkStart w:id="138" w:name="_Toc4068202"/>
      <w:r w:rsidRPr="0089429B">
        <w:t>5.8 Diminution de la puissance souscrite</w:t>
      </w:r>
      <w:bookmarkEnd w:id="138"/>
    </w:p>
    <w:p w:rsidR="009322A4" w:rsidRPr="0089429B" w:rsidRDefault="008B2807" w:rsidP="001F3F1E">
      <w:pPr>
        <w:jc w:val="both"/>
        <w:rPr>
          <w:lang w:val="fr-CA"/>
        </w:rPr>
      </w:pPr>
      <w:r w:rsidRPr="0089429B">
        <w:rPr>
          <w:lang w:val="fr-CA"/>
        </w:rPr>
        <w:t>Le client peut diminuer s</w:t>
      </w:r>
      <w:r w:rsidR="009322A4" w:rsidRPr="0089429B">
        <w:rPr>
          <w:lang w:val="fr-CA"/>
        </w:rPr>
        <w:t xml:space="preserve">a puissance souscrite après un délai de 12 périodes de consommation complètes à compter de la dernière augmentation ou diminution, à moins de s’être engagé par contrat à maintenir cette puissance pour une période plus longue. Le client doit, à cette fin, </w:t>
      </w:r>
      <w:r w:rsidR="009F7530">
        <w:rPr>
          <w:lang w:val="fr-CA"/>
        </w:rPr>
        <w:t xml:space="preserve">soumettre </w:t>
      </w:r>
      <w:r w:rsidR="009322A4" w:rsidRPr="0089429B">
        <w:rPr>
          <w:lang w:val="fr-CA"/>
        </w:rPr>
        <w:t xml:space="preserve">une demande écrite </w:t>
      </w:r>
      <w:r w:rsidR="00970144" w:rsidRPr="0089429B">
        <w:rPr>
          <w:lang w:val="fr-CA"/>
        </w:rPr>
        <w:t>à Hydro-Coaticook</w:t>
      </w:r>
      <w:r w:rsidR="009322A4" w:rsidRPr="0089429B">
        <w:rPr>
          <w:lang w:val="fr-CA"/>
        </w:rPr>
        <w:t>.</w:t>
      </w:r>
    </w:p>
    <w:p w:rsidR="009322A4" w:rsidRPr="0089429B" w:rsidRDefault="009322A4" w:rsidP="001F3F1E">
      <w:pPr>
        <w:jc w:val="both"/>
        <w:rPr>
          <w:b/>
          <w:bCs/>
          <w:lang w:val="fr-CA"/>
        </w:rPr>
      </w:pPr>
    </w:p>
    <w:p w:rsidR="009322A4" w:rsidRPr="0089429B" w:rsidRDefault="009322A4" w:rsidP="001F3F1E">
      <w:pPr>
        <w:jc w:val="both"/>
        <w:rPr>
          <w:lang w:val="fr-CA"/>
        </w:rPr>
      </w:pPr>
      <w:r w:rsidRPr="0089429B">
        <w:rPr>
          <w:lang w:val="fr-CA"/>
        </w:rPr>
        <w:t>Pourvu que la diminution effective de la puissance souscrite se fasse seulement après le délai de 12 périodes de consommation complètes prévu à l’alinéa précédent, la révision de la puissance souscrite prend effet, au choix du client et conformément à sa demande écrite :</w:t>
      </w:r>
    </w:p>
    <w:p w:rsidR="009322A4" w:rsidRPr="0089429B" w:rsidRDefault="009322A4" w:rsidP="001F3F1E">
      <w:pPr>
        <w:jc w:val="both"/>
        <w:rPr>
          <w:lang w:val="fr-CA"/>
        </w:rPr>
      </w:pPr>
    </w:p>
    <w:p w:rsidR="009322A4" w:rsidRPr="0089429B" w:rsidRDefault="009322A4" w:rsidP="001F3F1E">
      <w:pPr>
        <w:ind w:left="352" w:hanging="352"/>
        <w:jc w:val="both"/>
        <w:rPr>
          <w:lang w:val="fr-CA"/>
        </w:rPr>
      </w:pPr>
      <w:r w:rsidRPr="0089429B">
        <w:rPr>
          <w:lang w:val="fr-CA"/>
        </w:rPr>
        <w:lastRenderedPageBreak/>
        <w:t>a)</w:t>
      </w:r>
      <w:r w:rsidRPr="0089429B">
        <w:rPr>
          <w:lang w:val="fr-CA"/>
        </w:rPr>
        <w:tab/>
        <w:t xml:space="preserve">à une date et à une heure </w:t>
      </w:r>
      <w:r w:rsidR="001632A0">
        <w:rPr>
          <w:lang w:val="fr-CA"/>
        </w:rPr>
        <w:t>quelconque</w:t>
      </w:r>
      <w:r w:rsidR="001632A0" w:rsidRPr="0089429B">
        <w:rPr>
          <w:lang w:val="fr-CA"/>
        </w:rPr>
        <w:t xml:space="preserve"> </w:t>
      </w:r>
      <w:r w:rsidRPr="0089429B">
        <w:rPr>
          <w:lang w:val="fr-CA"/>
        </w:rPr>
        <w:t xml:space="preserve">de la période de consommation </w:t>
      </w:r>
      <w:r w:rsidR="00820F17">
        <w:rPr>
          <w:lang w:val="fr-CA"/>
        </w:rPr>
        <w:t xml:space="preserve">au cours de laquelle Hydro-Coaticook reçoit </w:t>
      </w:r>
      <w:r w:rsidRPr="0089429B">
        <w:rPr>
          <w:lang w:val="fr-CA"/>
        </w:rPr>
        <w:t>la demande écrite de révision, ou</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b)</w:t>
      </w:r>
      <w:r w:rsidRPr="0089429B">
        <w:rPr>
          <w:lang w:val="fr-CA"/>
        </w:rPr>
        <w:tab/>
        <w:t xml:space="preserve">à une date et à une heure </w:t>
      </w:r>
      <w:r w:rsidR="001632A0">
        <w:rPr>
          <w:lang w:val="fr-CA"/>
        </w:rPr>
        <w:t>quelconque</w:t>
      </w:r>
      <w:r w:rsidR="001632A0" w:rsidRPr="0089429B">
        <w:rPr>
          <w:lang w:val="fr-CA"/>
        </w:rPr>
        <w:t xml:space="preserve"> </w:t>
      </w:r>
      <w:r w:rsidRPr="0089429B">
        <w:rPr>
          <w:lang w:val="fr-CA"/>
        </w:rPr>
        <w:t>de la période de consommation précédente, ou</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c)</w:t>
      </w:r>
      <w:r w:rsidRPr="0089429B">
        <w:rPr>
          <w:lang w:val="fr-CA"/>
        </w:rPr>
        <w:tab/>
        <w:t xml:space="preserve">à une date et à une heure </w:t>
      </w:r>
      <w:r w:rsidR="001632A0">
        <w:rPr>
          <w:lang w:val="fr-CA"/>
        </w:rPr>
        <w:t>quelconque</w:t>
      </w:r>
      <w:r w:rsidR="001632A0" w:rsidRPr="0089429B">
        <w:rPr>
          <w:lang w:val="fr-CA"/>
        </w:rPr>
        <w:t xml:space="preserve"> </w:t>
      </w:r>
      <w:r w:rsidRPr="0089429B">
        <w:rPr>
          <w:lang w:val="fr-CA"/>
        </w:rPr>
        <w:t>de toute période de consommation ultérieure.</w:t>
      </w:r>
    </w:p>
    <w:p w:rsidR="009322A4" w:rsidRPr="0089429B" w:rsidRDefault="009322A4" w:rsidP="001F3F1E">
      <w:pPr>
        <w:jc w:val="both"/>
        <w:rPr>
          <w:lang w:val="fr-CA"/>
        </w:rPr>
      </w:pPr>
    </w:p>
    <w:p w:rsidR="009322A4" w:rsidRPr="0089429B" w:rsidRDefault="009322A4" w:rsidP="001F3F1E">
      <w:pPr>
        <w:jc w:val="both"/>
        <w:rPr>
          <w:b/>
          <w:bCs/>
          <w:lang w:val="fr-CA"/>
        </w:rPr>
      </w:pPr>
      <w:r w:rsidRPr="0089429B">
        <w:rPr>
          <w:lang w:val="fr-CA"/>
        </w:rPr>
        <w:t xml:space="preserve">Si, en raison d’une diminution de la puissance souscrite faite conformément au premier alinéa du présent article, l’abonnement cesse d’être admissible au tarif L, le tarif M prend effet, au choix du client et conformément à sa demande écrite, soit à une date et à une heure quelconques de la période de consommation </w:t>
      </w:r>
      <w:r w:rsidR="00C71790">
        <w:rPr>
          <w:lang w:val="fr-CA"/>
        </w:rPr>
        <w:t>au cours de laquelle Hydro</w:t>
      </w:r>
      <w:r w:rsidR="00C71790">
        <w:rPr>
          <w:lang w:val="fr-CA"/>
        </w:rPr>
        <w:noBreakHyphen/>
      </w:r>
      <w:r w:rsidR="001F17C1">
        <w:rPr>
          <w:lang w:val="fr-CA"/>
        </w:rPr>
        <w:t xml:space="preserve">Coaticook reçoit la </w:t>
      </w:r>
      <w:r w:rsidRPr="0089429B">
        <w:rPr>
          <w:lang w:val="fr-CA"/>
        </w:rPr>
        <w:t xml:space="preserve">demande, soit à une date et à une heure </w:t>
      </w:r>
      <w:r w:rsidR="001632A0">
        <w:rPr>
          <w:lang w:val="fr-CA"/>
        </w:rPr>
        <w:t>quelconque</w:t>
      </w:r>
      <w:r w:rsidR="001632A0" w:rsidRPr="0089429B">
        <w:rPr>
          <w:lang w:val="fr-CA"/>
        </w:rPr>
        <w:t xml:space="preserve"> </w:t>
      </w:r>
      <w:r w:rsidRPr="0089429B">
        <w:rPr>
          <w:lang w:val="fr-CA"/>
        </w:rPr>
        <w:t>de la période de consommation précédente ou de toute période de consommation ultérieure.</w:t>
      </w:r>
    </w:p>
    <w:p w:rsidR="009322A4" w:rsidRPr="0089429B" w:rsidRDefault="009322A4" w:rsidP="001F3F1E">
      <w:pPr>
        <w:jc w:val="both"/>
        <w:rPr>
          <w:b/>
          <w:bCs/>
          <w:lang w:val="fr-CA"/>
        </w:rPr>
      </w:pPr>
    </w:p>
    <w:p w:rsidR="009322A4" w:rsidRPr="0089429B" w:rsidRDefault="009322A4" w:rsidP="001F3F1E">
      <w:pPr>
        <w:pStyle w:val="Titre2"/>
        <w:jc w:val="both"/>
      </w:pPr>
      <w:bookmarkStart w:id="139" w:name="_Toc4068203"/>
      <w:r w:rsidRPr="0089429B">
        <w:t>5.9 Fractionnement d’une période de consommation</w:t>
      </w:r>
      <w:bookmarkEnd w:id="139"/>
    </w:p>
    <w:p w:rsidR="009322A4" w:rsidRPr="0089429B" w:rsidRDefault="001F17C1" w:rsidP="001F3F1E">
      <w:pPr>
        <w:jc w:val="both"/>
        <w:rPr>
          <w:lang w:val="fr-CA"/>
        </w:rPr>
      </w:pPr>
      <w:r>
        <w:rPr>
          <w:lang w:val="fr-CA"/>
        </w:rPr>
        <w:t xml:space="preserve">Si </w:t>
      </w:r>
      <w:r w:rsidR="009322A4" w:rsidRPr="0089429B">
        <w:rPr>
          <w:lang w:val="fr-CA"/>
        </w:rPr>
        <w:t>une période de consommation chevauche le début ou la fin de la période d’hiver, la puissance à facturer est établie séparément pour la partie qui se situe en période d’été et celle qui se situe en période d’hiver, mais elle n’est en aucun cas inférieure à la puissance souscrite.</w:t>
      </w:r>
    </w:p>
    <w:p w:rsidR="009322A4" w:rsidRPr="0089429B" w:rsidRDefault="009322A4" w:rsidP="001F3F1E">
      <w:pPr>
        <w:jc w:val="both"/>
        <w:rPr>
          <w:lang w:val="fr-CA"/>
        </w:rPr>
      </w:pPr>
    </w:p>
    <w:p w:rsidR="009322A4" w:rsidRPr="0089429B" w:rsidRDefault="001F17C1" w:rsidP="001F3F1E">
      <w:pPr>
        <w:jc w:val="both"/>
        <w:rPr>
          <w:lang w:val="fr-CA"/>
        </w:rPr>
      </w:pPr>
      <w:r>
        <w:rPr>
          <w:lang w:val="fr-CA"/>
        </w:rPr>
        <w:t xml:space="preserve">Si </w:t>
      </w:r>
      <w:r w:rsidR="009322A4" w:rsidRPr="0089429B">
        <w:rPr>
          <w:lang w:val="fr-CA"/>
        </w:rPr>
        <w:t>une révision de la puissance souscrite effectuée conf</w:t>
      </w:r>
      <w:r w:rsidR="00C71790">
        <w:rPr>
          <w:lang w:val="fr-CA"/>
        </w:rPr>
        <w:t>ormément à l’article 5.7 ou 5.8 </w:t>
      </w:r>
      <w:r w:rsidR="009322A4" w:rsidRPr="0089429B">
        <w:rPr>
          <w:lang w:val="fr-CA"/>
        </w:rPr>
        <w:t>prend effet à une date qui ne coïncide pas avec le début d’une période de consommation, la puissance à facturer peut être différente pour chacune des parties de la période de consommation, à condition que la révision entraîne une variation de la puissance souscrite égale ou supérieure à la plus élevée des valeurs suivantes :</w:t>
      </w:r>
    </w:p>
    <w:p w:rsidR="009322A4" w:rsidRPr="0089429B" w:rsidRDefault="009322A4" w:rsidP="001F3F1E">
      <w:pPr>
        <w:ind w:left="353" w:hanging="353"/>
        <w:jc w:val="both"/>
        <w:rPr>
          <w:lang w:val="fr-CA"/>
        </w:rPr>
      </w:pPr>
    </w:p>
    <w:p w:rsidR="009322A4" w:rsidRPr="0089429B" w:rsidRDefault="009322A4" w:rsidP="001F3F1E">
      <w:pPr>
        <w:ind w:left="352" w:hanging="352"/>
        <w:jc w:val="both"/>
        <w:rPr>
          <w:lang w:val="fr-CA"/>
        </w:rPr>
      </w:pPr>
      <w:r w:rsidRPr="0089429B">
        <w:rPr>
          <w:lang w:val="fr-CA"/>
        </w:rPr>
        <w:t>a)</w:t>
      </w:r>
      <w:r w:rsidRPr="0089429B">
        <w:rPr>
          <w:lang w:val="fr-CA"/>
        </w:rPr>
        <w:tab/>
        <w:t>10 % de la puissance souscrite ou</w:t>
      </w:r>
    </w:p>
    <w:p w:rsidR="009322A4" w:rsidRPr="0089429B" w:rsidRDefault="009322A4" w:rsidP="001F3F1E">
      <w:pPr>
        <w:jc w:val="both"/>
        <w:rPr>
          <w:lang w:val="fr-CA"/>
        </w:rPr>
      </w:pPr>
    </w:p>
    <w:p w:rsidR="009322A4" w:rsidRPr="0089429B" w:rsidRDefault="009322A4" w:rsidP="001F3F1E">
      <w:pPr>
        <w:ind w:left="353" w:hanging="353"/>
        <w:jc w:val="both"/>
        <w:rPr>
          <w:lang w:val="fr-CA"/>
        </w:rPr>
      </w:pPr>
      <w:r w:rsidRPr="0089429B">
        <w:rPr>
          <w:lang w:val="fr-CA"/>
        </w:rPr>
        <w:t>b)</w:t>
      </w:r>
      <w:r w:rsidRPr="0089429B">
        <w:rPr>
          <w:lang w:val="fr-CA"/>
        </w:rPr>
        <w:tab/>
        <w:t>1 000 kilowatts.</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Toutefois, pour chacune des parties de la période, la puissance à facturer ne doit pas être inférieure à la puissance souscrite correspondante.</w:t>
      </w:r>
    </w:p>
    <w:p w:rsidR="009322A4" w:rsidRDefault="009322A4" w:rsidP="001F3F1E">
      <w:pPr>
        <w:jc w:val="both"/>
        <w:rPr>
          <w:lang w:val="fr-CA"/>
        </w:rPr>
      </w:pPr>
    </w:p>
    <w:p w:rsidR="009322A4" w:rsidRPr="0089429B" w:rsidRDefault="009322A4" w:rsidP="001F3F1E">
      <w:pPr>
        <w:pStyle w:val="Titre2"/>
        <w:jc w:val="both"/>
      </w:pPr>
      <w:bookmarkStart w:id="140" w:name="_Toc4068204"/>
      <w:r w:rsidRPr="0089429B">
        <w:t>5.10 Révision de la puissance souscrite en début d’abonnement</w:t>
      </w:r>
      <w:bookmarkEnd w:id="140"/>
    </w:p>
    <w:p w:rsidR="009322A4" w:rsidRPr="0089429B" w:rsidRDefault="009322A4" w:rsidP="001F3F1E">
      <w:pPr>
        <w:jc w:val="both"/>
        <w:rPr>
          <w:lang w:val="fr-CA"/>
        </w:rPr>
      </w:pPr>
      <w:r w:rsidRPr="0089429B">
        <w:rPr>
          <w:lang w:val="fr-CA"/>
        </w:rPr>
        <w:t>Nonobstant les articles 5.7 et 5.8, dans les 12 premières périodes mensuelles</w:t>
      </w:r>
      <w:r w:rsidRPr="0089429B">
        <w:rPr>
          <w:b/>
          <w:bCs/>
          <w:lang w:val="fr-CA"/>
        </w:rPr>
        <w:t xml:space="preserve"> </w:t>
      </w:r>
      <w:r w:rsidRPr="0089429B">
        <w:rPr>
          <w:lang w:val="fr-CA"/>
        </w:rPr>
        <w:t>de son abonnement, le client peut réviser rétroactivement sa puissance souscrite une seule fois, soit à la hausse, soit à la baisse, sous réserve des conditions suivantes :</w:t>
      </w:r>
    </w:p>
    <w:p w:rsidR="009322A4" w:rsidRPr="0089429B" w:rsidRDefault="009322A4" w:rsidP="001F3F1E">
      <w:pPr>
        <w:jc w:val="both"/>
        <w:rPr>
          <w:lang w:val="fr-CA"/>
        </w:rPr>
      </w:pPr>
    </w:p>
    <w:p w:rsidR="009322A4" w:rsidRPr="0089429B" w:rsidRDefault="009322A4" w:rsidP="001F3F1E">
      <w:pPr>
        <w:ind w:left="352" w:hanging="352"/>
        <w:jc w:val="both"/>
        <w:rPr>
          <w:lang w:val="fr-CA"/>
        </w:rPr>
      </w:pPr>
      <w:r w:rsidRPr="0089429B">
        <w:rPr>
          <w:lang w:val="fr-CA"/>
        </w:rPr>
        <w:t>a)</w:t>
      </w:r>
      <w:r w:rsidRPr="0089429B">
        <w:rPr>
          <w:lang w:val="fr-CA"/>
        </w:rPr>
        <w:tab/>
        <w:t xml:space="preserve">l’abonnement en cours est un abonnement annuel ; </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b)</w:t>
      </w:r>
      <w:r w:rsidRPr="0089429B">
        <w:rPr>
          <w:lang w:val="fr-CA"/>
        </w:rPr>
        <w:tab/>
        <w:t>il s’agit du premier abonnement du client à cet endroit ;</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c)</w:t>
      </w:r>
      <w:r w:rsidRPr="0089429B">
        <w:rPr>
          <w:lang w:val="fr-CA"/>
        </w:rPr>
        <w:tab/>
        <w:t>l’installation alimentée en vertu de cet abonnement est :</w:t>
      </w:r>
    </w:p>
    <w:p w:rsidR="009322A4" w:rsidRPr="0089429B" w:rsidRDefault="009322A4" w:rsidP="001F3F1E">
      <w:pPr>
        <w:ind w:left="353" w:hanging="353"/>
        <w:jc w:val="both"/>
        <w:rPr>
          <w:lang w:val="fr-CA"/>
        </w:rPr>
      </w:pPr>
      <w:r w:rsidRPr="0089429B">
        <w:rPr>
          <w:lang w:val="fr-CA"/>
        </w:rPr>
        <w:tab/>
      </w:r>
    </w:p>
    <w:p w:rsidR="009322A4" w:rsidRPr="0089429B" w:rsidRDefault="009322A4" w:rsidP="001F3F1E">
      <w:pPr>
        <w:ind w:left="637" w:hanging="284"/>
        <w:jc w:val="both"/>
        <w:rPr>
          <w:lang w:val="fr-CA"/>
        </w:rPr>
      </w:pPr>
      <w:r w:rsidRPr="0089429B">
        <w:rPr>
          <w:lang w:val="fr-CA"/>
        </w:rPr>
        <w:t>-</w:t>
      </w:r>
      <w:r w:rsidRPr="0089429B">
        <w:rPr>
          <w:lang w:val="fr-CA"/>
        </w:rPr>
        <w:tab/>
        <w:t>une nouvelle installation ou</w:t>
      </w:r>
    </w:p>
    <w:p w:rsidR="009322A4" w:rsidRPr="0089429B" w:rsidRDefault="009322A4" w:rsidP="001F3F1E">
      <w:pPr>
        <w:ind w:left="779" w:hanging="426"/>
        <w:jc w:val="both"/>
        <w:rPr>
          <w:lang w:val="fr-CA"/>
        </w:rPr>
      </w:pPr>
    </w:p>
    <w:p w:rsidR="009322A4" w:rsidRPr="0089429B" w:rsidRDefault="009322A4" w:rsidP="001F3F1E">
      <w:pPr>
        <w:ind w:left="637" w:hanging="284"/>
        <w:jc w:val="both"/>
        <w:rPr>
          <w:lang w:val="fr-CA"/>
        </w:rPr>
      </w:pPr>
      <w:r w:rsidRPr="0089429B">
        <w:rPr>
          <w:lang w:val="fr-CA"/>
        </w:rPr>
        <w:t>-</w:t>
      </w:r>
      <w:r w:rsidRPr="0089429B">
        <w:rPr>
          <w:lang w:val="fr-CA"/>
        </w:rPr>
        <w:tab/>
        <w:t xml:space="preserve">une installation qui, en vertu de l’abonnement en cours, est utilisée à d’autres fins que celles de l’abonnement précédent ou dont le mode de fonctionnement a été </w:t>
      </w:r>
      <w:r w:rsidRPr="0089429B">
        <w:rPr>
          <w:lang w:val="fr-CA"/>
        </w:rPr>
        <w:lastRenderedPageBreak/>
        <w:t xml:space="preserve">modifié de façon importante. </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La puissance souscrite révisée prend effet, au choix du client, à partir du début de l’abonnement ou </w:t>
      </w:r>
      <w:r w:rsidR="00970144" w:rsidRPr="0089429B">
        <w:rPr>
          <w:lang w:val="fr-CA"/>
        </w:rPr>
        <w:t xml:space="preserve">au début </w:t>
      </w:r>
      <w:r w:rsidRPr="0089429B">
        <w:rPr>
          <w:lang w:val="fr-CA"/>
        </w:rPr>
        <w:t>de l’une quelconque des périodes de consommation. Elle s’applique rétroactivement :</w:t>
      </w:r>
    </w:p>
    <w:p w:rsidR="009322A4" w:rsidRPr="0089429B" w:rsidRDefault="009322A4" w:rsidP="001F3F1E">
      <w:pPr>
        <w:jc w:val="both"/>
        <w:rPr>
          <w:b/>
          <w:bCs/>
          <w:lang w:val="fr-CA"/>
        </w:rPr>
      </w:pPr>
    </w:p>
    <w:p w:rsidR="009322A4" w:rsidRPr="0089429B" w:rsidRDefault="009322A4" w:rsidP="001F3F1E">
      <w:pPr>
        <w:tabs>
          <w:tab w:val="left" w:pos="211"/>
        </w:tabs>
        <w:ind w:left="340" w:hanging="340"/>
        <w:jc w:val="both"/>
        <w:rPr>
          <w:lang w:val="fr-CA"/>
        </w:rPr>
      </w:pPr>
      <w:r w:rsidRPr="0089429B">
        <w:rPr>
          <w:lang w:val="fr-CA"/>
        </w:rPr>
        <w:tab/>
        <w:t xml:space="preserve">- jusqu’à la fin de la période </w:t>
      </w:r>
      <w:r w:rsidR="001F17C1">
        <w:rPr>
          <w:lang w:val="fr-CA"/>
        </w:rPr>
        <w:t xml:space="preserve">au cours de laquelle Hydro-Coaticook reçoit la demande écrite du client </w:t>
      </w:r>
      <w:r w:rsidRPr="0089429B">
        <w:rPr>
          <w:lang w:val="fr-CA"/>
        </w:rPr>
        <w:t>ou</w:t>
      </w:r>
    </w:p>
    <w:p w:rsidR="009322A4" w:rsidRPr="0089429B" w:rsidRDefault="009322A4" w:rsidP="001F3F1E">
      <w:pPr>
        <w:jc w:val="both"/>
        <w:rPr>
          <w:b/>
          <w:bCs/>
          <w:lang w:val="fr-CA"/>
        </w:rPr>
      </w:pPr>
    </w:p>
    <w:p w:rsidR="009322A4" w:rsidRPr="0089429B" w:rsidRDefault="009322A4" w:rsidP="001F3F1E">
      <w:pPr>
        <w:tabs>
          <w:tab w:val="left" w:pos="211"/>
        </w:tabs>
        <w:ind w:left="352" w:hanging="352"/>
        <w:jc w:val="both"/>
        <w:rPr>
          <w:b/>
          <w:bCs/>
          <w:lang w:val="fr-CA"/>
        </w:rPr>
      </w:pPr>
      <w:r w:rsidRPr="0089429B">
        <w:rPr>
          <w:lang w:val="fr-CA"/>
        </w:rPr>
        <w:tab/>
        <w:t>- jusqu’à la date d’entrée en vigueur de toute révision à la hausse de la puissance souscrite appliquée antérieurement.</w:t>
      </w:r>
    </w:p>
    <w:p w:rsidR="009322A4" w:rsidRPr="0089429B" w:rsidRDefault="009322A4" w:rsidP="001F3F1E">
      <w:pPr>
        <w:jc w:val="both"/>
        <w:rPr>
          <w:b/>
          <w:bCs/>
          <w:lang w:val="fr-CA"/>
        </w:rPr>
      </w:pPr>
    </w:p>
    <w:p w:rsidR="009322A4" w:rsidRPr="0089429B" w:rsidRDefault="009322A4" w:rsidP="001F3F1E">
      <w:pPr>
        <w:jc w:val="both"/>
        <w:rPr>
          <w:b/>
          <w:bCs/>
          <w:lang w:val="fr-CA"/>
        </w:rPr>
      </w:pPr>
      <w:r w:rsidRPr="0089429B">
        <w:rPr>
          <w:lang w:val="fr-CA"/>
        </w:rPr>
        <w:t>Une révision de la puissance souscrite faite au début d’une période de consommation en vertu du présent article a pour effet d’annuler toute modification de la puissance souscrite déjà appliquée à une date quelconque de cette période de consommation.</w:t>
      </w:r>
    </w:p>
    <w:p w:rsidR="009322A4" w:rsidRPr="0089429B" w:rsidRDefault="009322A4" w:rsidP="001F3F1E">
      <w:pPr>
        <w:jc w:val="both"/>
        <w:rPr>
          <w:b/>
          <w:bCs/>
          <w:lang w:val="fr-CA"/>
        </w:rPr>
      </w:pPr>
    </w:p>
    <w:p w:rsidR="009322A4" w:rsidRPr="0089429B" w:rsidRDefault="009322A4" w:rsidP="001F3F1E">
      <w:pPr>
        <w:jc w:val="both"/>
        <w:rPr>
          <w:b/>
          <w:bCs/>
          <w:lang w:val="fr-CA"/>
        </w:rPr>
      </w:pPr>
      <w:r w:rsidRPr="0089429B">
        <w:rPr>
          <w:lang w:val="fr-CA"/>
        </w:rPr>
        <w:t>La puissance souscrite révisée ne doit pas être inférieure à celle que le client s’est engagé par contrat à maintenir, comp</w:t>
      </w:r>
      <w:r w:rsidR="008B2807" w:rsidRPr="0089429B">
        <w:rPr>
          <w:lang w:val="fr-CA"/>
        </w:rPr>
        <w:t>te tenu des coûts engagés par Hydro-Coaticook</w:t>
      </w:r>
      <w:r w:rsidRPr="0089429B">
        <w:rPr>
          <w:lang w:val="fr-CA"/>
        </w:rPr>
        <w:t xml:space="preserve"> pour le desservir.</w:t>
      </w:r>
    </w:p>
    <w:p w:rsidR="009322A4" w:rsidRPr="0089429B" w:rsidRDefault="009322A4" w:rsidP="001F3F1E">
      <w:pPr>
        <w:jc w:val="both"/>
        <w:rPr>
          <w:b/>
          <w:bCs/>
          <w:lang w:val="fr-CA"/>
        </w:rPr>
      </w:pPr>
    </w:p>
    <w:p w:rsidR="009322A4" w:rsidRPr="0089429B" w:rsidRDefault="009322A4" w:rsidP="001F3F1E">
      <w:pPr>
        <w:jc w:val="both"/>
        <w:rPr>
          <w:b/>
          <w:bCs/>
          <w:lang w:val="fr-CA"/>
        </w:rPr>
      </w:pPr>
      <w:r w:rsidRPr="0089429B">
        <w:rPr>
          <w:lang w:val="fr-CA"/>
        </w:rPr>
        <w:t xml:space="preserve">Si, en raison d’une diminution de la puissance souscrite, l’abonnement cesse d’être admissible au tarif L, le tarif M s’applique, au choix du client, à partir du début de l’abonnement ou de l’une quelconque des périodes de consommation. </w:t>
      </w:r>
    </w:p>
    <w:p w:rsidR="009322A4" w:rsidRPr="0089429B" w:rsidRDefault="009322A4" w:rsidP="001F3F1E">
      <w:pPr>
        <w:jc w:val="both"/>
        <w:rPr>
          <w:b/>
          <w:bCs/>
          <w:lang w:val="fr-CA"/>
        </w:rPr>
      </w:pPr>
    </w:p>
    <w:p w:rsidR="009322A4" w:rsidRPr="0089429B" w:rsidRDefault="009322A4" w:rsidP="001F3F1E">
      <w:pPr>
        <w:jc w:val="both"/>
        <w:rPr>
          <w:lang w:val="fr-CA"/>
        </w:rPr>
      </w:pPr>
      <w:r w:rsidRPr="0089429B">
        <w:rPr>
          <w:lang w:val="fr-CA"/>
        </w:rPr>
        <w:t xml:space="preserve">Pour obtenir cette révision, le client doit </w:t>
      </w:r>
      <w:r w:rsidR="009F7530">
        <w:rPr>
          <w:lang w:val="fr-CA"/>
        </w:rPr>
        <w:t>soumettre une</w:t>
      </w:r>
      <w:r w:rsidRPr="0089429B">
        <w:rPr>
          <w:lang w:val="fr-CA"/>
        </w:rPr>
        <w:t xml:space="preserve"> demande écrit</w:t>
      </w:r>
      <w:r w:rsidR="009F7530">
        <w:rPr>
          <w:lang w:val="fr-CA"/>
        </w:rPr>
        <w:t>e</w:t>
      </w:r>
      <w:r w:rsidRPr="0089429B">
        <w:rPr>
          <w:lang w:val="fr-CA"/>
        </w:rPr>
        <w:t xml:space="preserve"> </w:t>
      </w:r>
      <w:r w:rsidR="00BE0848">
        <w:rPr>
          <w:lang w:val="fr-CA"/>
        </w:rPr>
        <w:t>Hydro</w:t>
      </w:r>
      <w:r w:rsidR="00BE0848">
        <w:rPr>
          <w:lang w:val="fr-CA"/>
        </w:rPr>
        <w:noBreakHyphen/>
      </w:r>
      <w:r w:rsidR="00970144" w:rsidRPr="0089429B">
        <w:rPr>
          <w:lang w:val="fr-CA"/>
        </w:rPr>
        <w:t>Coaticook</w:t>
      </w:r>
      <w:r w:rsidRPr="0089429B">
        <w:rPr>
          <w:lang w:val="fr-CA"/>
        </w:rPr>
        <w:t xml:space="preserve"> avant la fin de la 14</w:t>
      </w:r>
      <w:r w:rsidRPr="0089429B">
        <w:rPr>
          <w:vertAlign w:val="superscript"/>
          <w:lang w:val="fr-CA"/>
        </w:rPr>
        <w:t>e</w:t>
      </w:r>
      <w:r w:rsidRPr="0089429B">
        <w:rPr>
          <w:lang w:val="fr-CA"/>
        </w:rPr>
        <w:t> période mensuelle qui suit la date du début de l’abonnement.</w:t>
      </w:r>
    </w:p>
    <w:p w:rsidR="009322A4" w:rsidRPr="0089429B" w:rsidRDefault="009322A4" w:rsidP="001F3F1E">
      <w:pPr>
        <w:jc w:val="both"/>
        <w:rPr>
          <w:lang w:val="fr-CA"/>
        </w:rPr>
      </w:pPr>
    </w:p>
    <w:p w:rsidR="009322A4" w:rsidRPr="0089429B" w:rsidRDefault="009322A4" w:rsidP="001F3F1E">
      <w:pPr>
        <w:pStyle w:val="Titre2"/>
        <w:jc w:val="both"/>
      </w:pPr>
      <w:bookmarkStart w:id="141" w:name="_Toc4068205"/>
      <w:r w:rsidRPr="0089429B">
        <w:t>5.11 Appels de puissance non retenus pour la facturation</w:t>
      </w:r>
      <w:bookmarkEnd w:id="141"/>
    </w:p>
    <w:p w:rsidR="009322A4" w:rsidRPr="0089429B" w:rsidRDefault="009322A4" w:rsidP="001F3F1E">
      <w:pPr>
        <w:jc w:val="both"/>
        <w:rPr>
          <w:lang w:val="fr-CA"/>
        </w:rPr>
      </w:pPr>
      <w:r w:rsidRPr="0089429B">
        <w:rPr>
          <w:lang w:val="fr-CA"/>
        </w:rPr>
        <w:t xml:space="preserve">Ne sont pas pris en considération dans l’établissement de la puissance à facturer les appels de puissance effectués pendant les périodes de reprise, conformément à l’article </w:t>
      </w:r>
      <w:smartTag w:uri="urn:schemas-microsoft-com:office:smarttags" w:element="time">
        <w:smartTagPr>
          <w:attr w:name="Minute" w:val="23"/>
          <w:attr w:name="Hour" w:val="6"/>
        </w:smartTagPr>
        <w:r w:rsidRPr="0089429B">
          <w:rPr>
            <w:lang w:val="fr-CA"/>
          </w:rPr>
          <w:t>6.23,</w:t>
        </w:r>
      </w:smartTag>
      <w:r w:rsidRPr="0089429B">
        <w:rPr>
          <w:lang w:val="fr-CA"/>
        </w:rPr>
        <w:t xml:space="preserve"> </w:t>
      </w:r>
      <w:r w:rsidR="001F17C1">
        <w:rPr>
          <w:lang w:val="fr-CA"/>
        </w:rPr>
        <w:t xml:space="preserve">si </w:t>
      </w:r>
      <w:r w:rsidRPr="0089429B">
        <w:rPr>
          <w:lang w:val="fr-CA"/>
        </w:rPr>
        <w:t>une partie de la puissance souscrite est interruptible.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Ne sont pas non plus pris en considération dans l’établissement de la puissance à facturer les appels de puissance apparente effectués pendant les périodes où le client débranche, à la demande </w:t>
      </w:r>
      <w:r w:rsidR="00970144" w:rsidRPr="0089429B">
        <w:rPr>
          <w:lang w:val="fr-CA"/>
        </w:rPr>
        <w:t>d’Hydro-Coaticook</w:t>
      </w:r>
      <w:r w:rsidRPr="0089429B">
        <w:rPr>
          <w:lang w:val="fr-CA"/>
        </w:rPr>
        <w:t>, les dispositifs destinés à corriger son facteur de puissance.</w:t>
      </w:r>
    </w:p>
    <w:p w:rsidR="009322A4" w:rsidRPr="0089429B" w:rsidRDefault="009322A4" w:rsidP="001F3F1E">
      <w:pPr>
        <w:jc w:val="both"/>
        <w:rPr>
          <w:lang w:val="fr-CA"/>
        </w:rPr>
      </w:pPr>
    </w:p>
    <w:p w:rsidR="009322A4" w:rsidRPr="0089429B" w:rsidRDefault="009322A4" w:rsidP="001F3F1E">
      <w:pPr>
        <w:pStyle w:val="Titre2"/>
        <w:jc w:val="both"/>
      </w:pPr>
      <w:bookmarkStart w:id="142" w:name="_Toc4068206"/>
      <w:r w:rsidRPr="0089429B">
        <w:t>5.12 Crédit pour interruption ou diminution de la fourniture</w:t>
      </w:r>
      <w:bookmarkEnd w:id="142"/>
    </w:p>
    <w:p w:rsidR="009322A4" w:rsidRPr="0089429B" w:rsidRDefault="009322A4" w:rsidP="001F3F1E">
      <w:pPr>
        <w:jc w:val="both"/>
        <w:rPr>
          <w:lang w:val="fr-CA"/>
        </w:rPr>
      </w:pPr>
      <w:r w:rsidRPr="0089429B">
        <w:rPr>
          <w:lang w:val="fr-CA"/>
        </w:rPr>
        <w:t xml:space="preserve">Le client peut obtenir un crédit sur le montant à payer pour la puissance </w:t>
      </w:r>
      <w:r w:rsidR="001F17C1">
        <w:rPr>
          <w:lang w:val="fr-CA"/>
        </w:rPr>
        <w:t>si</w:t>
      </w:r>
      <w:r w:rsidRPr="0089429B">
        <w:rPr>
          <w:lang w:val="fr-CA"/>
        </w:rPr>
        <w:t>, pendant une</w:t>
      </w:r>
      <w:r w:rsidR="008B2807" w:rsidRPr="0089429B">
        <w:rPr>
          <w:lang w:val="fr-CA"/>
        </w:rPr>
        <w:t xml:space="preserve"> période continue d’au moins 1</w:t>
      </w:r>
      <w:r w:rsidRPr="0089429B">
        <w:rPr>
          <w:lang w:val="fr-CA"/>
        </w:rPr>
        <w:t xml:space="preserve"> heure :</w:t>
      </w:r>
    </w:p>
    <w:p w:rsidR="009322A4" w:rsidRPr="0089429B" w:rsidRDefault="009322A4" w:rsidP="001F3F1E">
      <w:pPr>
        <w:jc w:val="both"/>
        <w:rPr>
          <w:lang w:val="fr-CA"/>
        </w:rPr>
      </w:pPr>
    </w:p>
    <w:p w:rsidR="009322A4" w:rsidRPr="0089429B" w:rsidRDefault="009322A4" w:rsidP="001F3F1E">
      <w:pPr>
        <w:ind w:left="352" w:hanging="352"/>
        <w:jc w:val="both"/>
        <w:rPr>
          <w:lang w:val="fr-CA"/>
        </w:rPr>
      </w:pPr>
      <w:r w:rsidRPr="0089429B">
        <w:rPr>
          <w:lang w:val="fr-CA"/>
        </w:rPr>
        <w:t>a)</w:t>
      </w:r>
      <w:r w:rsidRPr="0089429B">
        <w:rPr>
          <w:lang w:val="fr-CA"/>
        </w:rPr>
        <w:tab/>
        <w:t>l’électricité ne</w:t>
      </w:r>
      <w:r w:rsidR="00970144" w:rsidRPr="0089429B">
        <w:rPr>
          <w:lang w:val="fr-CA"/>
        </w:rPr>
        <w:t xml:space="preserve"> lui a pas été fournie parce qu’Hydro-Coaticook</w:t>
      </w:r>
      <w:r w:rsidRPr="0089429B">
        <w:rPr>
          <w:lang w:val="fr-CA"/>
        </w:rPr>
        <w:t xml:space="preserve"> a interrompu l’alimentation, ou</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b)</w:t>
      </w:r>
      <w:r w:rsidRPr="0089429B">
        <w:rPr>
          <w:lang w:val="fr-CA"/>
        </w:rPr>
        <w:tab/>
        <w:t xml:space="preserve">le client a été empêché d’utiliser l’électricité, totalement ou en partie, à la demande </w:t>
      </w:r>
      <w:r w:rsidR="00970144" w:rsidRPr="0089429B">
        <w:rPr>
          <w:lang w:val="fr-CA"/>
        </w:rPr>
        <w:t>d’Hydro-Coaticook</w:t>
      </w:r>
      <w:r w:rsidRPr="0089429B">
        <w:rPr>
          <w:lang w:val="fr-CA"/>
        </w:rPr>
        <w:t>, ou</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c)</w:t>
      </w:r>
      <w:r w:rsidRPr="0089429B">
        <w:rPr>
          <w:lang w:val="fr-CA"/>
        </w:rPr>
        <w:tab/>
        <w:t>le client a été empêché d’utiliser l’électricité, totalement ou en partie, en raison d’une guerre, d’une rébellion, d’une émeute, d’une épidémie grave, d’un incendie</w:t>
      </w:r>
      <w:r w:rsidR="001F17C1">
        <w:rPr>
          <w:lang w:val="fr-CA"/>
        </w:rPr>
        <w:t xml:space="preserve">, d’un bris </w:t>
      </w:r>
      <w:r w:rsidR="001F17C1">
        <w:rPr>
          <w:lang w:val="fr-CA"/>
        </w:rPr>
        <w:lastRenderedPageBreak/>
        <w:t xml:space="preserve">d’équipement dans son poste électrique </w:t>
      </w:r>
      <w:r w:rsidRPr="0089429B">
        <w:rPr>
          <w:lang w:val="fr-CA"/>
        </w:rPr>
        <w:t>ou de tout autre événement de force majeure, à l’exclusion des grèves ou des lock-out qui peuvent survenir au sein de son entreprise.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Le client peut aussi obtenir un crédit sur le montant à payer pour la puissance si </w:t>
      </w:r>
      <w:r w:rsidR="00970144" w:rsidRPr="0089429B">
        <w:rPr>
          <w:lang w:val="fr-CA"/>
        </w:rPr>
        <w:t>Hydro</w:t>
      </w:r>
      <w:r w:rsidR="00BE0848">
        <w:rPr>
          <w:lang w:val="fr-CA"/>
        </w:rPr>
        <w:noBreakHyphen/>
      </w:r>
      <w:r w:rsidR="00970144" w:rsidRPr="0089429B">
        <w:rPr>
          <w:lang w:val="fr-CA"/>
        </w:rPr>
        <w:t>Coaticook</w:t>
      </w:r>
      <w:r w:rsidRPr="0089429B">
        <w:rPr>
          <w:lang w:val="fr-CA"/>
        </w:rPr>
        <w:t xml:space="preserve"> a interrompu la fourniture d’électricité </w:t>
      </w:r>
      <w:r w:rsidR="00970144" w:rsidRPr="0089429B">
        <w:rPr>
          <w:lang w:val="fr-CA"/>
        </w:rPr>
        <w:t>2</w:t>
      </w:r>
      <w:r w:rsidRPr="0089429B">
        <w:rPr>
          <w:lang w:val="fr-CA"/>
        </w:rPr>
        <w:t xml:space="preserve"> fois ou plus le même jour et que la durée totale des interruptions a été d’au moins </w:t>
      </w:r>
      <w:r w:rsidR="00970144" w:rsidRPr="0089429B">
        <w:rPr>
          <w:lang w:val="fr-CA"/>
        </w:rPr>
        <w:t>1</w:t>
      </w:r>
      <w:r w:rsidRPr="0089429B">
        <w:rPr>
          <w:lang w:val="fr-CA"/>
        </w:rPr>
        <w:t xml:space="preserve"> heure.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Pour obtenir le crédit, le client doit </w:t>
      </w:r>
      <w:r w:rsidR="009F7530">
        <w:rPr>
          <w:lang w:val="fr-CA"/>
        </w:rPr>
        <w:t>soumettre</w:t>
      </w:r>
      <w:r w:rsidR="007C08B3">
        <w:rPr>
          <w:lang w:val="fr-CA"/>
        </w:rPr>
        <w:t xml:space="preserve"> </w:t>
      </w:r>
      <w:r w:rsidR="009F7530">
        <w:rPr>
          <w:lang w:val="fr-CA"/>
        </w:rPr>
        <w:t>une</w:t>
      </w:r>
      <w:r w:rsidRPr="0089429B">
        <w:rPr>
          <w:lang w:val="fr-CA"/>
        </w:rPr>
        <w:t xml:space="preserve"> demande écrit</w:t>
      </w:r>
      <w:r w:rsidR="009F7530">
        <w:rPr>
          <w:lang w:val="fr-CA"/>
        </w:rPr>
        <w:t>e</w:t>
      </w:r>
      <w:r w:rsidRPr="0089429B">
        <w:rPr>
          <w:lang w:val="fr-CA"/>
        </w:rPr>
        <w:t xml:space="preserve"> </w:t>
      </w:r>
      <w:r w:rsidR="00F747AF" w:rsidRPr="0089429B">
        <w:rPr>
          <w:lang w:val="fr-CA"/>
        </w:rPr>
        <w:t>à Hydro-Coaticook</w:t>
      </w:r>
      <w:r w:rsidRPr="0089429B">
        <w:rPr>
          <w:lang w:val="fr-CA"/>
        </w:rPr>
        <w:t xml:space="preserve"> dans les 60 jours qui suivent la fin de l’événement.</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Dans le cas d’une interruption de la fourniture, le crédit équivaut à la différence entre le montant qu’il faudrait payer pour la période de consommation complète et le montant à payer pour cette période, réduite du nombre d’heures d’interruption. Dans le cas d’une diminution de fourniture, le crédit équivaut à la différence entre le montant qu’il faudrait payer pour la période de consommation complète et le montant à payer pour cette période, rajusté selon le nombre d’heures de diminution de la fourniture et la moyenne, exprimée en kilowatts, de l’énergie consommée durant ces heures.</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Ce crédit ne s’applique </w:t>
      </w:r>
      <w:r w:rsidR="001F17C1">
        <w:rPr>
          <w:lang w:val="fr-CA"/>
        </w:rPr>
        <w:t>si</w:t>
      </w:r>
      <w:r w:rsidR="00BE0848">
        <w:rPr>
          <w:lang w:val="fr-CA"/>
        </w:rPr>
        <w:t xml:space="preserve"> </w:t>
      </w:r>
      <w:r w:rsidR="009F7530">
        <w:rPr>
          <w:lang w:val="fr-CA"/>
        </w:rPr>
        <w:t>Hydro-</w:t>
      </w:r>
      <w:r w:rsidR="00BE5774">
        <w:rPr>
          <w:lang w:val="fr-CA"/>
        </w:rPr>
        <w:t xml:space="preserve">Coaticook </w:t>
      </w:r>
      <w:r w:rsidR="009F7530">
        <w:rPr>
          <w:lang w:val="fr-CA"/>
        </w:rPr>
        <w:t xml:space="preserve">refuse de livrer de l’électricité au client en vertu des sections 5 et 8 du présent chapitre ou lui interdit d’en consommer en vertu de la section 3 du chapitre 6,  ou </w:t>
      </w:r>
      <w:r w:rsidR="001F17C1">
        <w:rPr>
          <w:lang w:val="fr-CA"/>
        </w:rPr>
        <w:t>si</w:t>
      </w:r>
      <w:r w:rsidR="009F7530">
        <w:rPr>
          <w:lang w:val="fr-CA"/>
        </w:rPr>
        <w:t xml:space="preserve"> la fourniture d’électricité est interrompue pour non-respect du contrat.</w:t>
      </w:r>
    </w:p>
    <w:p w:rsidR="009322A4" w:rsidRPr="0089429B" w:rsidRDefault="009322A4" w:rsidP="001F3F1E">
      <w:pPr>
        <w:jc w:val="both"/>
        <w:rPr>
          <w:lang w:val="fr-CA"/>
        </w:rPr>
      </w:pPr>
    </w:p>
    <w:p w:rsidR="009322A4" w:rsidRDefault="009322A4" w:rsidP="001F3F1E">
      <w:pPr>
        <w:jc w:val="both"/>
        <w:rPr>
          <w:lang w:val="fr-CA"/>
        </w:rPr>
      </w:pPr>
      <w:r w:rsidRPr="0089429B">
        <w:rPr>
          <w:lang w:val="fr-CA"/>
        </w:rPr>
        <w:t>Aux fins de l’application du présent article, un jour est une période de 24 heures qui débute à 0 h.</w:t>
      </w:r>
    </w:p>
    <w:p w:rsidR="00C55A89" w:rsidRPr="0089429B" w:rsidRDefault="00C55A89" w:rsidP="001F3F1E">
      <w:pPr>
        <w:jc w:val="both"/>
        <w:rPr>
          <w:lang w:val="fr-CA"/>
        </w:rPr>
      </w:pPr>
    </w:p>
    <w:p w:rsidR="009322A4" w:rsidRPr="0089429B" w:rsidRDefault="009322A4" w:rsidP="001F3F1E">
      <w:pPr>
        <w:pStyle w:val="Titre2"/>
        <w:jc w:val="both"/>
      </w:pPr>
      <w:bookmarkStart w:id="143" w:name="_Toc4068207"/>
      <w:r w:rsidRPr="0089429B">
        <w:t>Section 2 – Tarif LG</w:t>
      </w:r>
      <w:bookmarkEnd w:id="143"/>
    </w:p>
    <w:p w:rsidR="009322A4" w:rsidRPr="0089429B" w:rsidRDefault="009322A4" w:rsidP="001F3F1E">
      <w:pPr>
        <w:jc w:val="both"/>
        <w:rPr>
          <w:lang w:val="fr-CA"/>
        </w:rPr>
      </w:pPr>
    </w:p>
    <w:p w:rsidR="009322A4" w:rsidRPr="0089429B" w:rsidRDefault="009322A4" w:rsidP="001F3F1E">
      <w:pPr>
        <w:pStyle w:val="Titre2"/>
        <w:jc w:val="both"/>
      </w:pPr>
      <w:bookmarkStart w:id="144" w:name="_Toc4068208"/>
      <w:r w:rsidRPr="0089429B">
        <w:t>5.13 Domaine d’application</w:t>
      </w:r>
      <w:bookmarkEnd w:id="144"/>
    </w:p>
    <w:p w:rsidR="009322A4" w:rsidRPr="0089429B" w:rsidRDefault="009322A4" w:rsidP="001F3F1E">
      <w:pPr>
        <w:jc w:val="both"/>
        <w:rPr>
          <w:lang w:val="fr-CA"/>
        </w:rPr>
      </w:pPr>
      <w:r w:rsidRPr="0089429B">
        <w:rPr>
          <w:lang w:val="fr-CA"/>
        </w:rPr>
        <w:t xml:space="preserve">Le tarif LG s’applique à </w:t>
      </w:r>
      <w:r w:rsidR="00BE5C1D">
        <w:rPr>
          <w:lang w:val="fr-CA"/>
        </w:rPr>
        <w:t xml:space="preserve">un </w:t>
      </w:r>
      <w:r w:rsidRPr="0089429B">
        <w:rPr>
          <w:lang w:val="fr-CA"/>
        </w:rPr>
        <w:t xml:space="preserve">abonnement annuel </w:t>
      </w:r>
      <w:r w:rsidR="00BE5C1D">
        <w:rPr>
          <w:lang w:val="fr-CA"/>
        </w:rPr>
        <w:t xml:space="preserve">au titre duquel </w:t>
      </w:r>
      <w:r w:rsidRPr="0089429B">
        <w:rPr>
          <w:lang w:val="fr-CA"/>
        </w:rPr>
        <w:t>la puissance à facturer minimale est de 5 000 kilowatts ou plus, à l’exclusion de tout abonnement lié principalement à une activité industrielle.</w:t>
      </w:r>
    </w:p>
    <w:p w:rsidR="009322A4" w:rsidRPr="0089429B" w:rsidRDefault="009322A4" w:rsidP="001F3F1E">
      <w:pPr>
        <w:jc w:val="both"/>
        <w:rPr>
          <w:lang w:val="fr-CA"/>
        </w:rPr>
      </w:pPr>
    </w:p>
    <w:p w:rsidR="009322A4" w:rsidRPr="0089429B" w:rsidRDefault="009322A4" w:rsidP="001F3F1E">
      <w:pPr>
        <w:pStyle w:val="Titre2"/>
        <w:jc w:val="both"/>
      </w:pPr>
      <w:bookmarkStart w:id="145" w:name="_Toc4068209"/>
      <w:r w:rsidRPr="0089429B">
        <w:t>5.14 Structure du tarif LG</w:t>
      </w:r>
      <w:bookmarkEnd w:id="145"/>
    </w:p>
    <w:p w:rsidR="009322A4" w:rsidRPr="0089429B" w:rsidRDefault="009322A4" w:rsidP="001F3F1E">
      <w:pPr>
        <w:jc w:val="both"/>
        <w:rPr>
          <w:lang w:val="fr-CA"/>
        </w:rPr>
      </w:pPr>
      <w:r w:rsidRPr="0089429B">
        <w:rPr>
          <w:lang w:val="fr-CA"/>
        </w:rPr>
        <w:t>La structure du tarif mensuel LG est la suivante :</w:t>
      </w:r>
    </w:p>
    <w:p w:rsidR="009322A4" w:rsidRPr="0089429B" w:rsidRDefault="009322A4" w:rsidP="001F3F1E">
      <w:pPr>
        <w:jc w:val="both"/>
        <w:rPr>
          <w:lang w:val="fr-CA"/>
        </w:rPr>
      </w:pPr>
    </w:p>
    <w:p w:rsidR="009322A4" w:rsidRPr="0089429B" w:rsidRDefault="00F747AF" w:rsidP="001F3F1E">
      <w:pPr>
        <w:jc w:val="both"/>
        <w:rPr>
          <w:lang w:val="fr-CA"/>
        </w:rPr>
      </w:pPr>
      <w:r w:rsidRPr="0089429B">
        <w:rPr>
          <w:lang w:val="fr-CA"/>
        </w:rPr>
        <w:t>13,</w:t>
      </w:r>
      <w:r w:rsidR="00BE5C1D">
        <w:rPr>
          <w:lang w:val="fr-CA"/>
        </w:rPr>
        <w:t>26</w:t>
      </w:r>
      <w:r w:rsidR="00046604" w:rsidRPr="0089429B">
        <w:rPr>
          <w:lang w:val="fr-CA"/>
        </w:rPr>
        <w:t> </w:t>
      </w:r>
      <w:r w:rsidR="009322A4" w:rsidRPr="0089429B">
        <w:rPr>
          <w:lang w:val="fr-CA"/>
        </w:rPr>
        <w:t>$</w:t>
      </w:r>
      <w:r w:rsidR="009322A4" w:rsidRPr="0089429B">
        <w:rPr>
          <w:lang w:val="fr-CA"/>
        </w:rPr>
        <w:tab/>
        <w:t>le kilowatt de puissance à facturer,</w:t>
      </w:r>
    </w:p>
    <w:p w:rsidR="009322A4" w:rsidRPr="0089429B" w:rsidRDefault="009322A4" w:rsidP="001F3F1E">
      <w:pPr>
        <w:jc w:val="both"/>
        <w:rPr>
          <w:lang w:val="fr-CA"/>
        </w:rPr>
      </w:pPr>
    </w:p>
    <w:p w:rsidR="009322A4" w:rsidRPr="0089429B" w:rsidRDefault="009322A4" w:rsidP="001F3F1E">
      <w:pPr>
        <w:ind w:left="892"/>
        <w:jc w:val="both"/>
        <w:rPr>
          <w:lang w:val="fr-CA"/>
        </w:rPr>
      </w:pPr>
      <w:r w:rsidRPr="0089429B">
        <w:rPr>
          <w:lang w:val="fr-CA"/>
        </w:rPr>
        <w:t>plus</w:t>
      </w:r>
    </w:p>
    <w:p w:rsidR="009322A4" w:rsidRPr="0089429B" w:rsidRDefault="009322A4" w:rsidP="001F3F1E">
      <w:pPr>
        <w:jc w:val="both"/>
        <w:rPr>
          <w:lang w:val="fr-CA"/>
        </w:rPr>
      </w:pPr>
    </w:p>
    <w:p w:rsidR="009322A4" w:rsidRPr="0089429B" w:rsidRDefault="00F747AF" w:rsidP="001F3F1E">
      <w:pPr>
        <w:jc w:val="both"/>
        <w:rPr>
          <w:lang w:val="fr-CA"/>
        </w:rPr>
      </w:pPr>
      <w:r w:rsidRPr="0089429B">
        <w:rPr>
          <w:lang w:val="fr-CA"/>
        </w:rPr>
        <w:t xml:space="preserve">  3,</w:t>
      </w:r>
      <w:r w:rsidR="00046604">
        <w:rPr>
          <w:lang w:val="fr-CA"/>
        </w:rPr>
        <w:t>4</w:t>
      </w:r>
      <w:r w:rsidR="00BE5C1D">
        <w:rPr>
          <w:lang w:val="fr-CA"/>
        </w:rPr>
        <w:t>6</w:t>
      </w:r>
      <w:r w:rsidR="00046604" w:rsidRPr="0089429B">
        <w:rPr>
          <w:lang w:val="fr-CA"/>
        </w:rPr>
        <w:t> </w:t>
      </w:r>
      <w:r w:rsidR="009322A4" w:rsidRPr="0089429B">
        <w:rPr>
          <w:lang w:val="fr-CA"/>
        </w:rPr>
        <w:t>¢</w:t>
      </w:r>
      <w:r w:rsidR="009322A4" w:rsidRPr="0089429B">
        <w:rPr>
          <w:lang w:val="fr-CA"/>
        </w:rPr>
        <w:tab/>
        <w:t>le kilowattheure.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S’il y a lieu, le crédit d’alimentation en moyenne ou en haute tension et le rajustement pour pertes de transformation décrits </w:t>
      </w:r>
      <w:r w:rsidR="00AE55D9">
        <w:rPr>
          <w:lang w:val="fr-CA"/>
        </w:rPr>
        <w:t>dans les</w:t>
      </w:r>
      <w:r w:rsidRPr="0089429B">
        <w:rPr>
          <w:lang w:val="fr-CA"/>
        </w:rPr>
        <w:t xml:space="preserve"> articles 10.2 et 10.4 s’appliquent. </w:t>
      </w:r>
    </w:p>
    <w:p w:rsidR="009322A4" w:rsidRPr="0089429B" w:rsidRDefault="009322A4" w:rsidP="001F3F1E">
      <w:pPr>
        <w:jc w:val="both"/>
        <w:rPr>
          <w:lang w:val="fr-CA"/>
        </w:rPr>
      </w:pPr>
    </w:p>
    <w:p w:rsidR="009322A4" w:rsidRPr="0089429B" w:rsidRDefault="009322A4" w:rsidP="001F3F1E">
      <w:pPr>
        <w:pStyle w:val="Titre2"/>
        <w:jc w:val="both"/>
      </w:pPr>
      <w:bookmarkStart w:id="146" w:name="_Toc4068210"/>
      <w:r w:rsidRPr="0089429B">
        <w:t>5.15 Puissance à facturer</w:t>
      </w:r>
      <w:bookmarkEnd w:id="146"/>
    </w:p>
    <w:p w:rsidR="009322A4" w:rsidRPr="0089429B" w:rsidRDefault="009322A4" w:rsidP="001F3F1E">
      <w:pPr>
        <w:jc w:val="both"/>
        <w:rPr>
          <w:lang w:val="fr-CA"/>
        </w:rPr>
      </w:pPr>
      <w:r w:rsidRPr="0089429B">
        <w:rPr>
          <w:lang w:val="fr-CA"/>
        </w:rPr>
        <w:t xml:space="preserve">La puissance à facturer au tarif LG correspond à la puissance maximale appelée au cours de la période de consommation visée, mais elle n’est jamais inférieure à la puissance à </w:t>
      </w:r>
      <w:r w:rsidRPr="0089429B">
        <w:rPr>
          <w:lang w:val="fr-CA"/>
        </w:rPr>
        <w:lastRenderedPageBreak/>
        <w:t>facturer minimale telle qu’ell</w:t>
      </w:r>
      <w:r w:rsidR="00F747AF" w:rsidRPr="0089429B">
        <w:rPr>
          <w:lang w:val="fr-CA"/>
        </w:rPr>
        <w:t>e est définie à l’article 5.</w:t>
      </w:r>
      <w:r w:rsidR="00BE5C1D">
        <w:rPr>
          <w:lang w:val="fr-CA"/>
        </w:rPr>
        <w:t>17.</w:t>
      </w:r>
    </w:p>
    <w:p w:rsidR="009322A4" w:rsidRPr="0089429B" w:rsidRDefault="009322A4" w:rsidP="001F3F1E">
      <w:pPr>
        <w:jc w:val="both"/>
        <w:rPr>
          <w:lang w:val="fr-CA"/>
        </w:rPr>
      </w:pPr>
    </w:p>
    <w:p w:rsidR="009322A4" w:rsidRPr="0089429B" w:rsidRDefault="009322A4" w:rsidP="001F3F1E">
      <w:pPr>
        <w:pStyle w:val="Titre2"/>
        <w:jc w:val="both"/>
      </w:pPr>
      <w:bookmarkStart w:id="147" w:name="_Toc4068211"/>
      <w:r w:rsidRPr="0089429B">
        <w:t>5.16 Modalité relative au facteur de puissance dans le cas d’un appel de puissance inférieur à 5 000 kW</w:t>
      </w:r>
      <w:bookmarkEnd w:id="147"/>
    </w:p>
    <w:p w:rsidR="009322A4" w:rsidRPr="0089429B" w:rsidRDefault="009322A4" w:rsidP="001F3F1E">
      <w:pPr>
        <w:jc w:val="both"/>
        <w:rPr>
          <w:b/>
          <w:bCs/>
          <w:lang w:val="fr-CA"/>
        </w:rPr>
      </w:pPr>
      <w:r w:rsidRPr="0089429B">
        <w:rPr>
          <w:lang w:val="fr-CA"/>
        </w:rPr>
        <w:t>Si, au cours d’une période de consommation, la puissance maximale appelée excède le plus grand appel de puissance réelle qui est inférieur à 5 000 k</w:t>
      </w:r>
      <w:r w:rsidR="00F747AF" w:rsidRPr="0089429B">
        <w:rPr>
          <w:lang w:val="fr-CA"/>
        </w:rPr>
        <w:t>ilowatts</w:t>
      </w:r>
      <w:r w:rsidR="00F12D1F" w:rsidRPr="0089429B">
        <w:rPr>
          <w:lang w:val="fr-CA"/>
        </w:rPr>
        <w:t>, Hydro-Coaticook</w:t>
      </w:r>
      <w:r w:rsidRPr="0089429B">
        <w:rPr>
          <w:lang w:val="fr-CA"/>
        </w:rPr>
        <w:t xml:space="preserve"> applique la prime de puissance à l’écart entre :</w:t>
      </w:r>
    </w:p>
    <w:p w:rsidR="009322A4" w:rsidRPr="0089429B" w:rsidRDefault="009322A4" w:rsidP="001F3F1E">
      <w:pPr>
        <w:jc w:val="both"/>
        <w:rPr>
          <w:b/>
          <w:bCs/>
          <w:lang w:val="fr-CA"/>
        </w:rPr>
      </w:pPr>
    </w:p>
    <w:p w:rsidR="009322A4" w:rsidRPr="0089429B" w:rsidRDefault="009322A4" w:rsidP="001F3F1E">
      <w:pPr>
        <w:pStyle w:val="Paragraphedeliste"/>
        <w:widowControl/>
        <w:numPr>
          <w:ilvl w:val="0"/>
          <w:numId w:val="24"/>
        </w:numPr>
        <w:suppressLineNumbers/>
        <w:overflowPunct w:val="0"/>
        <w:autoSpaceDE w:val="0"/>
        <w:autoSpaceDN w:val="0"/>
        <w:adjustRightInd w:val="0"/>
        <w:jc w:val="both"/>
        <w:textAlignment w:val="baseline"/>
        <w:rPr>
          <w:color w:val="000000"/>
          <w:lang w:val="fr-CA"/>
        </w:rPr>
      </w:pPr>
      <w:r w:rsidRPr="0089429B">
        <w:rPr>
          <w:color w:val="000000"/>
          <w:lang w:val="fr-CA"/>
        </w:rPr>
        <w:t>la puissance maximale appelée, jusqu’à un maximum de 5 000 k</w:t>
      </w:r>
      <w:r w:rsidR="00F747AF" w:rsidRPr="0089429B">
        <w:rPr>
          <w:color w:val="000000"/>
          <w:lang w:val="fr-CA"/>
        </w:rPr>
        <w:t>ilowatts</w:t>
      </w:r>
      <w:r w:rsidRPr="0089429B">
        <w:rPr>
          <w:color w:val="000000"/>
          <w:lang w:val="fr-CA"/>
        </w:rPr>
        <w:t>, et</w:t>
      </w:r>
    </w:p>
    <w:p w:rsidR="009322A4" w:rsidRPr="0089429B" w:rsidRDefault="009322A4" w:rsidP="001F3F1E">
      <w:pPr>
        <w:jc w:val="both"/>
        <w:rPr>
          <w:b/>
          <w:bCs/>
          <w:lang w:val="fr-CA"/>
        </w:rPr>
      </w:pPr>
    </w:p>
    <w:p w:rsidR="009322A4" w:rsidRPr="0089429B" w:rsidRDefault="009322A4" w:rsidP="001F3F1E">
      <w:pPr>
        <w:pStyle w:val="Paragraphedeliste"/>
        <w:widowControl/>
        <w:numPr>
          <w:ilvl w:val="0"/>
          <w:numId w:val="24"/>
        </w:numPr>
        <w:suppressLineNumbers/>
        <w:overflowPunct w:val="0"/>
        <w:autoSpaceDE w:val="0"/>
        <w:autoSpaceDN w:val="0"/>
        <w:adjustRightInd w:val="0"/>
        <w:jc w:val="both"/>
        <w:textAlignment w:val="baseline"/>
        <w:rPr>
          <w:color w:val="000000"/>
          <w:lang w:val="fr-CA"/>
        </w:rPr>
      </w:pPr>
      <w:r w:rsidRPr="0089429B">
        <w:rPr>
          <w:color w:val="000000"/>
          <w:lang w:val="fr-CA"/>
        </w:rPr>
        <w:t>le plus grand appel de puissance réelle.</w:t>
      </w:r>
    </w:p>
    <w:p w:rsidR="009322A4" w:rsidRPr="0089429B" w:rsidRDefault="009322A4" w:rsidP="001F3F1E">
      <w:pPr>
        <w:jc w:val="both"/>
        <w:rPr>
          <w:b/>
          <w:bCs/>
          <w:lang w:val="fr-CA"/>
        </w:rPr>
      </w:pPr>
    </w:p>
    <w:p w:rsidR="009322A4" w:rsidRPr="0089429B" w:rsidRDefault="009322A4" w:rsidP="001F3F1E">
      <w:pPr>
        <w:jc w:val="both"/>
        <w:rPr>
          <w:b/>
          <w:bCs/>
          <w:lang w:val="fr-CA"/>
        </w:rPr>
      </w:pPr>
      <w:r w:rsidRPr="0089429B">
        <w:rPr>
          <w:lang w:val="fr-CA"/>
        </w:rPr>
        <w:t xml:space="preserve">S’il y a lieu, le crédit d’alimentation en moyenne ou en haute tension et le rajustement pour pertes de transformation décrits </w:t>
      </w:r>
      <w:r w:rsidR="00AE55D9">
        <w:rPr>
          <w:lang w:val="fr-CA"/>
        </w:rPr>
        <w:t>dans les</w:t>
      </w:r>
      <w:r w:rsidRPr="0089429B">
        <w:rPr>
          <w:lang w:val="fr-CA"/>
        </w:rPr>
        <w:t xml:space="preserve"> articles 10.2 et 10.4 s’appliquent. </w:t>
      </w:r>
    </w:p>
    <w:p w:rsidR="009322A4" w:rsidRPr="0089429B" w:rsidRDefault="009322A4" w:rsidP="001F3F1E">
      <w:pPr>
        <w:jc w:val="both"/>
        <w:rPr>
          <w:b/>
          <w:bCs/>
          <w:lang w:val="fr-CA"/>
        </w:rPr>
      </w:pPr>
    </w:p>
    <w:p w:rsidR="009322A4" w:rsidRPr="0089429B" w:rsidRDefault="009322A4" w:rsidP="001F3F1E">
      <w:pPr>
        <w:pStyle w:val="Titre2"/>
        <w:jc w:val="both"/>
      </w:pPr>
      <w:bookmarkStart w:id="148" w:name="_Toc4068212"/>
      <w:r w:rsidRPr="0089429B">
        <w:t>5.17 Puissance à facturer minimale</w:t>
      </w:r>
      <w:bookmarkEnd w:id="148"/>
      <w:r w:rsidRPr="0089429B">
        <w:t xml:space="preserve"> </w:t>
      </w:r>
    </w:p>
    <w:p w:rsidR="009322A4" w:rsidRPr="0089429B" w:rsidRDefault="009322A4" w:rsidP="001F3F1E">
      <w:pPr>
        <w:jc w:val="both"/>
        <w:rPr>
          <w:lang w:val="fr-CA"/>
        </w:rPr>
      </w:pPr>
      <w:r w:rsidRPr="0089429B">
        <w:rPr>
          <w:lang w:val="fr-CA"/>
        </w:rPr>
        <w:t>La puissance à facturer minimale de chaque période de consommation correspond à 75 % de la puissance maximale appelée au cours d’une période de consommation qui se situe en totalité dans la période d’hiver comprise dans les 12 périodes mensuelles consécutives prenant fin au terme de la période de consommation visée, sans toutefois être inférieure à 5 000 kilowatts.</w:t>
      </w:r>
    </w:p>
    <w:p w:rsidR="009322A4" w:rsidRPr="0089429B" w:rsidRDefault="009322A4" w:rsidP="001F3F1E">
      <w:pPr>
        <w:jc w:val="both"/>
        <w:rPr>
          <w:b/>
          <w:bCs/>
          <w:lang w:val="fr-CA"/>
        </w:rPr>
      </w:pPr>
    </w:p>
    <w:p w:rsidR="009322A4" w:rsidRPr="0089429B" w:rsidRDefault="00AE55D9" w:rsidP="001F3F1E">
      <w:pPr>
        <w:jc w:val="both"/>
        <w:rPr>
          <w:lang w:val="fr-CA"/>
        </w:rPr>
      </w:pPr>
      <w:r>
        <w:rPr>
          <w:lang w:val="fr-CA"/>
        </w:rPr>
        <w:t xml:space="preserve">Si </w:t>
      </w:r>
      <w:r w:rsidR="009322A4" w:rsidRPr="0089429B">
        <w:rPr>
          <w:lang w:val="fr-CA"/>
        </w:rPr>
        <w:t xml:space="preserve">un client met fin à son abonnement annuel et en souscrit un autre pour la livraison d’électricité au même endroit et à des fins semblables à l’intérieur d’un délai de 12 périodes mensuelles consécutives, ces deux abonnements sont considérés comme </w:t>
      </w:r>
      <w:r>
        <w:rPr>
          <w:lang w:val="fr-CA"/>
        </w:rPr>
        <w:t xml:space="preserve">étant </w:t>
      </w:r>
      <w:r w:rsidR="009322A4" w:rsidRPr="0089429B">
        <w:rPr>
          <w:lang w:val="fr-CA"/>
        </w:rPr>
        <w:t>un seul et même abonnement pour l’établissement de la puissance à facturer minimale.</w:t>
      </w:r>
    </w:p>
    <w:p w:rsidR="009322A4" w:rsidRPr="0089429B" w:rsidRDefault="009322A4" w:rsidP="001F3F1E">
      <w:pPr>
        <w:jc w:val="both"/>
        <w:rPr>
          <w:b/>
          <w:bCs/>
          <w:lang w:val="fr-CA"/>
        </w:rPr>
      </w:pPr>
    </w:p>
    <w:p w:rsidR="009322A4" w:rsidRPr="0089429B" w:rsidRDefault="009322A4" w:rsidP="001F3F1E">
      <w:pPr>
        <w:tabs>
          <w:tab w:val="left" w:pos="1567"/>
        </w:tabs>
        <w:jc w:val="both"/>
        <w:rPr>
          <w:b/>
          <w:bCs/>
          <w:lang w:val="fr-CA"/>
        </w:rPr>
      </w:pPr>
      <w:r w:rsidRPr="0089429B">
        <w:rPr>
          <w:lang w:val="fr-CA"/>
        </w:rPr>
        <w:t>Dans le cas du passage au tarif LG d’un abonnement au tarif G, au tarif G</w:t>
      </w:r>
      <w:r w:rsidRPr="0089429B">
        <w:rPr>
          <w:lang w:val="fr-CA"/>
        </w:rPr>
        <w:noBreakHyphen/>
        <w:t>9, au tarif M ou à l’un des tarifs domestiques, la puissance à facturer minimale est établie selon les modalités du présent article.</w:t>
      </w:r>
    </w:p>
    <w:p w:rsidR="009322A4" w:rsidRPr="0089429B" w:rsidRDefault="009322A4" w:rsidP="001F3F1E">
      <w:pPr>
        <w:jc w:val="both"/>
        <w:rPr>
          <w:b/>
          <w:bCs/>
          <w:lang w:val="fr-CA"/>
        </w:rPr>
      </w:pPr>
    </w:p>
    <w:p w:rsidR="009322A4" w:rsidRPr="0089429B" w:rsidRDefault="009322A4" w:rsidP="001F3F1E">
      <w:pPr>
        <w:pStyle w:val="Titre2"/>
        <w:jc w:val="both"/>
      </w:pPr>
      <w:bookmarkStart w:id="149" w:name="_Toc4068213"/>
      <w:r w:rsidRPr="0089429B">
        <w:t>5.18 Puissance à facturer minimale de moins de 5 000 k</w:t>
      </w:r>
      <w:r w:rsidR="00F747AF" w:rsidRPr="0089429B">
        <w:t>ilowatts</w:t>
      </w:r>
      <w:bookmarkEnd w:id="149"/>
    </w:p>
    <w:p w:rsidR="009322A4" w:rsidRPr="0089429B" w:rsidRDefault="009322A4" w:rsidP="001F3F1E">
      <w:pPr>
        <w:jc w:val="both"/>
        <w:rPr>
          <w:b/>
          <w:bCs/>
          <w:lang w:val="fr-CA"/>
        </w:rPr>
      </w:pPr>
      <w:r w:rsidRPr="0089429B">
        <w:rPr>
          <w:lang w:val="fr-CA"/>
        </w:rPr>
        <w:t xml:space="preserve">Le </w:t>
      </w:r>
      <w:r w:rsidR="00BE5C1D">
        <w:rPr>
          <w:lang w:val="fr-CA"/>
        </w:rPr>
        <w:t>responsable d</w:t>
      </w:r>
      <w:r w:rsidRPr="0089429B">
        <w:rPr>
          <w:lang w:val="fr-CA"/>
        </w:rPr>
        <w:t xml:space="preserve">’un abonnement au tarif LG peut, en tout temps, opter pour le tarif M en </w:t>
      </w:r>
      <w:r w:rsidR="00736F55">
        <w:rPr>
          <w:lang w:val="fr-CA"/>
        </w:rPr>
        <w:t>soumettant</w:t>
      </w:r>
      <w:r w:rsidRPr="0089429B">
        <w:rPr>
          <w:lang w:val="fr-CA"/>
        </w:rPr>
        <w:t xml:space="preserve"> une demande écrite </w:t>
      </w:r>
      <w:r w:rsidR="00F747AF" w:rsidRPr="0089429B">
        <w:rPr>
          <w:lang w:val="fr-CA"/>
        </w:rPr>
        <w:t>à Hydro-Coaticook</w:t>
      </w:r>
      <w:r w:rsidRPr="0089429B">
        <w:rPr>
          <w:lang w:val="fr-CA"/>
        </w:rPr>
        <w:t xml:space="preserve">. Le changement de tarif prend effet, au choix du client, soit au début de la période de consommation </w:t>
      </w:r>
      <w:r w:rsidR="00AE55D9">
        <w:rPr>
          <w:lang w:val="fr-CA"/>
        </w:rPr>
        <w:t xml:space="preserve">au cours de laquelle Hydro-Coaticook </w:t>
      </w:r>
      <w:r w:rsidR="00AE55D9" w:rsidRPr="00AE55D9">
        <w:rPr>
          <w:lang w:val="fr-CA"/>
        </w:rPr>
        <w:t>reçoit</w:t>
      </w:r>
      <w:r w:rsidRPr="00AE55D9">
        <w:rPr>
          <w:lang w:val="fr-CA"/>
        </w:rPr>
        <w:t xml:space="preserve"> la demande écrite, soit à une date et à une heure quelconque de cette même</w:t>
      </w:r>
      <w:r w:rsidRPr="0089429B">
        <w:rPr>
          <w:lang w:val="fr-CA"/>
        </w:rPr>
        <w:t xml:space="preserve"> période de consommation ou au début de la période de consommation précédente.</w:t>
      </w:r>
    </w:p>
    <w:p w:rsidR="009322A4" w:rsidRPr="0089429B" w:rsidRDefault="009322A4" w:rsidP="001F3F1E">
      <w:pPr>
        <w:jc w:val="both"/>
        <w:rPr>
          <w:b/>
          <w:bCs/>
          <w:lang w:val="fr-CA"/>
        </w:rPr>
      </w:pPr>
    </w:p>
    <w:p w:rsidR="009322A4" w:rsidRPr="0089429B" w:rsidRDefault="009322A4" w:rsidP="001F3F1E">
      <w:pPr>
        <w:pStyle w:val="Titre2"/>
        <w:jc w:val="both"/>
      </w:pPr>
      <w:bookmarkStart w:id="150" w:name="_Toc4068214"/>
      <w:r w:rsidRPr="0089429B">
        <w:t>5.19 Appels de puissance non retenus pour la facturation</w:t>
      </w:r>
      <w:bookmarkEnd w:id="150"/>
    </w:p>
    <w:p w:rsidR="009322A4" w:rsidRPr="0089429B" w:rsidRDefault="009322A4" w:rsidP="001F3F1E">
      <w:pPr>
        <w:jc w:val="both"/>
        <w:rPr>
          <w:lang w:val="fr-CA"/>
        </w:rPr>
      </w:pPr>
      <w:r w:rsidRPr="0089429B">
        <w:rPr>
          <w:lang w:val="fr-CA"/>
        </w:rPr>
        <w:t xml:space="preserve">Ne sont pas pris en considération dans l’établissement de la puissance à facturer les appels de puissance effectués pendant les périodes de reprise, conformément </w:t>
      </w:r>
      <w:r w:rsidR="00AE55D9">
        <w:rPr>
          <w:lang w:val="fr-CA"/>
        </w:rPr>
        <w:t>à</w:t>
      </w:r>
      <w:r w:rsidRPr="0089429B">
        <w:rPr>
          <w:lang w:val="fr-CA"/>
        </w:rPr>
        <w:t xml:space="preserve"> l’article </w:t>
      </w:r>
      <w:smartTag w:uri="urn:schemas-microsoft-com:office:smarttags" w:element="time">
        <w:smartTagPr>
          <w:attr w:name="Minute" w:val="23"/>
          <w:attr w:name="Hour" w:val="6"/>
        </w:smartTagPr>
        <w:r w:rsidRPr="0089429B">
          <w:rPr>
            <w:lang w:val="fr-CA"/>
          </w:rPr>
          <w:t>6.23,</w:t>
        </w:r>
      </w:smartTag>
      <w:r w:rsidRPr="0089429B">
        <w:rPr>
          <w:lang w:val="fr-CA"/>
        </w:rPr>
        <w:t xml:space="preserve"> </w:t>
      </w:r>
      <w:r w:rsidR="00AE55D9">
        <w:rPr>
          <w:lang w:val="fr-CA"/>
        </w:rPr>
        <w:t xml:space="preserve">si </w:t>
      </w:r>
      <w:r w:rsidRPr="0089429B">
        <w:rPr>
          <w:lang w:val="fr-CA"/>
        </w:rPr>
        <w:t>une partie de la puissance souscrite est interruptible.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 xml:space="preserve">Ne sont pas non plus pris en considération dans l’établissement de la puissance à facturer les appels de puissance apparente effectués pendant les périodes où le client débranche, à la demande </w:t>
      </w:r>
      <w:r w:rsidR="00F747AF" w:rsidRPr="0089429B">
        <w:rPr>
          <w:lang w:val="fr-CA"/>
        </w:rPr>
        <w:t>d’Hydro-Coaticook</w:t>
      </w:r>
      <w:r w:rsidRPr="0089429B">
        <w:rPr>
          <w:lang w:val="fr-CA"/>
        </w:rPr>
        <w:t>, les dispositifs destinés à corriger son facteur de puissance.</w:t>
      </w:r>
    </w:p>
    <w:p w:rsidR="009322A4" w:rsidRPr="0089429B" w:rsidRDefault="009322A4" w:rsidP="001F3F1E">
      <w:pPr>
        <w:jc w:val="both"/>
        <w:rPr>
          <w:b/>
          <w:bCs/>
          <w:lang w:val="fr-CA"/>
        </w:rPr>
      </w:pPr>
    </w:p>
    <w:p w:rsidR="009322A4" w:rsidRPr="0089429B" w:rsidRDefault="009322A4" w:rsidP="001F3F1E">
      <w:pPr>
        <w:pStyle w:val="Titre2"/>
        <w:jc w:val="both"/>
      </w:pPr>
      <w:bookmarkStart w:id="151" w:name="_Toc4068215"/>
      <w:r w:rsidRPr="0089429B">
        <w:t>5.20 Crédit pour interruption ou diminution de la fourniture</w:t>
      </w:r>
      <w:bookmarkEnd w:id="151"/>
    </w:p>
    <w:p w:rsidR="009322A4" w:rsidRPr="0089429B" w:rsidRDefault="009322A4" w:rsidP="001F3F1E">
      <w:pPr>
        <w:jc w:val="both"/>
        <w:rPr>
          <w:lang w:val="fr-CA"/>
        </w:rPr>
      </w:pPr>
      <w:r w:rsidRPr="0089429B">
        <w:rPr>
          <w:lang w:val="fr-CA"/>
        </w:rPr>
        <w:t xml:space="preserve">Le client peut obtenir un crédit sur le montant à payer pour la puissance </w:t>
      </w:r>
      <w:r w:rsidR="00AE55D9">
        <w:rPr>
          <w:lang w:val="fr-CA"/>
        </w:rPr>
        <w:t>si</w:t>
      </w:r>
      <w:r w:rsidRPr="0089429B">
        <w:rPr>
          <w:lang w:val="fr-CA"/>
        </w:rPr>
        <w:t>, pendant une</w:t>
      </w:r>
      <w:r w:rsidR="00F12D1F" w:rsidRPr="0089429B">
        <w:rPr>
          <w:lang w:val="fr-CA"/>
        </w:rPr>
        <w:t xml:space="preserve"> période continue d’au moins 1</w:t>
      </w:r>
      <w:r w:rsidRPr="0089429B">
        <w:rPr>
          <w:lang w:val="fr-CA"/>
        </w:rPr>
        <w:t xml:space="preserve"> heure :</w:t>
      </w:r>
    </w:p>
    <w:p w:rsidR="009322A4" w:rsidRPr="0089429B" w:rsidRDefault="009322A4" w:rsidP="001F3F1E">
      <w:pPr>
        <w:jc w:val="both"/>
        <w:rPr>
          <w:lang w:val="fr-CA"/>
        </w:rPr>
      </w:pPr>
    </w:p>
    <w:p w:rsidR="009322A4" w:rsidRPr="0089429B" w:rsidRDefault="009322A4" w:rsidP="001F3F1E">
      <w:pPr>
        <w:pStyle w:val="Paragraphedeliste"/>
        <w:widowControl/>
        <w:numPr>
          <w:ilvl w:val="0"/>
          <w:numId w:val="25"/>
        </w:numPr>
        <w:suppressLineNumbers/>
        <w:overflowPunct w:val="0"/>
        <w:autoSpaceDE w:val="0"/>
        <w:autoSpaceDN w:val="0"/>
        <w:adjustRightInd w:val="0"/>
        <w:jc w:val="both"/>
        <w:textAlignment w:val="baseline"/>
        <w:rPr>
          <w:color w:val="000000"/>
          <w:lang w:val="fr-CA"/>
        </w:rPr>
      </w:pPr>
      <w:r w:rsidRPr="0089429B">
        <w:rPr>
          <w:color w:val="000000"/>
          <w:lang w:val="fr-CA"/>
        </w:rPr>
        <w:t>l’électricité ne lui a pas été fournie parc</w:t>
      </w:r>
      <w:r w:rsidR="00F747AF" w:rsidRPr="0089429B">
        <w:rPr>
          <w:color w:val="000000"/>
          <w:lang w:val="fr-CA"/>
        </w:rPr>
        <w:t>e qu’Hydro-Coaticook</w:t>
      </w:r>
      <w:r w:rsidRPr="0089429B">
        <w:rPr>
          <w:color w:val="000000"/>
          <w:lang w:val="fr-CA"/>
        </w:rPr>
        <w:t xml:space="preserve"> a interrompu l’alimentation, ou</w:t>
      </w:r>
    </w:p>
    <w:p w:rsidR="009322A4" w:rsidRPr="0089429B" w:rsidRDefault="009322A4" w:rsidP="001F3F1E">
      <w:pPr>
        <w:jc w:val="both"/>
        <w:rPr>
          <w:lang w:val="fr-CA"/>
        </w:rPr>
      </w:pPr>
    </w:p>
    <w:p w:rsidR="009322A4" w:rsidRPr="0089429B" w:rsidRDefault="009322A4" w:rsidP="001F3F1E">
      <w:pPr>
        <w:pStyle w:val="Paragraphedeliste"/>
        <w:widowControl/>
        <w:numPr>
          <w:ilvl w:val="0"/>
          <w:numId w:val="25"/>
        </w:numPr>
        <w:suppressLineNumbers/>
        <w:overflowPunct w:val="0"/>
        <w:autoSpaceDE w:val="0"/>
        <w:autoSpaceDN w:val="0"/>
        <w:adjustRightInd w:val="0"/>
        <w:jc w:val="both"/>
        <w:textAlignment w:val="baseline"/>
        <w:rPr>
          <w:color w:val="000000"/>
          <w:lang w:val="fr-CA"/>
        </w:rPr>
      </w:pPr>
      <w:r w:rsidRPr="0089429B">
        <w:rPr>
          <w:color w:val="000000"/>
          <w:lang w:val="fr-CA"/>
        </w:rPr>
        <w:t>le client a été empêché d’utiliser l’électricité, totalement ou en partie, à la demande d</w:t>
      </w:r>
      <w:r w:rsidR="00F747AF" w:rsidRPr="0089429B">
        <w:rPr>
          <w:color w:val="000000"/>
          <w:lang w:val="fr-CA"/>
        </w:rPr>
        <w:t>’</w:t>
      </w:r>
      <w:r w:rsidR="007E6C06" w:rsidRPr="0089429B">
        <w:rPr>
          <w:color w:val="000000"/>
          <w:lang w:val="fr-CA"/>
        </w:rPr>
        <w:t>Hydro-Coaticook</w:t>
      </w:r>
      <w:r w:rsidRPr="0089429B">
        <w:rPr>
          <w:color w:val="000000"/>
          <w:lang w:val="fr-CA"/>
        </w:rPr>
        <w:t>, ou</w:t>
      </w:r>
    </w:p>
    <w:p w:rsidR="009322A4" w:rsidRPr="0089429B" w:rsidRDefault="009322A4" w:rsidP="001F3F1E">
      <w:pPr>
        <w:jc w:val="both"/>
        <w:rPr>
          <w:lang w:val="fr-CA"/>
        </w:rPr>
      </w:pPr>
    </w:p>
    <w:p w:rsidR="009322A4" w:rsidRPr="0089429B" w:rsidRDefault="009322A4" w:rsidP="001F3F1E">
      <w:pPr>
        <w:pStyle w:val="Paragraphedeliste"/>
        <w:widowControl/>
        <w:numPr>
          <w:ilvl w:val="0"/>
          <w:numId w:val="25"/>
        </w:numPr>
        <w:suppressLineNumbers/>
        <w:overflowPunct w:val="0"/>
        <w:autoSpaceDE w:val="0"/>
        <w:autoSpaceDN w:val="0"/>
        <w:adjustRightInd w:val="0"/>
        <w:jc w:val="both"/>
        <w:textAlignment w:val="baseline"/>
        <w:rPr>
          <w:lang w:val="fr-CA"/>
        </w:rPr>
      </w:pPr>
      <w:r w:rsidRPr="0089429B">
        <w:rPr>
          <w:lang w:val="fr-CA"/>
        </w:rPr>
        <w:t>le client a été empêché d’utiliser l’électricité, totalement ou en partie, en raison d’une guerre, d’une rébellion, d’une émeute, d’une épidémie grave, d’un incendie ou de tout autre événement de force majeure, à l’exclusion des grèves ou des lock-out qui peuvent survenir au sein de son entreprise.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Le client peut aussi obtenir un crédit sur le montant</w:t>
      </w:r>
      <w:r w:rsidR="00F12D1F" w:rsidRPr="0089429B">
        <w:rPr>
          <w:lang w:val="fr-CA"/>
        </w:rPr>
        <w:t xml:space="preserve"> à p</w:t>
      </w:r>
      <w:r w:rsidR="00BE0848">
        <w:rPr>
          <w:lang w:val="fr-CA"/>
        </w:rPr>
        <w:t>ayer pour la puissance si Hydro</w:t>
      </w:r>
      <w:r w:rsidR="00BE0848">
        <w:rPr>
          <w:lang w:val="fr-CA"/>
        </w:rPr>
        <w:noBreakHyphen/>
      </w:r>
      <w:r w:rsidR="00F12D1F" w:rsidRPr="0089429B">
        <w:rPr>
          <w:lang w:val="fr-CA"/>
        </w:rPr>
        <w:t>Coaticook</w:t>
      </w:r>
      <w:r w:rsidRPr="0089429B">
        <w:rPr>
          <w:lang w:val="fr-CA"/>
        </w:rPr>
        <w:t xml:space="preserve"> a interrompu la fourniture d’électricité </w:t>
      </w:r>
      <w:r w:rsidR="004119CB" w:rsidRPr="0089429B">
        <w:rPr>
          <w:lang w:val="fr-CA"/>
        </w:rPr>
        <w:t>2</w:t>
      </w:r>
      <w:r w:rsidRPr="0089429B">
        <w:rPr>
          <w:lang w:val="fr-CA"/>
        </w:rPr>
        <w:t xml:space="preserve"> fois ou plus le même jour et que la durée totale des interruptions a été d’au moins </w:t>
      </w:r>
      <w:r w:rsidR="004119CB" w:rsidRPr="0089429B">
        <w:rPr>
          <w:lang w:val="fr-CA"/>
        </w:rPr>
        <w:t>1</w:t>
      </w:r>
      <w:r w:rsidRPr="0089429B">
        <w:rPr>
          <w:lang w:val="fr-CA"/>
        </w:rPr>
        <w:t xml:space="preserve"> heure.</w:t>
      </w:r>
    </w:p>
    <w:p w:rsidR="001844D6" w:rsidRDefault="001844D6" w:rsidP="001F3F1E">
      <w:pPr>
        <w:jc w:val="both"/>
        <w:rPr>
          <w:lang w:val="fr-CA"/>
        </w:rPr>
      </w:pPr>
    </w:p>
    <w:p w:rsidR="009322A4" w:rsidRPr="0089429B" w:rsidRDefault="009322A4" w:rsidP="001F3F1E">
      <w:pPr>
        <w:jc w:val="both"/>
        <w:rPr>
          <w:lang w:val="fr-CA"/>
        </w:rPr>
      </w:pPr>
      <w:r w:rsidRPr="0089429B">
        <w:rPr>
          <w:lang w:val="fr-CA"/>
        </w:rPr>
        <w:t xml:space="preserve">Pour obtenir le crédit, le client doit </w:t>
      </w:r>
      <w:r w:rsidR="00736F55">
        <w:rPr>
          <w:lang w:val="fr-CA"/>
        </w:rPr>
        <w:t>soumettre une</w:t>
      </w:r>
      <w:r w:rsidRPr="0089429B">
        <w:rPr>
          <w:lang w:val="fr-CA"/>
        </w:rPr>
        <w:t xml:space="preserve"> demande écrit</w:t>
      </w:r>
      <w:r w:rsidR="00736F55">
        <w:rPr>
          <w:lang w:val="fr-CA"/>
        </w:rPr>
        <w:t>e</w:t>
      </w:r>
      <w:r w:rsidRPr="0089429B">
        <w:rPr>
          <w:lang w:val="fr-CA"/>
        </w:rPr>
        <w:t xml:space="preserve"> </w:t>
      </w:r>
      <w:r w:rsidR="004119CB" w:rsidRPr="0089429B">
        <w:rPr>
          <w:lang w:val="fr-CA"/>
        </w:rPr>
        <w:t>à Hydro-Coaticook</w:t>
      </w:r>
      <w:r w:rsidRPr="0089429B">
        <w:rPr>
          <w:lang w:val="fr-CA"/>
        </w:rPr>
        <w:t xml:space="preserve"> dans les 60 jours qui suivent la fin de l’événement.</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Dans le cas d’une interruption de la fourniture, le crédit équivaut à la différence entre le montant qu’il faudrait payer pour la période de consommation complète et le montant à payer pour cette période, réduite du nombre d’heures d’interruption. Dans le cas d’une diminution de fourniture, le crédit équivaut à la différence entre le montant qu’il faudrait payer pour la période de consommation complète et le montant à payer pour cette période, rajusté selon le nombre d’heures de diminution de la fourniture et la moyenne, exprimée en kilowatts, de l’énergie consommée durant ces heures.</w:t>
      </w:r>
    </w:p>
    <w:p w:rsidR="002D7534" w:rsidRDefault="002D7534" w:rsidP="001F3F1E">
      <w:pPr>
        <w:jc w:val="both"/>
        <w:rPr>
          <w:lang w:val="fr-CA"/>
        </w:rPr>
      </w:pPr>
    </w:p>
    <w:p w:rsidR="009322A4" w:rsidRPr="0089429B" w:rsidRDefault="009322A4" w:rsidP="001F3F1E">
      <w:pPr>
        <w:jc w:val="both"/>
        <w:rPr>
          <w:lang w:val="fr-CA"/>
        </w:rPr>
      </w:pPr>
      <w:r w:rsidRPr="0089429B">
        <w:rPr>
          <w:lang w:val="fr-CA"/>
        </w:rPr>
        <w:t xml:space="preserve">Ce crédit ne s’applique pas </w:t>
      </w:r>
      <w:r w:rsidR="00AE55D9">
        <w:rPr>
          <w:lang w:val="fr-CA"/>
        </w:rPr>
        <w:t xml:space="preserve">si </w:t>
      </w:r>
      <w:r w:rsidR="00465AAB">
        <w:rPr>
          <w:lang w:val="fr-CA"/>
        </w:rPr>
        <w:t>Hydro-Coaticook refuse de livrer de l’électricité au client en vertu des sections 5 et 8 du présent chapitre ou lui interdit d’en consommer en vertu de la section 3 du chapitre</w:t>
      </w:r>
      <w:r w:rsidR="00AE55D9">
        <w:rPr>
          <w:lang w:val="fr-CA"/>
        </w:rPr>
        <w:t xml:space="preserve"> 6</w:t>
      </w:r>
      <w:r w:rsidR="00465AAB">
        <w:rPr>
          <w:lang w:val="fr-CA"/>
        </w:rPr>
        <w:t xml:space="preserve"> </w:t>
      </w:r>
      <w:r w:rsidRPr="0089429B">
        <w:rPr>
          <w:lang w:val="fr-CA"/>
        </w:rPr>
        <w:t xml:space="preserve">ou </w:t>
      </w:r>
      <w:r w:rsidR="00AE55D9">
        <w:rPr>
          <w:lang w:val="fr-CA"/>
        </w:rPr>
        <w:t>si</w:t>
      </w:r>
      <w:r w:rsidR="00465AAB">
        <w:rPr>
          <w:lang w:val="fr-CA"/>
        </w:rPr>
        <w:t xml:space="preserve"> la fourniture d’électricité est </w:t>
      </w:r>
      <w:r w:rsidR="0072271A">
        <w:rPr>
          <w:lang w:val="fr-CA"/>
        </w:rPr>
        <w:t>interrompue</w:t>
      </w:r>
      <w:r w:rsidR="00465AAB">
        <w:rPr>
          <w:lang w:val="fr-CA"/>
        </w:rPr>
        <w:t xml:space="preserve"> pour non</w:t>
      </w:r>
      <w:r w:rsidR="00BE0848">
        <w:rPr>
          <w:lang w:val="fr-CA"/>
        </w:rPr>
        <w:noBreakHyphen/>
      </w:r>
      <w:r w:rsidR="00465AAB">
        <w:rPr>
          <w:lang w:val="fr-CA"/>
        </w:rPr>
        <w:t>respect du contrat.</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Aux fins de l’application du présent article, un jour est une période de 24 heures qui débute à 0 h.</w:t>
      </w:r>
    </w:p>
    <w:p w:rsidR="009322A4" w:rsidRPr="0089429B" w:rsidRDefault="009322A4" w:rsidP="001F3F1E">
      <w:pPr>
        <w:jc w:val="both"/>
        <w:rPr>
          <w:lang w:val="fr-CA"/>
        </w:rPr>
      </w:pPr>
    </w:p>
    <w:p w:rsidR="009322A4" w:rsidRDefault="009322A4" w:rsidP="001F3F1E">
      <w:pPr>
        <w:pStyle w:val="Titre2"/>
        <w:jc w:val="both"/>
      </w:pPr>
      <w:bookmarkStart w:id="152" w:name="_Toc4068216"/>
      <w:r w:rsidRPr="0089429B">
        <w:t>5.21 Modalités applicables aux réseaux municipaux</w:t>
      </w:r>
      <w:bookmarkEnd w:id="152"/>
    </w:p>
    <w:p w:rsidR="009322A4" w:rsidRPr="0089429B" w:rsidRDefault="00BE5C1D" w:rsidP="00BE5C1D">
      <w:pPr>
        <w:widowControl/>
        <w:autoSpaceDE w:val="0"/>
        <w:autoSpaceDN w:val="0"/>
        <w:adjustRightInd w:val="0"/>
        <w:jc w:val="both"/>
        <w:rPr>
          <w:lang w:val="fr-CA"/>
        </w:rPr>
      </w:pPr>
      <w:r w:rsidRPr="00BE5C1D">
        <w:rPr>
          <w:lang w:val="fr-CA"/>
        </w:rPr>
        <w:t>Un remboursement est offert à un réseau municipal au</w:t>
      </w:r>
      <w:r>
        <w:rPr>
          <w:lang w:val="fr-CA"/>
        </w:rPr>
        <w:t xml:space="preserve"> </w:t>
      </w:r>
      <w:r w:rsidRPr="00BE5C1D">
        <w:rPr>
          <w:lang w:val="fr-CA"/>
        </w:rPr>
        <w:t>tarif LG afin de le rémunérer</w:t>
      </w:r>
      <w:r>
        <w:rPr>
          <w:lang w:val="fr-CA"/>
        </w:rPr>
        <w:t xml:space="preserve"> </w:t>
      </w:r>
      <w:r w:rsidRPr="00BE5C1D">
        <w:rPr>
          <w:lang w:val="fr-CA"/>
        </w:rPr>
        <w:t>pour les activités de distribution</w:t>
      </w:r>
      <w:r>
        <w:rPr>
          <w:lang w:val="fr-CA"/>
        </w:rPr>
        <w:t xml:space="preserve"> </w:t>
      </w:r>
      <w:r w:rsidRPr="00BE5C1D">
        <w:rPr>
          <w:lang w:val="fr-CA"/>
        </w:rPr>
        <w:t>qu’il doit assurer pour desservir un ou des clients au tarif LG</w:t>
      </w:r>
      <w:r>
        <w:rPr>
          <w:lang w:val="fr-CA"/>
        </w:rPr>
        <w:t xml:space="preserve"> </w:t>
      </w:r>
      <w:r w:rsidRPr="00BE5C1D">
        <w:rPr>
          <w:lang w:val="fr-CA"/>
        </w:rPr>
        <w:t>ou au tarif L dont les installations sont alimentées en</w:t>
      </w:r>
      <w:r>
        <w:rPr>
          <w:lang w:val="fr-CA"/>
        </w:rPr>
        <w:t xml:space="preserve"> </w:t>
      </w:r>
      <w:r w:rsidRPr="00BE5C1D">
        <w:rPr>
          <w:lang w:val="fr-CA"/>
        </w:rPr>
        <w:t>moyenne tension.</w:t>
      </w:r>
      <w:r>
        <w:rPr>
          <w:lang w:val="fr-CA"/>
        </w:rPr>
        <w:t xml:space="preserve"> </w:t>
      </w:r>
      <w:r w:rsidR="009322A4" w:rsidRPr="0089429B">
        <w:rPr>
          <w:lang w:val="fr-CA"/>
        </w:rPr>
        <w:t xml:space="preserve">Le </w:t>
      </w:r>
      <w:r>
        <w:rPr>
          <w:lang w:val="fr-CA"/>
        </w:rPr>
        <w:t>p</w:t>
      </w:r>
      <w:r w:rsidR="009322A4" w:rsidRPr="0089429B">
        <w:rPr>
          <w:lang w:val="fr-CA"/>
        </w:rPr>
        <w:t>résent article vise le réseau municipal au tarif LG qui a un ou des clients au tarif LG ou au tarif L.</w:t>
      </w:r>
    </w:p>
    <w:p w:rsidR="009322A4" w:rsidRPr="0089429B" w:rsidRDefault="009322A4" w:rsidP="001F3F1E">
      <w:pPr>
        <w:jc w:val="both"/>
        <w:rPr>
          <w:lang w:val="fr-CA"/>
        </w:rPr>
      </w:pPr>
    </w:p>
    <w:p w:rsidR="009322A4" w:rsidRDefault="00BE5C1D" w:rsidP="001F3F1E">
      <w:pPr>
        <w:jc w:val="both"/>
        <w:rPr>
          <w:lang w:val="fr-CA"/>
        </w:rPr>
      </w:pPr>
      <w:r>
        <w:rPr>
          <w:lang w:val="fr-CA"/>
        </w:rPr>
        <w:t>Dans le cas</w:t>
      </w:r>
      <w:r w:rsidR="009322A4" w:rsidRPr="0089429B">
        <w:rPr>
          <w:lang w:val="fr-CA"/>
        </w:rPr>
        <w:t xml:space="preserve"> d’un ou de clients au tarif LG, le réseau municipal a droit à un remboursement de 15 % des sommes facturées à chacun de ses clients </w:t>
      </w:r>
      <w:r>
        <w:rPr>
          <w:lang w:val="fr-CA"/>
        </w:rPr>
        <w:t>si</w:t>
      </w:r>
      <w:r w:rsidR="009322A4" w:rsidRPr="0089429B">
        <w:rPr>
          <w:lang w:val="fr-CA"/>
        </w:rPr>
        <w:t xml:space="preserve"> la puissance maximale appelée</w:t>
      </w:r>
      <w:r>
        <w:rPr>
          <w:lang w:val="fr-CA"/>
        </w:rPr>
        <w:t xml:space="preserve"> au titre de leur abonnement</w:t>
      </w:r>
      <w:r w:rsidR="009322A4" w:rsidRPr="0089429B">
        <w:rPr>
          <w:lang w:val="fr-CA"/>
        </w:rPr>
        <w:t>, au cours d’une période de consommation donnée, est égale ou supérieure à 5 000 kilowatts</w:t>
      </w:r>
      <w:r w:rsidR="008F08CC">
        <w:rPr>
          <w:lang w:val="fr-CA"/>
        </w:rPr>
        <w:t xml:space="preserve"> et inférieure ou égale à 12 000 Kilowatts</w:t>
      </w:r>
      <w:r w:rsidR="009322A4" w:rsidRPr="0089429B">
        <w:rPr>
          <w:lang w:val="fr-CA"/>
        </w:rPr>
        <w:t>.</w:t>
      </w:r>
    </w:p>
    <w:p w:rsidR="007F036B" w:rsidRDefault="007F036B" w:rsidP="001F3F1E">
      <w:pPr>
        <w:jc w:val="both"/>
        <w:rPr>
          <w:lang w:val="fr-CA"/>
        </w:rPr>
      </w:pPr>
    </w:p>
    <w:p w:rsidR="00465AAB" w:rsidRDefault="007F036B" w:rsidP="001F3F1E">
      <w:pPr>
        <w:jc w:val="both"/>
        <w:rPr>
          <w:lang w:val="fr-CA"/>
        </w:rPr>
      </w:pPr>
      <w:r>
        <w:rPr>
          <w:lang w:val="fr-CA"/>
        </w:rPr>
        <w:t>Si la puissance maximale appelée se situe entre 4 300 et  5</w:t>
      </w:r>
      <w:r w:rsidR="008F08CC">
        <w:rPr>
          <w:lang w:val="fr-CA"/>
        </w:rPr>
        <w:t xml:space="preserve"> </w:t>
      </w:r>
      <w:r>
        <w:rPr>
          <w:lang w:val="fr-CA"/>
        </w:rPr>
        <w:t>000 Kilowatts, le pourcentage de remboursement s’établit comme suit :</w:t>
      </w:r>
    </w:p>
    <w:p w:rsidR="009322A4" w:rsidRPr="0089429B" w:rsidRDefault="009322A4" w:rsidP="001F3F1E">
      <w:pPr>
        <w:jc w:val="both"/>
        <w:rPr>
          <w:lang w:val="fr-CA"/>
        </w:rPr>
      </w:pPr>
    </w:p>
    <w:p w:rsidR="009322A4" w:rsidRPr="0089429B" w:rsidRDefault="009322A4" w:rsidP="001F3F1E">
      <w:pPr>
        <w:jc w:val="both"/>
        <w:rPr>
          <w:lang w:val="fr-CA"/>
        </w:rPr>
      </w:pPr>
      <w:r w:rsidRPr="0089429B">
        <w:rPr>
          <w:u w:val="single"/>
          <w:lang w:val="fr-CA"/>
        </w:rPr>
        <w:t>(Puissance maximale appelée – 4 300 kW) x 15 %</w:t>
      </w:r>
    </w:p>
    <w:p w:rsidR="009322A4" w:rsidRDefault="009322A4" w:rsidP="001F3F1E">
      <w:pPr>
        <w:jc w:val="both"/>
        <w:rPr>
          <w:lang w:val="fr-CA"/>
        </w:rPr>
      </w:pPr>
      <w:r w:rsidRPr="0089429B">
        <w:rPr>
          <w:lang w:val="fr-CA"/>
        </w:rPr>
        <w:tab/>
        <w:t>700 kW</w:t>
      </w:r>
    </w:p>
    <w:p w:rsidR="007F036B" w:rsidRPr="0089429B" w:rsidRDefault="007F036B" w:rsidP="001F3F1E">
      <w:pPr>
        <w:jc w:val="both"/>
        <w:rPr>
          <w:lang w:val="fr-CA"/>
        </w:rPr>
      </w:pPr>
    </w:p>
    <w:p w:rsidR="007F036B" w:rsidRDefault="007F036B" w:rsidP="001F3F1E">
      <w:pPr>
        <w:jc w:val="both"/>
        <w:rPr>
          <w:lang w:val="fr-CA"/>
        </w:rPr>
      </w:pPr>
      <w:r>
        <w:rPr>
          <w:lang w:val="fr-CA"/>
        </w:rPr>
        <w:t>Si la puissance maximale appelée est supérieure à 12 000 Kilowatts, le pourcentage de remboursement s’établit comme suit :</w:t>
      </w:r>
    </w:p>
    <w:p w:rsidR="007F036B" w:rsidRDefault="007F036B" w:rsidP="001F3F1E">
      <w:pPr>
        <w:jc w:val="both"/>
        <w:rPr>
          <w:lang w:val="fr-CA"/>
        </w:rPr>
      </w:pPr>
    </w:p>
    <w:p w:rsidR="007F036B" w:rsidRPr="00021431" w:rsidRDefault="007F036B" w:rsidP="001F3F1E">
      <w:pPr>
        <w:jc w:val="both"/>
        <w:rPr>
          <w:u w:val="single"/>
          <w:lang w:val="fr-CA"/>
        </w:rPr>
      </w:pPr>
      <w:r w:rsidRPr="00021431">
        <w:rPr>
          <w:u w:val="single"/>
          <w:lang w:val="fr-CA"/>
        </w:rPr>
        <w:t>12 000 KW X 15%</w:t>
      </w:r>
      <w:r>
        <w:rPr>
          <w:u w:val="single"/>
          <w:lang w:val="fr-CA"/>
        </w:rPr>
        <w:t>________</w:t>
      </w:r>
    </w:p>
    <w:p w:rsidR="007F036B" w:rsidRPr="0089429B" w:rsidRDefault="007F036B" w:rsidP="001F3F1E">
      <w:pPr>
        <w:jc w:val="both"/>
        <w:rPr>
          <w:lang w:val="fr-CA"/>
        </w:rPr>
      </w:pPr>
      <w:r>
        <w:rPr>
          <w:lang w:val="fr-CA"/>
        </w:rPr>
        <w:t>Puissance maximale appelée</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S’il s’agit d’un ou de clients au tarif L, le réseau municipal a droit à un remboursement qui correspond à la somme des éléments suivants :</w:t>
      </w:r>
    </w:p>
    <w:p w:rsidR="009322A4" w:rsidRPr="0089429B" w:rsidRDefault="009322A4" w:rsidP="001F3F1E">
      <w:pPr>
        <w:jc w:val="both"/>
        <w:rPr>
          <w:lang w:val="fr-CA"/>
        </w:rPr>
      </w:pPr>
    </w:p>
    <w:p w:rsidR="009322A4" w:rsidRPr="0089429B" w:rsidRDefault="009322A4" w:rsidP="001F3F1E">
      <w:pPr>
        <w:ind w:left="352" w:hanging="352"/>
        <w:jc w:val="both"/>
        <w:rPr>
          <w:lang w:val="fr-CA"/>
        </w:rPr>
      </w:pPr>
      <w:r w:rsidRPr="0089429B">
        <w:rPr>
          <w:lang w:val="fr-CA"/>
        </w:rPr>
        <w:t>a)</w:t>
      </w:r>
      <w:r w:rsidRPr="0089429B">
        <w:rPr>
          <w:lang w:val="fr-CA"/>
        </w:rPr>
        <w:tab/>
        <w:t>un montant résultant de l’application du pourcentage de remboursement établi en vertu du présent article aux sommes que le réseau municipal aurait obtenues si l’électricité du ou des clients concernés avait été facturée aux prix du tarif LG ;</w:t>
      </w:r>
    </w:p>
    <w:p w:rsidR="009322A4" w:rsidRPr="0089429B" w:rsidRDefault="009322A4" w:rsidP="001F3F1E">
      <w:pPr>
        <w:jc w:val="both"/>
        <w:rPr>
          <w:lang w:val="fr-CA"/>
        </w:rPr>
      </w:pPr>
    </w:p>
    <w:p w:rsidR="009322A4" w:rsidRPr="0089429B" w:rsidRDefault="009322A4" w:rsidP="001F3F1E">
      <w:pPr>
        <w:ind w:left="352" w:hanging="352"/>
        <w:jc w:val="both"/>
        <w:rPr>
          <w:lang w:val="fr-CA"/>
        </w:rPr>
      </w:pPr>
      <w:r w:rsidRPr="0089429B">
        <w:rPr>
          <w:lang w:val="fr-CA"/>
        </w:rPr>
        <w:t xml:space="preserve">b) </w:t>
      </w:r>
      <w:r w:rsidRPr="0089429B">
        <w:rPr>
          <w:lang w:val="fr-CA"/>
        </w:rPr>
        <w:tab/>
        <w:t>un montant correspondant à l’écart entre les sommes que le réseau municipal aurait obtenues si l’électricité du ou des clients concernés avait été facturée aux prix du tarif LG et les sommes réellement facturées au tarif L.</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Pour que le réseau municipal ait droit au remboursement, le client ne doit pas avoir été un client d</w:t>
      </w:r>
      <w:r w:rsidR="004119CB" w:rsidRPr="0089429B">
        <w:rPr>
          <w:lang w:val="fr-CA"/>
        </w:rPr>
        <w:t>’Hydro-Québec</w:t>
      </w:r>
      <w:r w:rsidRPr="0089429B">
        <w:rPr>
          <w:lang w:val="fr-CA"/>
        </w:rPr>
        <w:t xml:space="preserve"> à moins qu’il soit devenu un client du réseau municipal avec le consentement d</w:t>
      </w:r>
      <w:r w:rsidR="004119CB" w:rsidRPr="0089429B">
        <w:rPr>
          <w:lang w:val="fr-CA"/>
        </w:rPr>
        <w:t>’Hydro-Québec</w:t>
      </w:r>
      <w:r w:rsidRPr="0089429B">
        <w:rPr>
          <w:lang w:val="fr-CA"/>
        </w:rPr>
        <w:t>.</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Si la puissance maximale appelée est inférieure à 4 300 kilowatts, le réseau municipal n’a droit à aucun remboursement.</w:t>
      </w:r>
    </w:p>
    <w:p w:rsidR="00C55A89" w:rsidRDefault="00C55A89" w:rsidP="001F3F1E">
      <w:pPr>
        <w:jc w:val="both"/>
        <w:rPr>
          <w:lang w:val="fr-CA"/>
        </w:rPr>
      </w:pPr>
    </w:p>
    <w:p w:rsidR="009322A4" w:rsidRPr="0089429B" w:rsidRDefault="009322A4" w:rsidP="001F3F1E">
      <w:pPr>
        <w:jc w:val="both"/>
        <w:rPr>
          <w:lang w:val="fr-CA"/>
        </w:rPr>
      </w:pPr>
      <w:r w:rsidRPr="0089429B">
        <w:rPr>
          <w:lang w:val="fr-CA"/>
        </w:rPr>
        <w:t xml:space="preserve">Pour obtenir un remboursement, le réseau municipal doit fournir </w:t>
      </w:r>
      <w:r w:rsidR="004119CB" w:rsidRPr="0089429B">
        <w:rPr>
          <w:lang w:val="fr-CA"/>
        </w:rPr>
        <w:t>à Hydro-Coaticook</w:t>
      </w:r>
      <w:r w:rsidRPr="0089429B">
        <w:rPr>
          <w:lang w:val="fr-CA"/>
        </w:rPr>
        <w:t>, pour chaque période de consommation, les pièces justificatives établissant son droit à un remboursement.</w:t>
      </w:r>
    </w:p>
    <w:p w:rsidR="009322A4" w:rsidRPr="0089429B" w:rsidRDefault="009322A4" w:rsidP="001F3F1E">
      <w:pPr>
        <w:jc w:val="both"/>
        <w:rPr>
          <w:lang w:val="fr-CA"/>
        </w:rPr>
      </w:pPr>
    </w:p>
    <w:p w:rsidR="009322A4" w:rsidRPr="0089429B" w:rsidRDefault="009322A4" w:rsidP="001F3F1E">
      <w:pPr>
        <w:pStyle w:val="Titre2"/>
        <w:jc w:val="both"/>
      </w:pPr>
      <w:bookmarkStart w:id="153" w:name="_Toc4068217"/>
      <w:r w:rsidRPr="0089429B">
        <w:t>Section 3 – Tarif G-9</w:t>
      </w:r>
      <w:bookmarkEnd w:id="153"/>
    </w:p>
    <w:p w:rsidR="009322A4" w:rsidRPr="0089429B" w:rsidRDefault="009322A4" w:rsidP="001F3F1E">
      <w:pPr>
        <w:jc w:val="both"/>
        <w:rPr>
          <w:b/>
          <w:bCs/>
          <w:lang w:val="fr-CA"/>
        </w:rPr>
      </w:pPr>
    </w:p>
    <w:p w:rsidR="009322A4" w:rsidRPr="0089429B" w:rsidRDefault="009322A4" w:rsidP="001F3F1E">
      <w:pPr>
        <w:pStyle w:val="Titre2"/>
        <w:jc w:val="both"/>
      </w:pPr>
      <w:bookmarkStart w:id="154" w:name="_Toc4068218"/>
      <w:r w:rsidRPr="0089429B">
        <w:t>5.</w:t>
      </w:r>
      <w:r w:rsidR="00B14311">
        <w:t>22</w:t>
      </w:r>
      <w:r w:rsidRPr="0089429B">
        <w:t xml:space="preserve"> Domaine d'application</w:t>
      </w:r>
      <w:bookmarkEnd w:id="154"/>
    </w:p>
    <w:p w:rsidR="009322A4" w:rsidRPr="0089429B" w:rsidRDefault="00CE2D6F" w:rsidP="001F3F1E">
      <w:pPr>
        <w:jc w:val="both"/>
        <w:rPr>
          <w:b/>
          <w:bCs/>
          <w:lang w:val="fr-CA"/>
        </w:rPr>
      </w:pPr>
      <w:r w:rsidRPr="0089429B">
        <w:rPr>
          <w:lang w:val="fr-CA"/>
        </w:rPr>
        <w:t>Le tarif général G</w:t>
      </w:r>
      <w:r w:rsidRPr="0089429B">
        <w:rPr>
          <w:lang w:val="fr-CA"/>
        </w:rPr>
        <w:noBreakHyphen/>
        <w:t>9, décrit</w:t>
      </w:r>
      <w:r w:rsidR="009322A4" w:rsidRPr="0089429B">
        <w:rPr>
          <w:lang w:val="fr-CA"/>
        </w:rPr>
        <w:t xml:space="preserve"> </w:t>
      </w:r>
      <w:r w:rsidR="0048032A">
        <w:rPr>
          <w:lang w:val="fr-CA"/>
        </w:rPr>
        <w:t>dans</w:t>
      </w:r>
      <w:r w:rsidR="009322A4" w:rsidRPr="0089429B">
        <w:rPr>
          <w:lang w:val="fr-CA"/>
        </w:rPr>
        <w:t xml:space="preserve"> la section 2 du chapitre 4, s'applique à </w:t>
      </w:r>
      <w:r w:rsidR="00B14311">
        <w:rPr>
          <w:lang w:val="fr-CA"/>
        </w:rPr>
        <w:t xml:space="preserve">un </w:t>
      </w:r>
      <w:r w:rsidR="009322A4" w:rsidRPr="0089429B">
        <w:rPr>
          <w:lang w:val="fr-CA"/>
        </w:rPr>
        <w:t>abonnement annuel de grande puissance.</w:t>
      </w:r>
    </w:p>
    <w:p w:rsidR="009322A4" w:rsidRPr="0089429B" w:rsidRDefault="009322A4" w:rsidP="001F3F1E">
      <w:pPr>
        <w:jc w:val="both"/>
        <w:rPr>
          <w:b/>
          <w:bCs/>
          <w:lang w:val="fr-CA"/>
        </w:rPr>
      </w:pPr>
    </w:p>
    <w:p w:rsidR="009322A4" w:rsidRPr="0089429B" w:rsidRDefault="009322A4" w:rsidP="001F3F1E">
      <w:pPr>
        <w:pStyle w:val="Titre2"/>
        <w:jc w:val="both"/>
      </w:pPr>
      <w:bookmarkStart w:id="155" w:name="_Toc4068219"/>
      <w:r w:rsidRPr="0089429B">
        <w:t>Section 4 – Tarif H</w:t>
      </w:r>
      <w:bookmarkEnd w:id="155"/>
    </w:p>
    <w:p w:rsidR="009322A4" w:rsidRPr="0089429B" w:rsidRDefault="009322A4" w:rsidP="001F3F1E">
      <w:pPr>
        <w:jc w:val="both"/>
        <w:rPr>
          <w:lang w:val="fr-CA"/>
        </w:rPr>
      </w:pPr>
    </w:p>
    <w:p w:rsidR="009322A4" w:rsidRPr="0089429B" w:rsidRDefault="009322A4" w:rsidP="001F3F1E">
      <w:pPr>
        <w:pStyle w:val="Titre2"/>
        <w:jc w:val="both"/>
      </w:pPr>
      <w:bookmarkStart w:id="156" w:name="_Toc4068220"/>
      <w:r w:rsidRPr="0089429B">
        <w:t>5.</w:t>
      </w:r>
      <w:r w:rsidR="00B14311">
        <w:t>23</w:t>
      </w:r>
      <w:r w:rsidRPr="0089429B">
        <w:t xml:space="preserve"> Domaine d’application</w:t>
      </w:r>
      <w:bookmarkEnd w:id="156"/>
    </w:p>
    <w:p w:rsidR="009322A4" w:rsidRPr="0089429B" w:rsidRDefault="009322A4" w:rsidP="001F3F1E">
      <w:pPr>
        <w:jc w:val="both"/>
        <w:rPr>
          <w:lang w:val="fr-CA"/>
        </w:rPr>
      </w:pPr>
      <w:r w:rsidRPr="0089429B">
        <w:rPr>
          <w:lang w:val="fr-CA"/>
        </w:rPr>
        <w:t xml:space="preserve">Le tarif général H s’applique à </w:t>
      </w:r>
      <w:r w:rsidR="00B14311">
        <w:rPr>
          <w:lang w:val="fr-CA"/>
        </w:rPr>
        <w:t xml:space="preserve">un </w:t>
      </w:r>
      <w:r w:rsidRPr="0089429B">
        <w:rPr>
          <w:lang w:val="fr-CA"/>
        </w:rPr>
        <w:t>abonnement annuel de grande puissance caractérisé par une utilisation de la puissance principalement en dehors des jours de semaine en hiver.</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Le tarif H n’est pas offert aux producteurs autonomes.</w:t>
      </w:r>
    </w:p>
    <w:p w:rsidR="009322A4" w:rsidRPr="0089429B" w:rsidRDefault="009322A4" w:rsidP="001F3F1E">
      <w:pPr>
        <w:pStyle w:val="Titre2"/>
        <w:jc w:val="both"/>
      </w:pPr>
      <w:bookmarkStart w:id="157" w:name="_Toc4068221"/>
      <w:r w:rsidRPr="0089429B">
        <w:lastRenderedPageBreak/>
        <w:t>5.</w:t>
      </w:r>
      <w:r w:rsidR="00B14311">
        <w:t>24</w:t>
      </w:r>
      <w:r w:rsidRPr="0089429B">
        <w:t xml:space="preserve"> Définition</w:t>
      </w:r>
      <w:bookmarkEnd w:id="157"/>
    </w:p>
    <w:p w:rsidR="009322A4" w:rsidRPr="0089429B" w:rsidRDefault="009322A4" w:rsidP="001F3F1E">
      <w:pPr>
        <w:jc w:val="both"/>
        <w:rPr>
          <w:lang w:val="fr-CA"/>
        </w:rPr>
      </w:pPr>
      <w:r w:rsidRPr="0089429B">
        <w:rPr>
          <w:lang w:val="fr-CA"/>
        </w:rPr>
        <w:t>Dans la présente section, on entend par :</w:t>
      </w:r>
    </w:p>
    <w:p w:rsidR="009322A4" w:rsidRPr="0089429B" w:rsidRDefault="009322A4" w:rsidP="001F3F1E">
      <w:pPr>
        <w:jc w:val="both"/>
        <w:rPr>
          <w:lang w:val="fr-CA"/>
        </w:rPr>
      </w:pPr>
    </w:p>
    <w:p w:rsidR="009322A4" w:rsidRPr="0089429B" w:rsidRDefault="009322A4" w:rsidP="001F3F1E">
      <w:pPr>
        <w:jc w:val="both"/>
        <w:rPr>
          <w:lang w:val="fr-CA"/>
        </w:rPr>
      </w:pPr>
      <w:r w:rsidRPr="0089429B">
        <w:rPr>
          <w:b/>
          <w:bCs/>
          <w:i/>
          <w:lang w:val="fr-CA"/>
        </w:rPr>
        <w:t>« jour de semaine en hiver »</w:t>
      </w:r>
      <w:r w:rsidRPr="0089429B">
        <w:rPr>
          <w:b/>
          <w:i/>
          <w:lang w:val="fr-CA"/>
        </w:rPr>
        <w:t> </w:t>
      </w:r>
      <w:r w:rsidRPr="0089429B">
        <w:rPr>
          <w:b/>
          <w:lang w:val="fr-CA"/>
        </w:rPr>
        <w:t>:</w:t>
      </w:r>
      <w:r w:rsidRPr="0089429B">
        <w:rPr>
          <w:lang w:val="fr-CA"/>
        </w:rPr>
        <w:t xml:space="preserve"> la période comprise entre 6 h et 22 h, les jours ouvra</w:t>
      </w:r>
      <w:r w:rsidR="00CE2D6F" w:rsidRPr="0089429B">
        <w:rPr>
          <w:lang w:val="fr-CA"/>
        </w:rPr>
        <w:t>bles de la période d’hiver. Hydro-Coaticook</w:t>
      </w:r>
      <w:r w:rsidRPr="0089429B">
        <w:rPr>
          <w:lang w:val="fr-CA"/>
        </w:rPr>
        <w:t xml:space="preserve"> peut, sur avis verbal au client, considérer comme</w:t>
      </w:r>
      <w:r w:rsidR="0048032A">
        <w:rPr>
          <w:lang w:val="fr-CA"/>
        </w:rPr>
        <w:t xml:space="preserve"> étant des </w:t>
      </w:r>
      <w:r w:rsidRPr="0089429B">
        <w:rPr>
          <w:lang w:val="fr-CA"/>
        </w:rPr>
        <w:t xml:space="preserve"> « jour</w:t>
      </w:r>
      <w:r w:rsidR="0048032A">
        <w:rPr>
          <w:lang w:val="fr-CA"/>
        </w:rPr>
        <w:t>s</w:t>
      </w:r>
      <w:r w:rsidRPr="0089429B">
        <w:rPr>
          <w:lang w:val="fr-CA"/>
        </w:rPr>
        <w:t xml:space="preserve"> de semaine en hiver » les samedis et dimanches d’hiver, de 6 h à 22 h.</w:t>
      </w:r>
    </w:p>
    <w:p w:rsidR="009322A4" w:rsidRPr="0089429B" w:rsidRDefault="009322A4" w:rsidP="001F3F1E">
      <w:pPr>
        <w:jc w:val="both"/>
        <w:rPr>
          <w:b/>
          <w:bCs/>
          <w:lang w:val="fr-CA"/>
        </w:rPr>
      </w:pPr>
    </w:p>
    <w:p w:rsidR="009322A4" w:rsidRPr="0089429B" w:rsidRDefault="009322A4" w:rsidP="001F3F1E">
      <w:pPr>
        <w:jc w:val="both"/>
        <w:rPr>
          <w:lang w:val="fr-CA"/>
        </w:rPr>
      </w:pPr>
      <w:r w:rsidRPr="0089429B">
        <w:rPr>
          <w:lang w:val="fr-CA"/>
        </w:rPr>
        <w:t xml:space="preserve">Les jours ouvrables de la période d’hiver excluent les 24, 25, 26 et 31 décembre, </w:t>
      </w:r>
      <w:r w:rsidR="00E754EE" w:rsidRPr="0089429B">
        <w:rPr>
          <w:lang w:val="fr-CA"/>
        </w:rPr>
        <w:t>les 1</w:t>
      </w:r>
      <w:r w:rsidR="00E754EE" w:rsidRPr="0089429B">
        <w:rPr>
          <w:sz w:val="22"/>
          <w:szCs w:val="22"/>
          <w:vertAlign w:val="superscript"/>
          <w:lang w:val="fr-CA"/>
        </w:rPr>
        <w:t>ers</w:t>
      </w:r>
      <w:r w:rsidR="00E754EE">
        <w:rPr>
          <w:vertAlign w:val="superscript"/>
          <w:lang w:val="fr-CA"/>
        </w:rPr>
        <w:t> </w:t>
      </w:r>
      <w:r w:rsidR="0048032A">
        <w:rPr>
          <w:lang w:val="fr-CA"/>
        </w:rPr>
        <w:t>et 2 janvier, ainsi que</w:t>
      </w:r>
      <w:r w:rsidR="00E754EE">
        <w:rPr>
          <w:lang w:val="fr-CA"/>
        </w:rPr>
        <w:t xml:space="preserve"> </w:t>
      </w:r>
      <w:r w:rsidRPr="0089429B">
        <w:rPr>
          <w:lang w:val="fr-CA"/>
        </w:rPr>
        <w:t xml:space="preserve">le Vendredi saint, le Samedi saint, le jour de Pâques et le lundi de Pâques, </w:t>
      </w:r>
      <w:r w:rsidR="0048032A">
        <w:rPr>
          <w:lang w:val="fr-CA"/>
        </w:rPr>
        <w:t xml:space="preserve">si </w:t>
      </w:r>
      <w:r w:rsidRPr="0089429B">
        <w:rPr>
          <w:lang w:val="fr-CA"/>
        </w:rPr>
        <w:t>ces jours sont en période d’hiver.</w:t>
      </w:r>
    </w:p>
    <w:p w:rsidR="009322A4" w:rsidRPr="0089429B" w:rsidRDefault="009322A4" w:rsidP="001F3F1E">
      <w:pPr>
        <w:jc w:val="both"/>
        <w:rPr>
          <w:lang w:val="fr-CA"/>
        </w:rPr>
      </w:pPr>
    </w:p>
    <w:p w:rsidR="009322A4" w:rsidRPr="0089429B" w:rsidRDefault="00B14311" w:rsidP="001F3F1E">
      <w:pPr>
        <w:pStyle w:val="Titre2"/>
        <w:jc w:val="both"/>
      </w:pPr>
      <w:bookmarkStart w:id="158" w:name="_Toc4068222"/>
      <w:r>
        <w:t>5.25</w:t>
      </w:r>
      <w:r w:rsidR="009322A4" w:rsidRPr="0089429B">
        <w:t xml:space="preserve"> Structure du tarif H</w:t>
      </w:r>
      <w:bookmarkEnd w:id="158"/>
    </w:p>
    <w:p w:rsidR="009322A4" w:rsidRPr="0089429B" w:rsidRDefault="009322A4" w:rsidP="001F3F1E">
      <w:pPr>
        <w:jc w:val="both"/>
        <w:rPr>
          <w:lang w:val="fr-CA"/>
        </w:rPr>
      </w:pPr>
      <w:r w:rsidRPr="0089429B">
        <w:rPr>
          <w:lang w:val="fr-CA"/>
        </w:rPr>
        <w:t>La structure du tarif mensuel H est la suivante :</w:t>
      </w:r>
    </w:p>
    <w:p w:rsidR="009322A4" w:rsidRPr="0089429B" w:rsidRDefault="009322A4" w:rsidP="001F3F1E">
      <w:pPr>
        <w:jc w:val="both"/>
        <w:rPr>
          <w:lang w:val="fr-CA"/>
        </w:rPr>
      </w:pPr>
    </w:p>
    <w:p w:rsidR="009322A4" w:rsidRPr="0089429B" w:rsidRDefault="00CE2D6F" w:rsidP="001F3F1E">
      <w:pPr>
        <w:ind w:left="1204" w:hanging="851"/>
        <w:jc w:val="both"/>
        <w:rPr>
          <w:lang w:val="fr-CA"/>
        </w:rPr>
      </w:pPr>
      <w:r w:rsidRPr="0089429B">
        <w:rPr>
          <w:lang w:val="fr-CA"/>
        </w:rPr>
        <w:t>5,</w:t>
      </w:r>
      <w:r w:rsidR="00B14311">
        <w:rPr>
          <w:lang w:val="fr-CA"/>
        </w:rPr>
        <w:t>31</w:t>
      </w:r>
      <w:r w:rsidR="00C75075" w:rsidRPr="0089429B">
        <w:rPr>
          <w:lang w:val="fr-CA"/>
        </w:rPr>
        <w:t> </w:t>
      </w:r>
      <w:r w:rsidR="009322A4" w:rsidRPr="0089429B">
        <w:rPr>
          <w:lang w:val="fr-CA"/>
        </w:rPr>
        <w:t>$</w:t>
      </w:r>
      <w:r w:rsidR="009322A4" w:rsidRPr="0089429B">
        <w:rPr>
          <w:lang w:val="fr-CA"/>
        </w:rPr>
        <w:tab/>
        <w:t>le kilowatt de puissance à facturer,</w:t>
      </w:r>
    </w:p>
    <w:p w:rsidR="009322A4" w:rsidRPr="0089429B" w:rsidRDefault="009322A4" w:rsidP="001F3F1E">
      <w:pPr>
        <w:ind w:left="1204" w:hanging="851"/>
        <w:jc w:val="both"/>
        <w:rPr>
          <w:lang w:val="fr-CA"/>
        </w:rPr>
      </w:pPr>
    </w:p>
    <w:p w:rsidR="009322A4" w:rsidRPr="0089429B" w:rsidRDefault="009322A4" w:rsidP="001F3F1E">
      <w:pPr>
        <w:ind w:left="1204"/>
        <w:jc w:val="both"/>
        <w:rPr>
          <w:lang w:val="fr-CA"/>
        </w:rPr>
      </w:pPr>
      <w:r w:rsidRPr="0089429B">
        <w:rPr>
          <w:lang w:val="fr-CA"/>
        </w:rPr>
        <w:t>plus</w:t>
      </w:r>
    </w:p>
    <w:p w:rsidR="009322A4" w:rsidRPr="0089429B" w:rsidRDefault="009322A4" w:rsidP="001F3F1E">
      <w:pPr>
        <w:ind w:left="1204" w:hanging="851"/>
        <w:jc w:val="both"/>
        <w:rPr>
          <w:lang w:val="fr-CA"/>
        </w:rPr>
      </w:pPr>
    </w:p>
    <w:p w:rsidR="009322A4" w:rsidRPr="0089429B" w:rsidRDefault="00CE2D6F" w:rsidP="001F3F1E">
      <w:pPr>
        <w:ind w:left="1204" w:hanging="851"/>
        <w:jc w:val="both"/>
        <w:rPr>
          <w:lang w:val="fr-CA"/>
        </w:rPr>
      </w:pPr>
      <w:r w:rsidRPr="0089429B">
        <w:rPr>
          <w:lang w:val="fr-CA"/>
        </w:rPr>
        <w:t>5,</w:t>
      </w:r>
      <w:r w:rsidR="008B0A5B">
        <w:rPr>
          <w:lang w:val="fr-CA"/>
        </w:rPr>
        <w:t>3</w:t>
      </w:r>
      <w:r w:rsidR="00B14311">
        <w:rPr>
          <w:lang w:val="fr-CA"/>
        </w:rPr>
        <w:t>6</w:t>
      </w:r>
      <w:r w:rsidR="009322A4" w:rsidRPr="0089429B">
        <w:rPr>
          <w:lang w:val="fr-CA"/>
        </w:rPr>
        <w:t>¢</w:t>
      </w:r>
      <w:r w:rsidR="009322A4" w:rsidRPr="0089429B">
        <w:rPr>
          <w:lang w:val="fr-CA"/>
        </w:rPr>
        <w:tab/>
        <w:t>le kilowattheure pour l’énergie consommée en dehors des jours de semaine en hiver et</w:t>
      </w:r>
    </w:p>
    <w:p w:rsidR="009322A4" w:rsidRPr="0089429B" w:rsidRDefault="009322A4" w:rsidP="001F3F1E">
      <w:pPr>
        <w:ind w:left="1204" w:hanging="851"/>
        <w:jc w:val="both"/>
        <w:rPr>
          <w:lang w:val="fr-CA"/>
        </w:rPr>
      </w:pPr>
    </w:p>
    <w:p w:rsidR="009322A4" w:rsidRPr="0089429B" w:rsidRDefault="009322A4" w:rsidP="001F3F1E">
      <w:pPr>
        <w:ind w:left="1204" w:hanging="851"/>
        <w:jc w:val="both"/>
        <w:rPr>
          <w:lang w:val="fr-CA"/>
        </w:rPr>
      </w:pPr>
      <w:r w:rsidRPr="0089429B">
        <w:rPr>
          <w:lang w:val="fr-CA"/>
        </w:rPr>
        <w:t>18,08 ¢</w:t>
      </w:r>
      <w:r w:rsidRPr="0089429B">
        <w:rPr>
          <w:lang w:val="fr-CA"/>
        </w:rPr>
        <w:tab/>
        <w:t>le kilowattheure pour l’énergie consommée pendant les jours de semaine en hiver.</w:t>
      </w:r>
    </w:p>
    <w:p w:rsidR="009322A4" w:rsidRPr="0089429B" w:rsidRDefault="009322A4" w:rsidP="001F3F1E">
      <w:pPr>
        <w:jc w:val="both"/>
        <w:rPr>
          <w:b/>
          <w:bCs/>
          <w:lang w:val="fr-CA"/>
        </w:rPr>
      </w:pPr>
    </w:p>
    <w:p w:rsidR="009322A4" w:rsidRPr="0089429B" w:rsidRDefault="009322A4" w:rsidP="001F3F1E">
      <w:pPr>
        <w:jc w:val="both"/>
        <w:rPr>
          <w:lang w:val="fr-CA"/>
        </w:rPr>
      </w:pPr>
      <w:r w:rsidRPr="0089429B">
        <w:rPr>
          <w:lang w:val="fr-CA"/>
        </w:rPr>
        <w:t xml:space="preserve">S’il y a lieu, le crédit d’alimentation en moyenne ou en haute tension et le rajustement pour pertes de transformation décrits aux articles 10.2 et 10.4 s’appliquent. </w:t>
      </w:r>
    </w:p>
    <w:p w:rsidR="009322A4" w:rsidRPr="0089429B" w:rsidRDefault="009322A4" w:rsidP="001F3F1E">
      <w:pPr>
        <w:jc w:val="both"/>
        <w:rPr>
          <w:lang w:val="fr-CA"/>
        </w:rPr>
      </w:pPr>
    </w:p>
    <w:p w:rsidR="009322A4" w:rsidRPr="0089429B" w:rsidRDefault="00B14311" w:rsidP="001F3F1E">
      <w:pPr>
        <w:pStyle w:val="Titre2"/>
        <w:jc w:val="both"/>
      </w:pPr>
      <w:bookmarkStart w:id="159" w:name="_Toc4068223"/>
      <w:r>
        <w:t>5.26</w:t>
      </w:r>
      <w:r w:rsidR="009322A4" w:rsidRPr="0089429B">
        <w:t xml:space="preserve"> Puissance à facturer</w:t>
      </w:r>
      <w:bookmarkEnd w:id="159"/>
    </w:p>
    <w:p w:rsidR="009322A4" w:rsidRPr="0089429B" w:rsidRDefault="009322A4" w:rsidP="001F3F1E">
      <w:pPr>
        <w:jc w:val="both"/>
        <w:rPr>
          <w:lang w:val="fr-CA"/>
        </w:rPr>
      </w:pPr>
      <w:r w:rsidRPr="0089429B">
        <w:rPr>
          <w:lang w:val="fr-CA"/>
        </w:rPr>
        <w:t xml:space="preserve">La puissance à facturer au tarif H correspond à la plus élevée des </w:t>
      </w:r>
      <w:r w:rsidR="0048032A">
        <w:rPr>
          <w:lang w:val="fr-CA"/>
        </w:rPr>
        <w:t>valeurs</w:t>
      </w:r>
      <w:r w:rsidRPr="0089429B">
        <w:rPr>
          <w:lang w:val="fr-CA"/>
        </w:rPr>
        <w:t xml:space="preserve"> suivantes :</w:t>
      </w:r>
    </w:p>
    <w:p w:rsidR="001844D6" w:rsidRPr="0089429B" w:rsidRDefault="001844D6" w:rsidP="001F3F1E">
      <w:pPr>
        <w:jc w:val="both"/>
        <w:rPr>
          <w:lang w:val="fr-CA"/>
        </w:rPr>
      </w:pPr>
    </w:p>
    <w:p w:rsidR="009322A4" w:rsidRPr="0089429B" w:rsidRDefault="009322A4" w:rsidP="001F3F1E">
      <w:pPr>
        <w:ind w:left="353" w:hanging="353"/>
        <w:jc w:val="both"/>
        <w:rPr>
          <w:b/>
          <w:bCs/>
          <w:lang w:val="fr-CA"/>
        </w:rPr>
      </w:pPr>
      <w:r w:rsidRPr="0089429B">
        <w:rPr>
          <w:lang w:val="fr-CA"/>
        </w:rPr>
        <w:t>a)</w:t>
      </w:r>
      <w:r w:rsidRPr="0089429B">
        <w:rPr>
          <w:lang w:val="fr-CA"/>
        </w:rPr>
        <w:tab/>
        <w:t>la plus élevée des puissances maximales appelées des 24 périodes mensuelles prenant fin au terme de la période de consommation visée ou</w:t>
      </w:r>
    </w:p>
    <w:p w:rsidR="009322A4" w:rsidRPr="0089429B" w:rsidRDefault="009322A4" w:rsidP="001F3F1E">
      <w:pPr>
        <w:ind w:left="353" w:hanging="353"/>
        <w:jc w:val="both"/>
        <w:rPr>
          <w:lang w:val="fr-CA"/>
        </w:rPr>
      </w:pPr>
    </w:p>
    <w:p w:rsidR="009322A4" w:rsidRPr="0089429B" w:rsidRDefault="009322A4" w:rsidP="001F3F1E">
      <w:pPr>
        <w:ind w:left="353" w:hanging="353"/>
        <w:jc w:val="both"/>
        <w:rPr>
          <w:lang w:val="fr-CA"/>
        </w:rPr>
      </w:pPr>
      <w:r w:rsidRPr="0089429B">
        <w:rPr>
          <w:lang w:val="fr-CA"/>
        </w:rPr>
        <w:t>b)</w:t>
      </w:r>
      <w:r w:rsidRPr="0089429B">
        <w:rPr>
          <w:lang w:val="fr-CA"/>
        </w:rPr>
        <w:tab/>
        <w:t>la puissance souscrite, qui ne peut être inférieure à 5 000 kilowatts.</w:t>
      </w:r>
    </w:p>
    <w:p w:rsidR="009322A4" w:rsidRPr="0089429B" w:rsidRDefault="009322A4" w:rsidP="001F3F1E">
      <w:pPr>
        <w:jc w:val="both"/>
        <w:rPr>
          <w:lang w:val="fr-CA"/>
        </w:rPr>
      </w:pPr>
    </w:p>
    <w:p w:rsidR="009322A4" w:rsidRPr="0089429B" w:rsidRDefault="009322A4" w:rsidP="001F3F1E">
      <w:pPr>
        <w:jc w:val="both"/>
        <w:rPr>
          <w:lang w:val="fr-CA"/>
        </w:rPr>
      </w:pPr>
      <w:r w:rsidRPr="0089429B">
        <w:rPr>
          <w:lang w:val="fr-CA"/>
        </w:rPr>
        <w:t>Dans le cas du passage d’un abonnement au tarif H à un abon</w:t>
      </w:r>
      <w:r w:rsidR="00CE2D6F" w:rsidRPr="0089429B">
        <w:rPr>
          <w:lang w:val="fr-CA"/>
        </w:rPr>
        <w:t xml:space="preserve">nement au tarif L, au tarif LG au tarif M ou au tarif G-9, </w:t>
      </w:r>
      <w:r w:rsidRPr="0089429B">
        <w:rPr>
          <w:lang w:val="fr-CA"/>
        </w:rPr>
        <w:t>la puissance à facturer minimale des 12 premières périodes de consommation au nouveau tarif ne peut être inférieure à :</w:t>
      </w:r>
    </w:p>
    <w:p w:rsidR="009322A4" w:rsidRPr="0089429B" w:rsidRDefault="009322A4" w:rsidP="001F3F1E">
      <w:pPr>
        <w:jc w:val="both"/>
        <w:rPr>
          <w:lang w:val="fr-CA"/>
        </w:rPr>
      </w:pPr>
    </w:p>
    <w:p w:rsidR="009322A4" w:rsidRPr="0089429B" w:rsidRDefault="009322A4" w:rsidP="001F3F1E">
      <w:pPr>
        <w:tabs>
          <w:tab w:val="left" w:pos="706"/>
          <w:tab w:val="left" w:pos="1412"/>
          <w:tab w:val="left" w:pos="2118"/>
          <w:tab w:val="left" w:pos="2824"/>
          <w:tab w:val="left" w:pos="3530"/>
          <w:tab w:val="left" w:pos="4236"/>
          <w:tab w:val="right" w:pos="4959"/>
        </w:tabs>
        <w:ind w:left="353" w:hanging="353"/>
        <w:jc w:val="both"/>
        <w:rPr>
          <w:lang w:val="fr-CA"/>
        </w:rPr>
      </w:pPr>
      <w:r w:rsidRPr="0089429B">
        <w:rPr>
          <w:lang w:val="fr-CA"/>
        </w:rPr>
        <w:t>a)</w:t>
      </w:r>
      <w:r w:rsidRPr="0089429B">
        <w:rPr>
          <w:lang w:val="fr-CA"/>
        </w:rPr>
        <w:tab/>
        <w:t>90 % de la puissance maximale appelée des 12 dernières périodes de consommation, y compris la dernière période, lors d’un passage au tarif L ou</w:t>
      </w:r>
    </w:p>
    <w:p w:rsidR="009322A4" w:rsidRPr="0089429B" w:rsidRDefault="009322A4" w:rsidP="001F3F1E">
      <w:pPr>
        <w:jc w:val="both"/>
        <w:rPr>
          <w:lang w:val="fr-CA"/>
        </w:rPr>
      </w:pPr>
    </w:p>
    <w:p w:rsidR="009322A4" w:rsidRPr="0089429B" w:rsidRDefault="009322A4" w:rsidP="001F3F1E">
      <w:pPr>
        <w:ind w:left="353" w:hanging="353"/>
        <w:jc w:val="both"/>
        <w:rPr>
          <w:lang w:val="fr-CA"/>
        </w:rPr>
      </w:pPr>
      <w:r w:rsidRPr="0089429B">
        <w:rPr>
          <w:lang w:val="fr-CA"/>
        </w:rPr>
        <w:t>b)</w:t>
      </w:r>
      <w:r w:rsidRPr="0089429B">
        <w:rPr>
          <w:lang w:val="fr-CA"/>
        </w:rPr>
        <w:tab/>
        <w:t>75 % de la puissance maximale appelée des 12 dernières périodes de consommation, y compris la dernière période, lors d’un passage au tarif LG ou</w:t>
      </w:r>
      <w:r w:rsidR="00CE2D6F" w:rsidRPr="0089429B">
        <w:rPr>
          <w:lang w:val="fr-CA"/>
        </w:rPr>
        <w:t xml:space="preserve"> au tarif G-9 ou</w:t>
      </w:r>
    </w:p>
    <w:p w:rsidR="009322A4" w:rsidRPr="0089429B" w:rsidRDefault="009322A4" w:rsidP="001F3F1E">
      <w:pPr>
        <w:ind w:left="353" w:hanging="353"/>
        <w:jc w:val="both"/>
        <w:rPr>
          <w:lang w:val="fr-CA"/>
        </w:rPr>
      </w:pPr>
    </w:p>
    <w:p w:rsidR="009322A4" w:rsidRDefault="009322A4" w:rsidP="001F3F1E">
      <w:pPr>
        <w:pStyle w:val="Paragraphedeliste"/>
        <w:numPr>
          <w:ilvl w:val="0"/>
          <w:numId w:val="25"/>
        </w:numPr>
        <w:jc w:val="both"/>
        <w:rPr>
          <w:lang w:val="fr-CA"/>
        </w:rPr>
      </w:pPr>
      <w:r w:rsidRPr="0089429B">
        <w:rPr>
          <w:lang w:val="fr-CA"/>
        </w:rPr>
        <w:t>65 % de la puissance maximale appelée des 12 dernières périodes de consommation, y compris la dernière période, lors d’un passage au tarif M.</w:t>
      </w:r>
    </w:p>
    <w:p w:rsidR="00DF1A79" w:rsidRDefault="00DF1A79" w:rsidP="00DF1A79">
      <w:pPr>
        <w:jc w:val="both"/>
        <w:rPr>
          <w:lang w:val="fr-CA"/>
        </w:rPr>
      </w:pPr>
    </w:p>
    <w:p w:rsidR="00547594" w:rsidRDefault="00547594" w:rsidP="00DF1A79">
      <w:pPr>
        <w:jc w:val="both"/>
        <w:rPr>
          <w:lang w:val="fr-CA"/>
        </w:rPr>
      </w:pPr>
    </w:p>
    <w:p w:rsidR="00CF3C32" w:rsidRDefault="00CF3C32" w:rsidP="00CF3C32">
      <w:pPr>
        <w:jc w:val="both"/>
        <w:rPr>
          <w:b/>
          <w:lang w:val="fr-CA"/>
        </w:rPr>
      </w:pPr>
      <w:r w:rsidRPr="00CF3C32">
        <w:rPr>
          <w:b/>
          <w:lang w:val="fr-CA"/>
        </w:rPr>
        <w:lastRenderedPageBreak/>
        <w:t>SECTION 5</w:t>
      </w:r>
    </w:p>
    <w:p w:rsidR="00CF3C32" w:rsidRPr="00CF3C32" w:rsidRDefault="00CF3C32" w:rsidP="00CF3C32">
      <w:pPr>
        <w:jc w:val="both"/>
        <w:rPr>
          <w:b/>
          <w:lang w:val="fr-CA"/>
        </w:rPr>
      </w:pPr>
    </w:p>
    <w:p w:rsidR="00CF3C32" w:rsidRPr="00CF3C32" w:rsidRDefault="00CF3C32" w:rsidP="00CF3C32">
      <w:pPr>
        <w:jc w:val="both"/>
        <w:rPr>
          <w:b/>
          <w:lang w:val="fr-CA"/>
        </w:rPr>
      </w:pPr>
      <w:r w:rsidRPr="00CF3C32">
        <w:rPr>
          <w:b/>
          <w:lang w:val="fr-CA"/>
        </w:rPr>
        <w:t>Tarif LD</w:t>
      </w:r>
    </w:p>
    <w:p w:rsidR="00CF3C32" w:rsidRPr="00CF3C32" w:rsidRDefault="00CF3C32" w:rsidP="00CF3C32">
      <w:pPr>
        <w:jc w:val="both"/>
        <w:rPr>
          <w:b/>
          <w:lang w:val="fr-CA"/>
        </w:rPr>
      </w:pPr>
      <w:r>
        <w:rPr>
          <w:b/>
          <w:lang w:val="fr-CA"/>
        </w:rPr>
        <w:t>5.</w:t>
      </w:r>
      <w:r w:rsidR="00B14311">
        <w:rPr>
          <w:b/>
          <w:lang w:val="fr-CA"/>
        </w:rPr>
        <w:t>27</w:t>
      </w:r>
      <w:r>
        <w:rPr>
          <w:b/>
          <w:lang w:val="fr-CA"/>
        </w:rPr>
        <w:t xml:space="preserve"> Domaine d’application</w:t>
      </w:r>
    </w:p>
    <w:p w:rsidR="00CF3C32" w:rsidRPr="00CF3C32" w:rsidRDefault="00CF3C32" w:rsidP="00CF3C32">
      <w:pPr>
        <w:jc w:val="both"/>
        <w:rPr>
          <w:lang w:val="fr-CA"/>
        </w:rPr>
      </w:pPr>
      <w:r w:rsidRPr="00CF3C32">
        <w:rPr>
          <w:lang w:val="fr-CA"/>
        </w:rPr>
        <w:t xml:space="preserve">Le tarif LD est offert à titre d’énergie de secours aux clients dont la source d’énergie habituelle fait momentanément défaut </w:t>
      </w:r>
      <w:r w:rsidR="00B14311">
        <w:rPr>
          <w:lang w:val="fr-CA"/>
        </w:rPr>
        <w:t xml:space="preserve">si </w:t>
      </w:r>
      <w:r w:rsidRPr="00CF3C32">
        <w:rPr>
          <w:lang w:val="fr-CA"/>
        </w:rPr>
        <w:t xml:space="preserve">la somme de </w:t>
      </w:r>
      <w:r w:rsidR="000937B2">
        <w:rPr>
          <w:lang w:val="fr-CA"/>
        </w:rPr>
        <w:t>s</w:t>
      </w:r>
      <w:r w:rsidRPr="00CF3C32">
        <w:rPr>
          <w:lang w:val="fr-CA"/>
        </w:rPr>
        <w:t xml:space="preserve">a production autonome normale et de la puissance à facturer minimale au tarif général applicable est d’au moins 5 000 kilowatts. La partie de la charge alimentée en tout temps par </w:t>
      </w:r>
      <w:r w:rsidR="00E754EE">
        <w:rPr>
          <w:lang w:val="fr-CA"/>
        </w:rPr>
        <w:t>Hydro</w:t>
      </w:r>
      <w:r w:rsidR="00E754EE">
        <w:rPr>
          <w:lang w:val="fr-CA"/>
        </w:rPr>
        <w:noBreakHyphen/>
      </w:r>
      <w:r w:rsidR="005D442D">
        <w:rPr>
          <w:lang w:val="fr-CA"/>
        </w:rPr>
        <w:t>Coaticook</w:t>
      </w:r>
      <w:r w:rsidRPr="00CF3C32">
        <w:rPr>
          <w:lang w:val="fr-CA"/>
        </w:rPr>
        <w:t>, le cas échéant, est facturée au tarif L, si elle y est admissible, ou à l’un des tarifs généraux.</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Le tarif LD comporte une option non ferme uniquement offerte au producteur autonome énergie </w:t>
      </w:r>
      <w:r w:rsidR="000937B2">
        <w:rPr>
          <w:lang w:val="fr-CA"/>
        </w:rPr>
        <w:t>est issue de la</w:t>
      </w:r>
      <w:r w:rsidRPr="00CF3C32">
        <w:rPr>
          <w:lang w:val="fr-CA"/>
        </w:rPr>
        <w:t xml:space="preserve"> biomasse forestière ou au client disposant d’un contrat d’achat d’électricité </w:t>
      </w:r>
      <w:r w:rsidR="000937B2">
        <w:rPr>
          <w:lang w:val="fr-CA"/>
        </w:rPr>
        <w:t xml:space="preserve">auprès </w:t>
      </w:r>
      <w:r w:rsidRPr="00CF3C32">
        <w:rPr>
          <w:lang w:val="fr-CA"/>
        </w:rPr>
        <w:t xml:space="preserve">d’un producteur autonome dont les installations sont situées sur un site adjacent et </w:t>
      </w:r>
      <w:r w:rsidR="000937B2">
        <w:rPr>
          <w:lang w:val="fr-CA"/>
        </w:rPr>
        <w:t xml:space="preserve">l’énergie est issue de la </w:t>
      </w:r>
      <w:r w:rsidRPr="00CF3C32">
        <w:rPr>
          <w:lang w:val="fr-CA"/>
        </w:rPr>
        <w:t>biomasse forestière.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Le tarif LD ne s’applique pas si des groupes électrogènes de secours sont les seuls équipements de production d’électricité du client.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Le tarif LD ne peut être utilisé pour la revente d’énergie à un tiers.</w:t>
      </w:r>
    </w:p>
    <w:p w:rsidR="00CF3C32" w:rsidRPr="00CF3C32" w:rsidRDefault="00CF3C32" w:rsidP="00CF3C32">
      <w:pPr>
        <w:jc w:val="both"/>
        <w:rPr>
          <w:lang w:val="fr-CA"/>
        </w:rPr>
      </w:pPr>
      <w:r w:rsidRPr="00CF3C32">
        <w:rPr>
          <w:lang w:val="fr-CA"/>
        </w:rPr>
        <w:t xml:space="preserve"> </w:t>
      </w:r>
    </w:p>
    <w:p w:rsidR="00CF3C32" w:rsidRPr="00CF3C32" w:rsidRDefault="00CF3C32" w:rsidP="00CF3C32">
      <w:pPr>
        <w:jc w:val="both"/>
        <w:rPr>
          <w:b/>
          <w:lang w:val="fr-CA"/>
        </w:rPr>
      </w:pPr>
      <w:r>
        <w:rPr>
          <w:b/>
          <w:lang w:val="fr-CA"/>
        </w:rPr>
        <w:t>5.</w:t>
      </w:r>
      <w:r w:rsidR="000937B2">
        <w:rPr>
          <w:b/>
          <w:lang w:val="fr-CA"/>
        </w:rPr>
        <w:t>28</w:t>
      </w:r>
      <w:r>
        <w:rPr>
          <w:b/>
          <w:lang w:val="fr-CA"/>
        </w:rPr>
        <w:t xml:space="preserve"> Définitions</w:t>
      </w:r>
    </w:p>
    <w:p w:rsidR="00CF3C32" w:rsidRPr="00CF3C32" w:rsidRDefault="00CF3C32" w:rsidP="00CF3C32">
      <w:pPr>
        <w:jc w:val="both"/>
        <w:rPr>
          <w:lang w:val="fr-CA"/>
        </w:rPr>
      </w:pPr>
      <w:r w:rsidRPr="00CF3C32">
        <w:rPr>
          <w:lang w:val="fr-CA"/>
        </w:rPr>
        <w:t>Dans la présente section, on entend par :</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 interruption non planifiée» : une période non prévue par le client au cours de laquelle </w:t>
      </w:r>
      <w:r w:rsidR="000937B2">
        <w:rPr>
          <w:lang w:val="fr-CA"/>
        </w:rPr>
        <w:t>l’ensemble ou</w:t>
      </w:r>
      <w:r w:rsidRPr="00CF3C32">
        <w:rPr>
          <w:lang w:val="fr-CA"/>
        </w:rPr>
        <w:t xml:space="preserve"> une partie de </w:t>
      </w:r>
      <w:r w:rsidR="000937B2">
        <w:rPr>
          <w:lang w:val="fr-CA"/>
        </w:rPr>
        <w:t xml:space="preserve">ses </w:t>
      </w:r>
      <w:r w:rsidRPr="00CF3C32">
        <w:rPr>
          <w:lang w:val="fr-CA"/>
        </w:rPr>
        <w:t>équipements de production électrique du client sont temporairement hors service.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 interruption planifiée» : une période prévue par le client  et approuvée par </w:t>
      </w:r>
      <w:r w:rsidR="00E754EE">
        <w:rPr>
          <w:lang w:val="fr-CA"/>
        </w:rPr>
        <w:t>Hydro</w:t>
      </w:r>
      <w:r w:rsidR="00E754EE">
        <w:rPr>
          <w:lang w:val="fr-CA"/>
        </w:rPr>
        <w:noBreakHyphen/>
      </w:r>
      <w:r w:rsidR="005D442D">
        <w:rPr>
          <w:lang w:val="fr-CA"/>
        </w:rPr>
        <w:t>Coaticook</w:t>
      </w:r>
      <w:r w:rsidRPr="00CF3C32">
        <w:rPr>
          <w:lang w:val="fr-CA"/>
        </w:rPr>
        <w:t xml:space="preserve"> au cours de laquelle les équipements ou une partie des équipements de production électrique du client sont temporairement hors service.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 jour de semaine en hiver» : la période comprise entre 6 h et 22 h les jours ouvrables de la période d’hiver. </w:t>
      </w:r>
      <w:r w:rsidR="005D442D">
        <w:rPr>
          <w:lang w:val="fr-CA"/>
        </w:rPr>
        <w:t>Hydro-Coaticook</w:t>
      </w:r>
      <w:r w:rsidRPr="00CF3C32">
        <w:rPr>
          <w:lang w:val="fr-CA"/>
        </w:rPr>
        <w:t xml:space="preserve"> peut, sur avis verbal au client, considérer comme étant</w:t>
      </w:r>
      <w:r w:rsidR="00E754EE">
        <w:rPr>
          <w:lang w:val="fr-CA"/>
        </w:rPr>
        <w:t xml:space="preserve"> </w:t>
      </w:r>
      <w:r w:rsidRPr="00CF3C32">
        <w:rPr>
          <w:lang w:val="fr-CA"/>
        </w:rPr>
        <w:t>des « jours de semaine en hiver » les sam</w:t>
      </w:r>
      <w:r w:rsidR="00E754EE">
        <w:rPr>
          <w:lang w:val="fr-CA"/>
        </w:rPr>
        <w:t>edis et dimanches d’hiver, de 6 </w:t>
      </w:r>
      <w:r w:rsidRPr="00CF3C32">
        <w:rPr>
          <w:lang w:val="fr-CA"/>
        </w:rPr>
        <w:t>h à 22 h.</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Les jours ouvrables de la période d’hiver excluent les  24, 25, 26 et 31 décembre, les 1</w:t>
      </w:r>
      <w:r w:rsidRPr="00E754EE">
        <w:rPr>
          <w:vertAlign w:val="superscript"/>
          <w:lang w:val="fr-CA"/>
        </w:rPr>
        <w:t>er</w:t>
      </w:r>
      <w:r w:rsidR="00E754EE">
        <w:rPr>
          <w:vertAlign w:val="superscript"/>
          <w:lang w:val="fr-CA"/>
        </w:rPr>
        <w:t>s</w:t>
      </w:r>
      <w:r w:rsidRPr="00E754EE">
        <w:rPr>
          <w:vertAlign w:val="superscript"/>
          <w:lang w:val="fr-CA"/>
        </w:rPr>
        <w:t xml:space="preserve"> </w:t>
      </w:r>
      <w:r w:rsidRPr="00CF3C32">
        <w:rPr>
          <w:lang w:val="fr-CA"/>
        </w:rPr>
        <w:t>et 2 janvier ainsi que le</w:t>
      </w:r>
      <w:r w:rsidR="00E754EE">
        <w:rPr>
          <w:lang w:val="fr-CA"/>
        </w:rPr>
        <w:t xml:space="preserve"> </w:t>
      </w:r>
      <w:r w:rsidRPr="00CF3C32">
        <w:rPr>
          <w:lang w:val="fr-CA"/>
        </w:rPr>
        <w:t>Vendredi saint, le Samedi saint, le jour de Pâques et le lundi de Pâques, si ces jours sont en période d’hiver.</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production autonome normale» : la production qui reflète l’utilisation normale de l’autoproduction durant la période de consommation visée. Elle fait l’objet d’une entente écrite</w:t>
      </w:r>
      <w:r w:rsidR="000937B2">
        <w:rPr>
          <w:lang w:val="fr-CA"/>
        </w:rPr>
        <w:t xml:space="preserve"> entre </w:t>
      </w:r>
      <w:r w:rsidRPr="00CF3C32">
        <w:rPr>
          <w:lang w:val="fr-CA"/>
        </w:rPr>
        <w:t>le client</w:t>
      </w:r>
      <w:r w:rsidR="000937B2">
        <w:rPr>
          <w:lang w:val="fr-CA"/>
        </w:rPr>
        <w:t xml:space="preserve"> et Hydro-Coaticook</w:t>
      </w:r>
      <w:r w:rsidRPr="00CF3C32">
        <w:rPr>
          <w:lang w:val="fr-CA"/>
        </w:rPr>
        <w: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puissance appelée auprès d’Hydro</w:t>
      </w:r>
      <w:r w:rsidRPr="00CF3C32">
        <w:rPr>
          <w:rFonts w:ascii="Cambria Math" w:hAnsi="Cambria Math" w:cs="Cambria Math"/>
          <w:lang w:val="fr-CA"/>
        </w:rPr>
        <w:t>‑</w:t>
      </w:r>
      <w:r w:rsidRPr="00CF3C32">
        <w:rPr>
          <w:lang w:val="fr-CA"/>
        </w:rPr>
        <w:t xml:space="preserve">Québec» : l’appel de puissance enregistré par l’appareillage de mesure de la charge alimentée par </w:t>
      </w:r>
      <w:r w:rsidR="005D442D">
        <w:rPr>
          <w:lang w:val="fr-CA"/>
        </w:rPr>
        <w:t>Hydro-Coaticook</w:t>
      </w:r>
      <w:r w:rsidRPr="00CF3C32">
        <w:rPr>
          <w:lang w:val="fr-CA"/>
        </w:rPr>
        <w: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 puissance </w:t>
      </w:r>
      <w:r w:rsidR="00A903B0">
        <w:rPr>
          <w:lang w:val="fr-CA"/>
        </w:rPr>
        <w:t>fournie</w:t>
      </w:r>
      <w:r w:rsidRPr="00CF3C32">
        <w:rPr>
          <w:lang w:val="fr-CA"/>
        </w:rPr>
        <w:t xml:space="preserve"> par la production autonome» : l’appel de puissance enregistré par l’appareillage de mesure de la production autonome d’électricité.</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lastRenderedPageBreak/>
        <w:t>« puissance normale» : la puissance maximale appelée auprès d’</w:t>
      </w:r>
      <w:r w:rsidR="005D442D">
        <w:rPr>
          <w:lang w:val="fr-CA"/>
        </w:rPr>
        <w:t>Hydro-Coaticook</w:t>
      </w:r>
      <w:r w:rsidRPr="00CF3C32">
        <w:rPr>
          <w:lang w:val="fr-CA"/>
        </w:rPr>
        <w:t xml:space="preserve"> en dehors des interruptions planifiées ou des interruptions non planifiées de la période de consommation visée, sans toutefois être inférieure à la puissance à facturer au tarif de base, le cas échéant.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 tarif de base» : le tarif applicable à la partie de la charge alimentée en tout temps par </w:t>
      </w:r>
      <w:r w:rsidR="005D442D">
        <w:rPr>
          <w:lang w:val="fr-CA"/>
        </w:rPr>
        <w:t>Hydro-Coaticook</w:t>
      </w:r>
      <w:r w:rsidRPr="00CF3C32">
        <w:rPr>
          <w:lang w:val="fr-CA"/>
        </w:rPr>
        <w:t>.</w:t>
      </w:r>
    </w:p>
    <w:p w:rsidR="00CF3C32" w:rsidRPr="00CF3C32" w:rsidRDefault="00CF3C32" w:rsidP="00CF3C32">
      <w:pPr>
        <w:jc w:val="both"/>
        <w:rPr>
          <w:lang w:val="fr-CA"/>
        </w:rPr>
      </w:pPr>
      <w:r w:rsidRPr="00CF3C32">
        <w:rPr>
          <w:lang w:val="fr-CA"/>
        </w:rPr>
        <w:t xml:space="preserve"> </w:t>
      </w:r>
    </w:p>
    <w:p w:rsidR="00CF3C32" w:rsidRPr="00CF3C32" w:rsidRDefault="00A903B0" w:rsidP="00CF3C32">
      <w:pPr>
        <w:jc w:val="both"/>
        <w:rPr>
          <w:b/>
          <w:lang w:val="fr-CA"/>
        </w:rPr>
      </w:pPr>
      <w:r>
        <w:rPr>
          <w:b/>
          <w:lang w:val="fr-CA"/>
        </w:rPr>
        <w:t>5.29</w:t>
      </w:r>
      <w:r w:rsidR="00CF3C32">
        <w:rPr>
          <w:b/>
          <w:lang w:val="fr-CA"/>
        </w:rPr>
        <w:t xml:space="preserve"> Puissance disponible</w:t>
      </w:r>
    </w:p>
    <w:p w:rsidR="00CF3C32" w:rsidRDefault="00CF3C32" w:rsidP="00CF3C32">
      <w:pPr>
        <w:jc w:val="both"/>
        <w:rPr>
          <w:lang w:val="fr-CA"/>
        </w:rPr>
      </w:pPr>
      <w:r w:rsidRPr="00CF3C32">
        <w:rPr>
          <w:lang w:val="fr-CA"/>
        </w:rPr>
        <w:t xml:space="preserve">La puissance disponible au titre d’un abonnement au tarif LD fait l’objet d’une entente écrite entre le client et </w:t>
      </w:r>
      <w:r w:rsidR="005D442D">
        <w:rPr>
          <w:lang w:val="fr-CA"/>
        </w:rPr>
        <w:t>Hydro-Coaticook</w:t>
      </w:r>
      <w:r w:rsidRPr="00CF3C32">
        <w:rPr>
          <w:lang w:val="fr-CA"/>
        </w:rPr>
        <w:t>.</w:t>
      </w:r>
    </w:p>
    <w:p w:rsidR="00CF3C32" w:rsidRPr="00CF3C32" w:rsidRDefault="00CF3C32" w:rsidP="00CF3C32">
      <w:pPr>
        <w:jc w:val="both"/>
        <w:rPr>
          <w:lang w:val="fr-CA"/>
        </w:rPr>
      </w:pPr>
    </w:p>
    <w:p w:rsidR="00CF3C32" w:rsidRPr="00CF3C32" w:rsidRDefault="00A903B0" w:rsidP="00CF3C32">
      <w:pPr>
        <w:jc w:val="both"/>
        <w:rPr>
          <w:b/>
          <w:lang w:val="fr-CA"/>
        </w:rPr>
      </w:pPr>
      <w:r>
        <w:rPr>
          <w:b/>
          <w:lang w:val="fr-CA"/>
        </w:rPr>
        <w:t>5.30</w:t>
      </w:r>
      <w:r w:rsidR="00CF3C32">
        <w:rPr>
          <w:b/>
          <w:lang w:val="fr-CA"/>
        </w:rPr>
        <w:t xml:space="preserve"> </w:t>
      </w:r>
      <w:r w:rsidR="00CF3C32" w:rsidRPr="00CF3C32">
        <w:rPr>
          <w:b/>
          <w:lang w:val="fr-CA"/>
        </w:rPr>
        <w:t>Structure du tarif LD</w:t>
      </w:r>
      <w:r w:rsidR="00CF3C32" w:rsidRPr="00CF3C32">
        <w:rPr>
          <w:b/>
          <w:lang w:val="fr-CA"/>
        </w:rPr>
        <w:tab/>
      </w:r>
    </w:p>
    <w:p w:rsidR="00CF3C32" w:rsidRPr="00CF3C32" w:rsidRDefault="00CF3C32" w:rsidP="00CF3C32">
      <w:pPr>
        <w:jc w:val="both"/>
        <w:rPr>
          <w:lang w:val="fr-CA"/>
        </w:rPr>
      </w:pPr>
      <w:r w:rsidRPr="00CF3C32">
        <w:rPr>
          <w:lang w:val="fr-CA"/>
        </w:rPr>
        <w:t>a)</w:t>
      </w:r>
      <w:r w:rsidRPr="00CF3C32">
        <w:rPr>
          <w:lang w:val="fr-CA"/>
        </w:rPr>
        <w:tab/>
        <w:t>Option ferme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La structure du tarif mensuel LD, option ferme, est la suivante :</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5,</w:t>
      </w:r>
      <w:r w:rsidR="00A903B0">
        <w:rPr>
          <w:lang w:val="fr-CA"/>
        </w:rPr>
        <w:t>31</w:t>
      </w:r>
      <w:r w:rsidRPr="00CF3C32">
        <w:rPr>
          <w:lang w:val="fr-CA"/>
        </w:rPr>
        <w:t xml:space="preserve"> $ le kilowatt de puissance à facturer, plus</w:t>
      </w:r>
    </w:p>
    <w:p w:rsidR="00CF3C32" w:rsidRPr="00CF3C32" w:rsidRDefault="00CF3C32" w:rsidP="00CF3C32">
      <w:pPr>
        <w:jc w:val="both"/>
        <w:rPr>
          <w:lang w:val="fr-CA"/>
        </w:rPr>
      </w:pPr>
      <w:r w:rsidRPr="00CF3C32">
        <w:rPr>
          <w:lang w:val="fr-CA"/>
        </w:rPr>
        <w:t>5,3</w:t>
      </w:r>
      <w:r w:rsidR="00A903B0">
        <w:rPr>
          <w:lang w:val="fr-CA"/>
        </w:rPr>
        <w:t>6</w:t>
      </w:r>
      <w:r w:rsidRPr="00CF3C32">
        <w:rPr>
          <w:lang w:val="fr-CA"/>
        </w:rPr>
        <w:t xml:space="preserve"> ¢ le kilowattheure pour l’énergie consommée en dehors des jours de semaine en hiver et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18,08 ¢ le kilowattheure pour l’énergie consommée pendant les jours de semaine en hiver.</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b)</w:t>
      </w:r>
      <w:r w:rsidRPr="00CF3C32">
        <w:rPr>
          <w:lang w:val="fr-CA"/>
        </w:rPr>
        <w:tab/>
        <w:t>Option non ferme</w:t>
      </w:r>
    </w:p>
    <w:p w:rsidR="00CF3C32" w:rsidRPr="00CF3C32" w:rsidRDefault="00CF3C32" w:rsidP="00CF3C32">
      <w:pPr>
        <w:jc w:val="both"/>
        <w:rPr>
          <w:lang w:val="fr-CA"/>
        </w:rPr>
      </w:pPr>
      <w:r w:rsidRPr="00CF3C32">
        <w:rPr>
          <w:lang w:val="fr-CA"/>
        </w:rPr>
        <w:t>La structure du tarif LD, option non ferme, est la suivante : 0,53 $ le kilowatt de puissance à facturer par jour</w:t>
      </w:r>
    </w:p>
    <w:p w:rsidR="00CF3C32" w:rsidRPr="00CF3C32" w:rsidRDefault="00CF3C32" w:rsidP="00CF3C32">
      <w:pPr>
        <w:jc w:val="both"/>
        <w:rPr>
          <w:lang w:val="fr-CA"/>
        </w:rPr>
      </w:pPr>
      <w:r w:rsidRPr="00CF3C32">
        <w:rPr>
          <w:lang w:val="fr-CA"/>
        </w:rPr>
        <w:t>pour des interruptions planifiées et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1,06 $ le kilowatt de puissance à facturer par jour pour des interruptions non planifiées,</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plus</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5,3</w:t>
      </w:r>
      <w:r w:rsidR="00A903B0">
        <w:rPr>
          <w:lang w:val="fr-CA"/>
        </w:rPr>
        <w:t>6</w:t>
      </w:r>
      <w:r w:rsidRPr="00CF3C32">
        <w:rPr>
          <w:lang w:val="fr-CA"/>
        </w:rPr>
        <w:t xml:space="preserve"> ¢ le kilowattheure.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Dans le cas de l’option non ferme, le montant facturé au titre de la puissance ne peut être supérieur au produit du tarif mensuel de 5,</w:t>
      </w:r>
      <w:r w:rsidR="00A903B0">
        <w:rPr>
          <w:lang w:val="fr-CA"/>
        </w:rPr>
        <w:t>31</w:t>
      </w:r>
      <w:r w:rsidRPr="00CF3C32">
        <w:rPr>
          <w:lang w:val="fr-CA"/>
        </w:rPr>
        <w:t xml:space="preserve"> $ le kilowatt par la plus élevée des puissances à facturer par jour de la période de consommation visée.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S’il y a lieu, le crédit d’alimentation en moyenne ou en haute tension et le rajustement pour pertes de transformation décrits dans les articles 10.2 et 10.4 s’appliquent aux options ferme et non ferme. Dans le cas de l’option non ferme, </w:t>
      </w:r>
      <w:r w:rsidR="005D442D">
        <w:rPr>
          <w:lang w:val="fr-CA"/>
        </w:rPr>
        <w:t>Hydro-Coaticook</w:t>
      </w:r>
      <w:r w:rsidRPr="00CF3C32">
        <w:rPr>
          <w:lang w:val="fr-CA"/>
        </w:rPr>
        <w:t xml:space="preserve"> ajuste le crédit d’alimentation et le rajustement mensuels applicables sur une base quotidienne en les multipliant par</w:t>
      </w:r>
    </w:p>
    <w:p w:rsidR="00CF3C32" w:rsidRPr="00CF3C32" w:rsidRDefault="00CF3C32" w:rsidP="00CF3C32">
      <w:pPr>
        <w:jc w:val="both"/>
        <w:rPr>
          <w:lang w:val="fr-CA"/>
        </w:rPr>
      </w:pPr>
      <w:r w:rsidRPr="00CF3C32">
        <w:rPr>
          <w:lang w:val="fr-CA"/>
        </w:rPr>
        <w:t>le ratio du tarif quotidien sur le tarif mensuel.</w:t>
      </w:r>
    </w:p>
    <w:p w:rsidR="00CF3C32" w:rsidRPr="00CF3C32" w:rsidRDefault="00CF3C32" w:rsidP="00CF3C32">
      <w:pPr>
        <w:jc w:val="both"/>
        <w:rPr>
          <w:lang w:val="fr-CA"/>
        </w:rPr>
      </w:pPr>
      <w:r w:rsidRPr="00CF3C32">
        <w:rPr>
          <w:lang w:val="fr-CA"/>
        </w:rPr>
        <w:t xml:space="preserve"> </w:t>
      </w:r>
    </w:p>
    <w:p w:rsidR="00CF3C32" w:rsidRPr="00CF3C32" w:rsidRDefault="00CF3C32" w:rsidP="00CF3C32">
      <w:pPr>
        <w:jc w:val="both"/>
        <w:rPr>
          <w:b/>
          <w:lang w:val="fr-CA"/>
        </w:rPr>
      </w:pPr>
      <w:r>
        <w:rPr>
          <w:b/>
          <w:lang w:val="fr-CA"/>
        </w:rPr>
        <w:t>5.3</w:t>
      </w:r>
      <w:r w:rsidR="00A903B0">
        <w:rPr>
          <w:b/>
          <w:lang w:val="fr-CA"/>
        </w:rPr>
        <w:t>1</w:t>
      </w:r>
      <w:r>
        <w:rPr>
          <w:b/>
          <w:lang w:val="fr-CA"/>
        </w:rPr>
        <w:t xml:space="preserve"> </w:t>
      </w:r>
      <w:r w:rsidRPr="00CF3C32">
        <w:rPr>
          <w:b/>
          <w:lang w:val="fr-CA"/>
        </w:rPr>
        <w:t>Puissances à facturer</w:t>
      </w:r>
    </w:p>
    <w:p w:rsidR="00CF3C32" w:rsidRPr="00CF3C32" w:rsidRDefault="00CF3C32" w:rsidP="00CF3C32">
      <w:pPr>
        <w:jc w:val="both"/>
        <w:rPr>
          <w:lang w:val="fr-CA"/>
        </w:rPr>
      </w:pPr>
      <w:r w:rsidRPr="00CF3C32">
        <w:rPr>
          <w:lang w:val="fr-CA"/>
        </w:rPr>
        <w:t>a)</w:t>
      </w:r>
      <w:r w:rsidRPr="00CF3C32">
        <w:rPr>
          <w:lang w:val="fr-CA"/>
        </w:rPr>
        <w:tab/>
        <w:t>Détermination de la puissance à facturer au tarif de base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lastRenderedPageBreak/>
        <w:t>La puissance à facturer au tarif de base, s’il y a lieu, est égale à la puissance maximale appelée, sans toutefois être inférieure à la puissance à facturer minimale.</w:t>
      </w:r>
    </w:p>
    <w:p w:rsidR="00CF3C32" w:rsidRPr="00CF3C32" w:rsidRDefault="00CF3C32" w:rsidP="00CF3C32">
      <w:pPr>
        <w:jc w:val="both"/>
        <w:rPr>
          <w:lang w:val="fr-CA"/>
        </w:rPr>
      </w:pPr>
    </w:p>
    <w:p w:rsidR="00CF3C32" w:rsidRDefault="00CF3C32" w:rsidP="00CF3C32">
      <w:pPr>
        <w:jc w:val="both"/>
        <w:rPr>
          <w:lang w:val="fr-CA"/>
        </w:rPr>
      </w:pPr>
      <w:r w:rsidRPr="00CF3C32">
        <w:rPr>
          <w:lang w:val="fr-CA"/>
        </w:rPr>
        <w:t xml:space="preserve">La puissance appelée au tarif de base est calculée selon la formule suivante : </w:t>
      </w:r>
    </w:p>
    <w:p w:rsidR="00A903B0" w:rsidRDefault="00A903B0" w:rsidP="00CF3C32">
      <w:pPr>
        <w:jc w:val="both"/>
        <w:rPr>
          <w:lang w:val="fr-CA"/>
        </w:rPr>
      </w:pPr>
    </w:p>
    <w:p w:rsidR="00A903B0" w:rsidRPr="00A903B0" w:rsidRDefault="00A903B0" w:rsidP="00CF3C32">
      <w:pPr>
        <w:jc w:val="both"/>
        <w:rPr>
          <w:lang w:val="fr-CA"/>
        </w:rPr>
      </w:pPr>
      <w:proofErr w:type="spellStart"/>
      <w:r w:rsidRPr="00A903B0">
        <w:rPr>
          <w:lang w:val="fr-CA"/>
        </w:rPr>
        <w:t>PAbase</w:t>
      </w:r>
      <w:proofErr w:type="spellEnd"/>
      <w:r w:rsidRPr="00A903B0">
        <w:rPr>
          <w:lang w:val="fr-CA"/>
        </w:rPr>
        <w:t xml:space="preserve"> = PAHQ – PR</w:t>
      </w:r>
    </w:p>
    <w:p w:rsidR="00A903B0" w:rsidRPr="00A903B0" w:rsidRDefault="00A903B0" w:rsidP="00CF3C32">
      <w:pPr>
        <w:jc w:val="both"/>
        <w:rPr>
          <w:lang w:val="fr-CA"/>
        </w:rPr>
      </w:pPr>
    </w:p>
    <w:p w:rsidR="00A903B0" w:rsidRPr="00A903B0" w:rsidRDefault="00A903B0" w:rsidP="00CF3C32">
      <w:pPr>
        <w:jc w:val="both"/>
        <w:rPr>
          <w:lang w:val="fr-CA"/>
        </w:rPr>
      </w:pPr>
      <w:proofErr w:type="spellStart"/>
      <w:r w:rsidRPr="00A903B0">
        <w:rPr>
          <w:lang w:val="fr-CA"/>
        </w:rPr>
        <w:t>PAbase</w:t>
      </w:r>
      <w:proofErr w:type="spellEnd"/>
      <w:r w:rsidRPr="00A903B0">
        <w:rPr>
          <w:lang w:val="fr-CA"/>
        </w:rPr>
        <w:t xml:space="preserve"> = la puissance appelée au tarif de base ;</w:t>
      </w:r>
    </w:p>
    <w:p w:rsidR="00A903B0" w:rsidRPr="00CF3C32" w:rsidRDefault="00A903B0" w:rsidP="00CF3C32">
      <w:pPr>
        <w:jc w:val="both"/>
        <w:rPr>
          <w:lang w:val="fr-CA"/>
        </w:rPr>
      </w:pPr>
    </w:p>
    <w:p w:rsidR="00A903B0" w:rsidRPr="00A903B0" w:rsidRDefault="00A903B0" w:rsidP="00A903B0">
      <w:pPr>
        <w:widowControl/>
        <w:autoSpaceDE w:val="0"/>
        <w:autoSpaceDN w:val="0"/>
        <w:adjustRightInd w:val="0"/>
        <w:rPr>
          <w:lang w:val="fr-CA"/>
        </w:rPr>
      </w:pPr>
      <w:r w:rsidRPr="00A903B0">
        <w:rPr>
          <w:lang w:val="fr-CA"/>
        </w:rPr>
        <w:t>PR = la puissance de relève, soit la moins élevée</w:t>
      </w:r>
    </w:p>
    <w:p w:rsidR="00CF3C32" w:rsidRPr="00A903B0" w:rsidRDefault="00A903B0" w:rsidP="00A903B0">
      <w:pPr>
        <w:jc w:val="both"/>
        <w:rPr>
          <w:lang w:val="fr-CA"/>
        </w:rPr>
      </w:pPr>
      <w:r w:rsidRPr="00A903B0">
        <w:rPr>
          <w:lang w:val="fr-CA"/>
        </w:rPr>
        <w:t>de :</w:t>
      </w:r>
    </w:p>
    <w:p w:rsidR="00A903B0" w:rsidRPr="00A903B0" w:rsidRDefault="00A903B0" w:rsidP="00A903B0">
      <w:pPr>
        <w:pStyle w:val="Paragraphedeliste"/>
        <w:numPr>
          <w:ilvl w:val="0"/>
          <w:numId w:val="58"/>
        </w:numPr>
        <w:jc w:val="both"/>
        <w:rPr>
          <w:lang w:val="fr-CA"/>
        </w:rPr>
      </w:pPr>
      <w:r w:rsidRPr="00A903B0">
        <w:rPr>
          <w:lang w:val="fr-CA"/>
        </w:rPr>
        <w:t>PAN – PF</w:t>
      </w:r>
    </w:p>
    <w:p w:rsidR="00A903B0" w:rsidRPr="00A903B0" w:rsidRDefault="00A903B0" w:rsidP="00A903B0">
      <w:pPr>
        <w:pStyle w:val="Paragraphedeliste"/>
        <w:ind w:left="1080"/>
        <w:jc w:val="both"/>
        <w:rPr>
          <w:lang w:val="fr-CA"/>
        </w:rPr>
      </w:pPr>
    </w:p>
    <w:p w:rsidR="00A903B0" w:rsidRPr="00A903B0" w:rsidRDefault="00A903B0" w:rsidP="00A903B0">
      <w:pPr>
        <w:pStyle w:val="Paragraphedeliste"/>
        <w:numPr>
          <w:ilvl w:val="0"/>
          <w:numId w:val="58"/>
        </w:numPr>
        <w:jc w:val="both"/>
        <w:rPr>
          <w:lang w:val="fr-CA"/>
        </w:rPr>
      </w:pPr>
      <w:r w:rsidRPr="00A903B0">
        <w:rPr>
          <w:lang w:val="fr-CA"/>
        </w:rPr>
        <w:t>PAHQ – PN</w:t>
      </w:r>
    </w:p>
    <w:p w:rsidR="00A903B0" w:rsidRPr="00A903B0" w:rsidRDefault="00A903B0" w:rsidP="00A903B0">
      <w:pPr>
        <w:jc w:val="both"/>
        <w:rPr>
          <w:lang w:val="fr-CA"/>
        </w:rPr>
      </w:pPr>
    </w:p>
    <w:p w:rsidR="00A903B0" w:rsidRPr="00A903B0" w:rsidRDefault="00A903B0" w:rsidP="00A903B0">
      <w:pPr>
        <w:jc w:val="both"/>
        <w:rPr>
          <w:lang w:val="fr-CA"/>
        </w:rPr>
      </w:pPr>
      <w:r w:rsidRPr="00A903B0">
        <w:rPr>
          <w:lang w:val="fr-CA"/>
        </w:rPr>
        <w:t>où</w:t>
      </w:r>
    </w:p>
    <w:p w:rsidR="00A903B0" w:rsidRDefault="00A903B0" w:rsidP="00A903B0">
      <w:pPr>
        <w:jc w:val="both"/>
        <w:rPr>
          <w:lang w:val="fr-CA"/>
        </w:rPr>
      </w:pPr>
    </w:p>
    <w:p w:rsidR="00A903B0" w:rsidRPr="00A903B0" w:rsidRDefault="00A903B0" w:rsidP="00A903B0">
      <w:pPr>
        <w:jc w:val="both"/>
        <w:rPr>
          <w:lang w:val="fr-CA"/>
        </w:rPr>
      </w:pPr>
      <w:r w:rsidRPr="00A903B0">
        <w:rPr>
          <w:lang w:val="fr-CA"/>
        </w:rPr>
        <w:t>PAN = la production autonome normale ;</w:t>
      </w:r>
    </w:p>
    <w:p w:rsidR="00A903B0" w:rsidRDefault="00A903B0" w:rsidP="00A903B0">
      <w:pPr>
        <w:widowControl/>
        <w:autoSpaceDE w:val="0"/>
        <w:autoSpaceDN w:val="0"/>
        <w:adjustRightInd w:val="0"/>
        <w:rPr>
          <w:lang w:val="fr-CA"/>
        </w:rPr>
      </w:pPr>
    </w:p>
    <w:p w:rsidR="00A903B0" w:rsidRPr="00A903B0" w:rsidRDefault="00A903B0" w:rsidP="00A903B0">
      <w:pPr>
        <w:widowControl/>
        <w:autoSpaceDE w:val="0"/>
        <w:autoSpaceDN w:val="0"/>
        <w:adjustRightInd w:val="0"/>
        <w:rPr>
          <w:lang w:val="fr-CA"/>
        </w:rPr>
      </w:pPr>
      <w:r w:rsidRPr="00A903B0">
        <w:rPr>
          <w:lang w:val="fr-CA"/>
        </w:rPr>
        <w:t>PG = la puissance fournie par la</w:t>
      </w:r>
    </w:p>
    <w:p w:rsidR="00A903B0" w:rsidRDefault="00A903B0" w:rsidP="00A903B0">
      <w:pPr>
        <w:jc w:val="both"/>
        <w:rPr>
          <w:lang w:val="fr-CA"/>
        </w:rPr>
      </w:pPr>
      <w:r w:rsidRPr="00A903B0">
        <w:rPr>
          <w:lang w:val="fr-CA"/>
        </w:rPr>
        <w:t>production autonome ;</w:t>
      </w:r>
    </w:p>
    <w:p w:rsidR="00A903B0" w:rsidRPr="00A903B0" w:rsidRDefault="00A903B0" w:rsidP="00A903B0">
      <w:pPr>
        <w:jc w:val="both"/>
        <w:rPr>
          <w:lang w:val="fr-CA"/>
        </w:rPr>
      </w:pPr>
    </w:p>
    <w:p w:rsidR="00A903B0" w:rsidRPr="00A903B0" w:rsidRDefault="00A903B0" w:rsidP="00A903B0">
      <w:pPr>
        <w:jc w:val="both"/>
        <w:rPr>
          <w:lang w:val="fr-CA"/>
        </w:rPr>
      </w:pPr>
      <w:r w:rsidRPr="00A903B0">
        <w:rPr>
          <w:lang w:val="fr-CA"/>
        </w:rPr>
        <w:t>PN = la puissance normale.</w:t>
      </w:r>
    </w:p>
    <w:p w:rsidR="00A903B0" w:rsidRPr="00CF3C32" w:rsidRDefault="00A903B0" w:rsidP="00A903B0">
      <w:pPr>
        <w:jc w:val="both"/>
        <w:rPr>
          <w:lang w:val="fr-CA"/>
        </w:rPr>
      </w:pPr>
    </w:p>
    <w:p w:rsidR="00CF3C32" w:rsidRPr="00CF3C32" w:rsidRDefault="00CF3C32" w:rsidP="00CF3C32">
      <w:pPr>
        <w:jc w:val="both"/>
        <w:rPr>
          <w:lang w:val="fr-CA"/>
        </w:rPr>
      </w:pPr>
      <w:r w:rsidRPr="00CF3C32">
        <w:rPr>
          <w:lang w:val="fr-CA"/>
        </w:rPr>
        <w:t>La puissance de relève ne peut pas être inférieure à 0.</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b)</w:t>
      </w:r>
      <w:r w:rsidRPr="00CF3C32">
        <w:rPr>
          <w:lang w:val="fr-CA"/>
        </w:rPr>
        <w:tab/>
        <w:t>Détermination de la puissance à facturer au tarif LD, options ferme et non ferme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La puissance à facturer au tarif LD, option ferme, le cas échéant, correspond à la puissance maximale appelée, sans toutefois être inférieure à la plus élevée des puissances appelées au tarif LD au cours des 24 dernières périodes mensuelles prenant fin au terme de la période de consommation visée.</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La puissance à facturer quotidienne au tarif LD, option non ferme, le cas échéant, est la puissance maximale appelée au tarif LD pour chaque jour où il y a eu interruption.</w:t>
      </w:r>
    </w:p>
    <w:p w:rsidR="00CF3C32" w:rsidRPr="00CF3C32" w:rsidRDefault="00CF3C32" w:rsidP="00CF3C32">
      <w:pPr>
        <w:jc w:val="both"/>
        <w:rPr>
          <w:lang w:val="fr-CA"/>
        </w:rPr>
      </w:pPr>
      <w:r w:rsidRPr="00CF3C32">
        <w:rPr>
          <w:lang w:val="fr-CA"/>
        </w:rPr>
        <w:t xml:space="preserve"> </w:t>
      </w:r>
    </w:p>
    <w:p w:rsidR="00CF3C32" w:rsidRPr="00CF3C32" w:rsidRDefault="00CF3C32" w:rsidP="00CF3C32">
      <w:pPr>
        <w:jc w:val="both"/>
        <w:rPr>
          <w:lang w:val="fr-CA"/>
        </w:rPr>
      </w:pPr>
      <w:r w:rsidRPr="00CF3C32">
        <w:rPr>
          <w:lang w:val="fr-CA"/>
        </w:rPr>
        <w:t>La puissance appelée au tarif LD, options ferme et non ferme, est calculée selon la formule suivante :</w:t>
      </w:r>
    </w:p>
    <w:p w:rsidR="00CF3C32" w:rsidRPr="00CF3C32" w:rsidRDefault="00CF3C32" w:rsidP="00CF3C32">
      <w:pPr>
        <w:jc w:val="both"/>
        <w:rPr>
          <w:lang w:val="fr-CA"/>
        </w:rPr>
      </w:pPr>
      <w:r w:rsidRPr="00CF3C32">
        <w:rPr>
          <w:lang w:val="fr-CA"/>
        </w:rPr>
        <w:t xml:space="preserve"> </w:t>
      </w:r>
    </w:p>
    <w:p w:rsidR="00CF3C32" w:rsidRPr="00CF3C32" w:rsidRDefault="00A903B0" w:rsidP="00CF3C32">
      <w:pPr>
        <w:jc w:val="both"/>
        <w:rPr>
          <w:b/>
          <w:lang w:val="fr-CA"/>
        </w:rPr>
      </w:pPr>
      <w:r>
        <w:rPr>
          <w:b/>
          <w:lang w:val="fr-CA"/>
        </w:rPr>
        <w:t>5.32</w:t>
      </w:r>
      <w:r w:rsidR="00CF3C32" w:rsidRPr="00CF3C32">
        <w:rPr>
          <w:b/>
          <w:lang w:val="fr-CA"/>
        </w:rPr>
        <w:t xml:space="preserve"> Mesurage</w:t>
      </w:r>
    </w:p>
    <w:p w:rsidR="00CF3C32" w:rsidRPr="00CF3C32" w:rsidRDefault="00CF3C32" w:rsidP="00CF3C32">
      <w:pPr>
        <w:jc w:val="both"/>
        <w:rPr>
          <w:lang w:val="fr-CA"/>
        </w:rPr>
      </w:pPr>
      <w:r w:rsidRPr="00CF3C32">
        <w:rPr>
          <w:lang w:val="fr-CA"/>
        </w:rPr>
        <w:t xml:space="preserve">Dans l’éventualité où la charge desservie par la production autonome ne peut être séparée de celle qui est alimentée par </w:t>
      </w:r>
      <w:r w:rsidR="005D442D">
        <w:rPr>
          <w:lang w:val="fr-CA"/>
        </w:rPr>
        <w:t>Hydro-Coaticook</w:t>
      </w:r>
      <w:r w:rsidRPr="00CF3C32">
        <w:rPr>
          <w:lang w:val="fr-CA"/>
        </w:rPr>
        <w:t xml:space="preserve">, le client doit assumer le coût de l’appareillage de mesure installé par </w:t>
      </w:r>
      <w:r w:rsidR="005D442D">
        <w:rPr>
          <w:lang w:val="fr-CA"/>
        </w:rPr>
        <w:t>Hydro-Coaticook</w:t>
      </w:r>
      <w:r w:rsidRPr="00CF3C32">
        <w:rPr>
          <w:lang w:val="fr-CA"/>
        </w:rPr>
        <w:t xml:space="preserve"> pour enregistrer la production  autonome.</w:t>
      </w:r>
    </w:p>
    <w:p w:rsidR="00CF3C32" w:rsidRDefault="00CF3C32" w:rsidP="00CF3C32">
      <w:pPr>
        <w:jc w:val="both"/>
        <w:rPr>
          <w:lang w:val="fr-CA"/>
        </w:rPr>
      </w:pPr>
      <w:r w:rsidRPr="00CF3C32">
        <w:rPr>
          <w:lang w:val="fr-CA"/>
        </w:rPr>
        <w:t xml:space="preserve"> </w:t>
      </w:r>
    </w:p>
    <w:p w:rsidR="005F2064" w:rsidRPr="00CF3C32" w:rsidRDefault="005F2064" w:rsidP="00CF3C32">
      <w:pPr>
        <w:jc w:val="both"/>
        <w:rPr>
          <w:lang w:val="fr-CA"/>
        </w:rPr>
      </w:pPr>
    </w:p>
    <w:p w:rsidR="00CF3C32" w:rsidRPr="00CF3C32" w:rsidRDefault="00A903B0" w:rsidP="00CF3C32">
      <w:pPr>
        <w:jc w:val="both"/>
        <w:rPr>
          <w:b/>
          <w:lang w:val="fr-CA"/>
        </w:rPr>
      </w:pPr>
      <w:r>
        <w:rPr>
          <w:b/>
          <w:lang w:val="fr-CA"/>
        </w:rPr>
        <w:t>5.33</w:t>
      </w:r>
      <w:r w:rsidR="00CF3C32">
        <w:rPr>
          <w:b/>
          <w:lang w:val="fr-CA"/>
        </w:rPr>
        <w:t xml:space="preserve"> </w:t>
      </w:r>
      <w:r w:rsidR="00CF3C32" w:rsidRPr="00CF3C32">
        <w:rPr>
          <w:b/>
          <w:lang w:val="fr-CA"/>
        </w:rPr>
        <w:t>Modalités relatives à la livraison d’électricité – Option non ferme</w:t>
      </w:r>
    </w:p>
    <w:p w:rsidR="00CF3C32" w:rsidRPr="00CF3C32" w:rsidRDefault="00CF3C32" w:rsidP="00CF3C32">
      <w:pPr>
        <w:jc w:val="both"/>
        <w:rPr>
          <w:lang w:val="fr-CA"/>
        </w:rPr>
      </w:pPr>
      <w:r w:rsidRPr="00E754EE">
        <w:rPr>
          <w:lang w:val="fr-CA"/>
        </w:rPr>
        <w:t>Pour pouvoir utiliser l’électricité pour des interruptions</w:t>
      </w:r>
      <w:r w:rsidR="00E754EE">
        <w:rPr>
          <w:b/>
          <w:lang w:val="fr-CA"/>
        </w:rPr>
        <w:t xml:space="preserve"> </w:t>
      </w:r>
      <w:r w:rsidRPr="00CF3C32">
        <w:rPr>
          <w:lang w:val="fr-CA"/>
        </w:rPr>
        <w:t xml:space="preserve">planifiées, le client dont l’abonnement est assujetti au tarif LD, option non ferme, doit soumettre une demande </w:t>
      </w:r>
      <w:r w:rsidRPr="00CF3C32">
        <w:rPr>
          <w:lang w:val="fr-CA"/>
        </w:rPr>
        <w:lastRenderedPageBreak/>
        <w:t xml:space="preserve">écrite à </w:t>
      </w:r>
      <w:r w:rsidR="005D442D">
        <w:rPr>
          <w:lang w:val="fr-CA"/>
        </w:rPr>
        <w:t>Hydro-Coaticook</w:t>
      </w:r>
      <w:r w:rsidRPr="00CF3C32">
        <w:rPr>
          <w:lang w:val="fr-CA"/>
        </w:rPr>
        <w:t xml:space="preserve"> au moins 2 jours ouvrables à l’avance durant la période d’été et au moins 7 jours à l’avance durant la période d’hiver, en spécifiant la période au cours de laquelle il en a besoin et la quantité demandée. </w:t>
      </w:r>
      <w:r w:rsidR="005D442D">
        <w:rPr>
          <w:lang w:val="fr-CA"/>
        </w:rPr>
        <w:t>Hydro-Coaticook</w:t>
      </w:r>
      <w:r w:rsidRPr="00CF3C32">
        <w:rPr>
          <w:lang w:val="fr-CA"/>
        </w:rPr>
        <w:t xml:space="preserve"> accepte ou refuse la demande selon les disponibilités du réseau pendant la période indiquée par le client. </w:t>
      </w:r>
      <w:r w:rsidR="005D442D">
        <w:rPr>
          <w:lang w:val="fr-CA"/>
        </w:rPr>
        <w:t>Hydro-Coaticook</w:t>
      </w:r>
      <w:r w:rsidRPr="00CF3C32">
        <w:rPr>
          <w:lang w:val="fr-CA"/>
        </w:rPr>
        <w:t xml:space="preserve"> confirme</w:t>
      </w:r>
      <w:r w:rsidR="00E754EE">
        <w:rPr>
          <w:lang w:val="fr-CA"/>
        </w:rPr>
        <w:t xml:space="preserve"> </w:t>
      </w:r>
      <w:r w:rsidRPr="00CF3C32">
        <w:rPr>
          <w:lang w:val="fr-CA"/>
        </w:rPr>
        <w:t xml:space="preserve">son acceptation au client par écrit. Si le client souhaite un changement de date, il en avise </w:t>
      </w:r>
      <w:r w:rsidR="005D442D">
        <w:rPr>
          <w:lang w:val="fr-CA"/>
        </w:rPr>
        <w:t>Hydro-Coaticook</w:t>
      </w:r>
      <w:r w:rsidRPr="00CF3C32">
        <w:rPr>
          <w:lang w:val="fr-CA"/>
        </w:rPr>
        <w:t xml:space="preserve"> dans un délai raisonnable. </w:t>
      </w:r>
      <w:r w:rsidR="00E754EE">
        <w:rPr>
          <w:lang w:val="fr-CA"/>
        </w:rPr>
        <w:t>Hydro</w:t>
      </w:r>
      <w:r w:rsidR="00E754EE">
        <w:rPr>
          <w:lang w:val="fr-CA"/>
        </w:rPr>
        <w:noBreakHyphen/>
      </w:r>
      <w:r w:rsidR="005D442D">
        <w:rPr>
          <w:lang w:val="fr-CA"/>
        </w:rPr>
        <w:t>Coaticook</w:t>
      </w:r>
      <w:r w:rsidRPr="00CF3C32">
        <w:rPr>
          <w:lang w:val="fr-CA"/>
        </w:rPr>
        <w:t xml:space="preserve"> avise le client le plus rapidement possible de son acceptation ou de son refus.</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Dans la mesure du possible, </w:t>
      </w:r>
      <w:r w:rsidR="005D442D">
        <w:rPr>
          <w:lang w:val="fr-CA"/>
        </w:rPr>
        <w:t>Hydro-Coaticook</w:t>
      </w:r>
      <w:r w:rsidRPr="00CF3C32">
        <w:rPr>
          <w:lang w:val="fr-CA"/>
        </w:rPr>
        <w:t xml:space="preserve"> s’engage à avertir le client à l’avance des heures où il sera interdit de consommer de l’électricité. Par contre, en fonction des besoins de gestion et de la disponibilité du réseau, </w:t>
      </w:r>
      <w:r w:rsidR="005D442D">
        <w:rPr>
          <w:lang w:val="fr-CA"/>
        </w:rPr>
        <w:t>Hydro-Coaticook</w:t>
      </w:r>
      <w:r w:rsidRPr="00CF3C32">
        <w:rPr>
          <w:lang w:val="fr-CA"/>
        </w:rPr>
        <w:t xml:space="preserve"> peut interrompre à sa discrétion la livraison d’électricité effectuée à titre d’énergie de secours dans un délai de 2 heures pour une interruption  tant planifiée que non planifiée en période d’hiver et pour une interruption non planifiée en période d’été.</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Si le client consomme de l’électricité pendant des périodes où la livraison lui a été refusée par </w:t>
      </w:r>
      <w:r w:rsidR="005D442D">
        <w:rPr>
          <w:lang w:val="fr-CA"/>
        </w:rPr>
        <w:t>Hydro-Coaticook</w:t>
      </w:r>
      <w:r w:rsidRPr="00CF3C32">
        <w:rPr>
          <w:lang w:val="fr-CA"/>
        </w:rPr>
        <w:t>, toute l’électricité consommée à titre d’énergie de secours pendant ces heures lui est facturée au prix de 50 ¢ le kilowattheure.</w:t>
      </w:r>
    </w:p>
    <w:p w:rsidR="00CF3C32" w:rsidRPr="00CF3C32" w:rsidRDefault="00CF3C32" w:rsidP="00CF3C32">
      <w:pPr>
        <w:jc w:val="both"/>
        <w:rPr>
          <w:lang w:val="fr-CA"/>
        </w:rPr>
      </w:pPr>
      <w:r w:rsidRPr="00CF3C32">
        <w:rPr>
          <w:lang w:val="fr-CA"/>
        </w:rPr>
        <w:t xml:space="preserve"> </w:t>
      </w:r>
    </w:p>
    <w:p w:rsidR="00CF3C32" w:rsidRPr="00CF3C32" w:rsidRDefault="00CF3C32" w:rsidP="00CF3C32">
      <w:pPr>
        <w:jc w:val="both"/>
        <w:rPr>
          <w:lang w:val="fr-CA"/>
        </w:rPr>
      </w:pPr>
      <w:r w:rsidRPr="00CF3C32">
        <w:rPr>
          <w:lang w:val="fr-CA"/>
        </w:rPr>
        <w:t xml:space="preserve">Si, pendant une période où est effectuée la livraison d’électricité à titre d’énergie de secours, le client désire prolonger la période spécifiée dans sa demande, il soumet une nouvelle demande à </w:t>
      </w:r>
      <w:r w:rsidR="005D442D">
        <w:rPr>
          <w:lang w:val="fr-CA"/>
        </w:rPr>
        <w:t>Hydro-Coaticook</w:t>
      </w:r>
      <w:r w:rsidRPr="00CF3C32">
        <w:rPr>
          <w:lang w:val="fr-CA"/>
        </w:rPr>
        <w:t xml:space="preserve"> en précisant la durée supplémentaire de la livraison. </w:t>
      </w:r>
      <w:r w:rsidR="005D442D">
        <w:rPr>
          <w:lang w:val="fr-CA"/>
        </w:rPr>
        <w:t>Hydro-Coaticook</w:t>
      </w:r>
      <w:r w:rsidRPr="00CF3C32">
        <w:rPr>
          <w:lang w:val="fr-CA"/>
        </w:rPr>
        <w:t xml:space="preserve"> accepte ou refuse la demande selon les disponibilités du réseau pendant la période indiquée par le client.</w:t>
      </w:r>
    </w:p>
    <w:p w:rsidR="00CF3C32" w:rsidRDefault="00CF3C32" w:rsidP="00CF3C32">
      <w:pPr>
        <w:jc w:val="both"/>
        <w:rPr>
          <w:lang w:val="fr-CA"/>
        </w:rPr>
      </w:pPr>
    </w:p>
    <w:p w:rsidR="00CF3C32" w:rsidRPr="00CF3C32" w:rsidRDefault="00A903B0" w:rsidP="00CF3C32">
      <w:pPr>
        <w:jc w:val="both"/>
        <w:rPr>
          <w:b/>
          <w:lang w:val="fr-CA"/>
        </w:rPr>
      </w:pPr>
      <w:r>
        <w:rPr>
          <w:b/>
          <w:lang w:val="fr-CA"/>
        </w:rPr>
        <w:t>5.34</w:t>
      </w:r>
      <w:r w:rsidR="00CF3C32" w:rsidRPr="00CF3C32">
        <w:rPr>
          <w:b/>
          <w:lang w:val="fr-CA"/>
        </w:rPr>
        <w:t xml:space="preserve"> Restrictions – Option non ferme</w:t>
      </w:r>
    </w:p>
    <w:p w:rsidR="00CF3C32" w:rsidRPr="00CF3C32" w:rsidRDefault="00CF3C32" w:rsidP="00CF3C32">
      <w:pPr>
        <w:jc w:val="both"/>
        <w:rPr>
          <w:lang w:val="fr-CA"/>
        </w:rPr>
      </w:pPr>
      <w:r w:rsidRPr="00CF3C32">
        <w:rPr>
          <w:lang w:val="fr-CA"/>
        </w:rPr>
        <w:t xml:space="preserve">Les dispositions relatives à l’option non ferme ne doivent pas être interprétées comme étant une obligation pour </w:t>
      </w:r>
      <w:r w:rsidR="005D442D">
        <w:rPr>
          <w:lang w:val="fr-CA"/>
        </w:rPr>
        <w:t>Hydro-Coaticook</w:t>
      </w:r>
      <w:r w:rsidRPr="00CF3C32">
        <w:rPr>
          <w:lang w:val="fr-CA"/>
        </w:rPr>
        <w:t xml:space="preserve"> d’assumer des coûts additionnels de raccordement, d’installation ou de renforcement du réseau de transport ou de distribution pour desservir la clientèle</w:t>
      </w:r>
    </w:p>
    <w:p w:rsidR="00CF3C32" w:rsidRPr="00CF3C32" w:rsidRDefault="00CF3C32" w:rsidP="00CF3C32">
      <w:pPr>
        <w:jc w:val="both"/>
        <w:rPr>
          <w:lang w:val="fr-CA"/>
        </w:rPr>
      </w:pPr>
      <w:r w:rsidRPr="00CF3C32">
        <w:rPr>
          <w:lang w:val="fr-CA"/>
        </w:rPr>
        <w:t>concernée. Le client assume tous les coûts associés à la livraison de l’électricité en vertu de l’option non ferme.</w:t>
      </w:r>
    </w:p>
    <w:p w:rsidR="00CF3C32" w:rsidRPr="00CF3C32" w:rsidRDefault="00CF3C32" w:rsidP="00CF3C32">
      <w:pPr>
        <w:jc w:val="both"/>
        <w:rPr>
          <w:lang w:val="fr-CA"/>
        </w:rPr>
      </w:pPr>
    </w:p>
    <w:p w:rsidR="00CF3C32" w:rsidRPr="00CF3C32" w:rsidRDefault="005D442D" w:rsidP="00CF3C32">
      <w:pPr>
        <w:jc w:val="both"/>
        <w:rPr>
          <w:lang w:val="fr-CA"/>
        </w:rPr>
      </w:pPr>
      <w:r>
        <w:rPr>
          <w:lang w:val="fr-CA"/>
        </w:rPr>
        <w:t>Hydro-Coaticook</w:t>
      </w:r>
      <w:r w:rsidR="00CF3C32" w:rsidRPr="00CF3C32">
        <w:rPr>
          <w:lang w:val="fr-CA"/>
        </w:rPr>
        <w:t xml:space="preserve"> ne construira aucun nouvel équipement ni n’allouera d’équipement existant afin de garantir la disponibilité de l’énergie pour les charges de dépannage desservies en vertu de l’option non ferme.</w:t>
      </w:r>
    </w:p>
    <w:p w:rsidR="00CF3C32" w:rsidRPr="00CF3C32" w:rsidRDefault="00CF3C32" w:rsidP="00CF3C32">
      <w:pPr>
        <w:jc w:val="both"/>
        <w:rPr>
          <w:lang w:val="fr-CA"/>
        </w:rPr>
      </w:pPr>
      <w:r w:rsidRPr="00CF3C32">
        <w:rPr>
          <w:lang w:val="fr-CA"/>
        </w:rPr>
        <w:t xml:space="preserve"> </w:t>
      </w:r>
    </w:p>
    <w:p w:rsidR="00CF3C32" w:rsidRPr="00CF3C32" w:rsidRDefault="00A903B0" w:rsidP="00CF3C32">
      <w:pPr>
        <w:jc w:val="both"/>
        <w:rPr>
          <w:b/>
          <w:lang w:val="fr-CA"/>
        </w:rPr>
      </w:pPr>
      <w:r>
        <w:rPr>
          <w:b/>
          <w:lang w:val="fr-CA"/>
        </w:rPr>
        <w:t>5.36</w:t>
      </w:r>
      <w:r w:rsidR="00CF3C32" w:rsidRPr="00CF3C32">
        <w:rPr>
          <w:b/>
          <w:lang w:val="fr-CA"/>
        </w:rPr>
        <w:t xml:space="preserve"> Passage de l’option ferme à l’option non ferme</w:t>
      </w:r>
    </w:p>
    <w:p w:rsidR="00CF3C32" w:rsidRPr="00CF3C32" w:rsidRDefault="00CF3C32" w:rsidP="00CF3C32">
      <w:pPr>
        <w:jc w:val="both"/>
        <w:rPr>
          <w:lang w:val="fr-CA"/>
        </w:rPr>
      </w:pPr>
      <w:r w:rsidRPr="00CF3C32">
        <w:rPr>
          <w:lang w:val="fr-CA"/>
        </w:rPr>
        <w:t xml:space="preserve">Le client au tarif LD, option ferme, peut demander par écrit à </w:t>
      </w:r>
      <w:r w:rsidR="005D442D">
        <w:rPr>
          <w:lang w:val="fr-CA"/>
        </w:rPr>
        <w:t>Hydro-Coaticook</w:t>
      </w:r>
      <w:r w:rsidRPr="00CF3C32">
        <w:rPr>
          <w:lang w:val="fr-CA"/>
        </w:rPr>
        <w:t xml:space="preserve"> que son abonnement soit assujetti au</w:t>
      </w:r>
    </w:p>
    <w:p w:rsidR="00CF3C32" w:rsidRPr="00CF3C32" w:rsidRDefault="00CF3C32" w:rsidP="00CF3C32">
      <w:pPr>
        <w:jc w:val="both"/>
        <w:rPr>
          <w:lang w:val="fr-CA"/>
        </w:rPr>
      </w:pPr>
      <w:r w:rsidRPr="00CF3C32">
        <w:rPr>
          <w:lang w:val="fr-CA"/>
        </w:rPr>
        <w:t>tarif LD, option non ferme, à condition qu’il y soit admissible conformément au d</w:t>
      </w:r>
      <w:r w:rsidR="00A903B0">
        <w:rPr>
          <w:lang w:val="fr-CA"/>
        </w:rPr>
        <w:t>euxième alinéa de l’article 5.27</w:t>
      </w:r>
      <w:r w:rsidRPr="00CF3C32">
        <w:rPr>
          <w:lang w:val="fr-CA"/>
        </w:rPr>
        <w:t>. Les modalités de l’option non ferme s’appliquent dès la réception de l’avis écrit du client.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 xml:space="preserve">Nonobstant ce qui précède, pour les 24 périodes mensuelles à compter de l’application du tarif LD, option non ferme, la puissance à facturer pour chacune des périodes mensuelles  de consommation correspond à la plus élevée des puissances appelées au tarif LD, option ferme, au cours des 24 périodes mensuelles de consommation </w:t>
      </w:r>
      <w:r w:rsidRPr="00CF3C32">
        <w:rPr>
          <w:lang w:val="fr-CA"/>
        </w:rPr>
        <w:lastRenderedPageBreak/>
        <w:t>précédentes.</w:t>
      </w:r>
    </w:p>
    <w:p w:rsidR="00CF3C32" w:rsidRPr="00CF3C32" w:rsidRDefault="00CF3C32" w:rsidP="00CF3C32">
      <w:pPr>
        <w:jc w:val="both"/>
        <w:rPr>
          <w:lang w:val="fr-CA"/>
        </w:rPr>
      </w:pPr>
      <w:r w:rsidRPr="00CF3C32">
        <w:rPr>
          <w:lang w:val="fr-CA"/>
        </w:rPr>
        <w:t xml:space="preserve"> </w:t>
      </w:r>
    </w:p>
    <w:p w:rsidR="00CF3C32" w:rsidRPr="00CF3C32" w:rsidRDefault="00A903B0" w:rsidP="00CF3C32">
      <w:pPr>
        <w:jc w:val="both"/>
        <w:rPr>
          <w:b/>
          <w:lang w:val="fr-CA"/>
        </w:rPr>
      </w:pPr>
      <w:r>
        <w:rPr>
          <w:b/>
          <w:lang w:val="fr-CA"/>
        </w:rPr>
        <w:t>5.36</w:t>
      </w:r>
      <w:r w:rsidR="00CF3C32" w:rsidRPr="00CF3C32">
        <w:rPr>
          <w:b/>
          <w:lang w:val="fr-CA"/>
        </w:rPr>
        <w:t xml:space="preserve"> Passage de l’option non ferme à l’option ferme</w:t>
      </w:r>
    </w:p>
    <w:p w:rsidR="00CF3C32" w:rsidRPr="00CF3C32" w:rsidRDefault="00CF3C32" w:rsidP="00CF3C32">
      <w:pPr>
        <w:jc w:val="both"/>
        <w:rPr>
          <w:lang w:val="fr-CA"/>
        </w:rPr>
      </w:pPr>
      <w:r w:rsidRPr="00CF3C32">
        <w:rPr>
          <w:lang w:val="fr-CA"/>
        </w:rPr>
        <w:t xml:space="preserve">Le client au tarif LD, option non ferme, peut demander par écrit à </w:t>
      </w:r>
      <w:r w:rsidR="005D442D">
        <w:rPr>
          <w:lang w:val="fr-CA"/>
        </w:rPr>
        <w:t>Hydro-Coaticook</w:t>
      </w:r>
      <w:r w:rsidRPr="00CF3C32">
        <w:rPr>
          <w:lang w:val="fr-CA"/>
        </w:rPr>
        <w:t xml:space="preserve"> que son abonnement soit assujetti au tarif LD, option ferme. Les modalités de l’option ferme s’appliquent dès la réception de l’avis écrit du client.</w:t>
      </w:r>
    </w:p>
    <w:p w:rsidR="00CF3C32" w:rsidRPr="00CF3C32" w:rsidRDefault="00CF3C32" w:rsidP="00CF3C32">
      <w:pPr>
        <w:jc w:val="both"/>
        <w:rPr>
          <w:lang w:val="fr-CA"/>
        </w:rPr>
      </w:pPr>
      <w:r w:rsidRPr="00CF3C32">
        <w:rPr>
          <w:lang w:val="fr-CA"/>
        </w:rPr>
        <w:t xml:space="preserve"> </w:t>
      </w:r>
    </w:p>
    <w:p w:rsidR="00CF3C32" w:rsidRPr="006A0CC0" w:rsidRDefault="00A903B0" w:rsidP="00CF3C32">
      <w:pPr>
        <w:jc w:val="both"/>
        <w:rPr>
          <w:b/>
          <w:lang w:val="fr-CA"/>
        </w:rPr>
      </w:pPr>
      <w:r>
        <w:rPr>
          <w:b/>
          <w:lang w:val="fr-CA"/>
        </w:rPr>
        <w:t>5.37</w:t>
      </w:r>
      <w:r w:rsidR="006A0CC0" w:rsidRPr="006A0CC0">
        <w:rPr>
          <w:b/>
          <w:lang w:val="fr-CA"/>
        </w:rPr>
        <w:t xml:space="preserve"> </w:t>
      </w:r>
      <w:r w:rsidR="00CF3C32" w:rsidRPr="006A0CC0">
        <w:rPr>
          <w:b/>
          <w:lang w:val="fr-CA"/>
        </w:rPr>
        <w:t>Passage des options fe</w:t>
      </w:r>
      <w:r w:rsidR="006A0CC0" w:rsidRPr="006A0CC0">
        <w:rPr>
          <w:b/>
          <w:lang w:val="fr-CA"/>
        </w:rPr>
        <w:t>rme et non ferme au tarif L</w:t>
      </w:r>
    </w:p>
    <w:p w:rsidR="00CF3C32" w:rsidRPr="00CF3C32" w:rsidRDefault="00CF3C32" w:rsidP="00CF3C32">
      <w:pPr>
        <w:jc w:val="both"/>
        <w:rPr>
          <w:lang w:val="fr-CA"/>
        </w:rPr>
      </w:pPr>
      <w:r w:rsidRPr="00CF3C32">
        <w:rPr>
          <w:lang w:val="fr-CA"/>
        </w:rPr>
        <w:t xml:space="preserve">Le client au tarif LD, option ferme, peut demander par écrit à </w:t>
      </w:r>
      <w:r w:rsidR="005D442D">
        <w:rPr>
          <w:lang w:val="fr-CA"/>
        </w:rPr>
        <w:t>Hydro-Coaticook</w:t>
      </w:r>
      <w:r w:rsidRPr="00CF3C32">
        <w:rPr>
          <w:lang w:val="fr-CA"/>
        </w:rPr>
        <w:t xml:space="preserve"> que son abonnement soit assujetti au tarif L s’il y est admissible. La puissance souscrite du client ne peut être inférieure à la somme de :</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a)</w:t>
      </w:r>
      <w:r w:rsidRPr="00CF3C32">
        <w:rPr>
          <w:lang w:val="fr-CA"/>
        </w:rPr>
        <w:tab/>
        <w:t xml:space="preserve">la puissance maximale </w:t>
      </w:r>
      <w:r w:rsidR="00A903B0">
        <w:rPr>
          <w:lang w:val="fr-CA"/>
        </w:rPr>
        <w:t>fournie</w:t>
      </w:r>
      <w:r w:rsidRPr="00CF3C32">
        <w:rPr>
          <w:lang w:val="fr-CA"/>
        </w:rPr>
        <w:t xml:space="preserve"> par la prod</w:t>
      </w:r>
      <w:r w:rsidR="00E754EE">
        <w:rPr>
          <w:lang w:val="fr-CA"/>
        </w:rPr>
        <w:t xml:space="preserve">uction autonome au cours des </w:t>
      </w:r>
      <w:r w:rsidR="00E754EE">
        <w:rPr>
          <w:lang w:val="fr-CA"/>
        </w:rPr>
        <w:tab/>
        <w:t>12 </w:t>
      </w:r>
      <w:r w:rsidRPr="00CF3C32">
        <w:rPr>
          <w:lang w:val="fr-CA"/>
        </w:rPr>
        <w:t>dernières périodes</w:t>
      </w:r>
      <w:r w:rsidR="00E754EE">
        <w:rPr>
          <w:lang w:val="fr-CA"/>
        </w:rPr>
        <w:t xml:space="preserve"> </w:t>
      </w:r>
      <w:r w:rsidRPr="00CF3C32">
        <w:rPr>
          <w:lang w:val="fr-CA"/>
        </w:rPr>
        <w:t>de consommation et</w:t>
      </w:r>
    </w:p>
    <w:p w:rsidR="00CF3C32" w:rsidRPr="00CF3C32" w:rsidRDefault="00CF3C32" w:rsidP="00CF3C32">
      <w:pPr>
        <w:jc w:val="both"/>
        <w:rPr>
          <w:lang w:val="fr-CA"/>
        </w:rPr>
      </w:pPr>
    </w:p>
    <w:p w:rsidR="00CF3C32" w:rsidRPr="00CF3C32" w:rsidRDefault="00CF3C32" w:rsidP="00CF3C32">
      <w:pPr>
        <w:jc w:val="both"/>
        <w:rPr>
          <w:lang w:val="fr-CA"/>
        </w:rPr>
      </w:pPr>
      <w:r w:rsidRPr="00CF3C32">
        <w:rPr>
          <w:lang w:val="fr-CA"/>
        </w:rPr>
        <w:t>b)</w:t>
      </w:r>
      <w:r w:rsidRPr="00CF3C32">
        <w:rPr>
          <w:lang w:val="fr-CA"/>
        </w:rPr>
        <w:tab/>
        <w:t xml:space="preserve">90 % de la puissance facturée du client au tarif applicable avant le changement </w:t>
      </w:r>
      <w:r w:rsidR="00E754EE">
        <w:rPr>
          <w:lang w:val="fr-CA"/>
        </w:rPr>
        <w:tab/>
      </w:r>
      <w:r w:rsidRPr="00CF3C32">
        <w:rPr>
          <w:lang w:val="fr-CA"/>
        </w:rPr>
        <w:t>de tarif.</w:t>
      </w:r>
    </w:p>
    <w:p w:rsidR="00CF3C32" w:rsidRPr="00CF3C32" w:rsidRDefault="00CF3C32" w:rsidP="00CF3C32">
      <w:pPr>
        <w:jc w:val="both"/>
        <w:rPr>
          <w:lang w:val="fr-CA"/>
        </w:rPr>
      </w:pPr>
    </w:p>
    <w:p w:rsidR="00CF3C32" w:rsidRDefault="00CF3C32" w:rsidP="00CF3C32">
      <w:pPr>
        <w:jc w:val="both"/>
        <w:rPr>
          <w:lang w:val="fr-CA"/>
        </w:rPr>
      </w:pPr>
      <w:r w:rsidRPr="00CF3C32">
        <w:rPr>
          <w:lang w:val="fr-CA"/>
        </w:rPr>
        <w:t xml:space="preserve">Le client ne peut résilier son contrat au tarif LD, option non ferme, au cours de la première année d’adhésion. Après cette période, </w:t>
      </w:r>
      <w:r w:rsidR="005D442D">
        <w:rPr>
          <w:lang w:val="fr-CA"/>
        </w:rPr>
        <w:t>Hydro-Coaticook</w:t>
      </w:r>
      <w:r w:rsidRPr="00CF3C32">
        <w:rPr>
          <w:lang w:val="fr-CA"/>
        </w:rPr>
        <w:t xml:space="preserve"> peut exiger un préavis maximal de</w:t>
      </w:r>
      <w:r w:rsidR="008D54D8">
        <w:rPr>
          <w:lang w:val="fr-CA"/>
        </w:rPr>
        <w:t xml:space="preserve"> </w:t>
      </w:r>
      <w:r w:rsidRPr="00CF3C32">
        <w:rPr>
          <w:lang w:val="fr-CA"/>
        </w:rPr>
        <w:t>3 ans avant que le client puisse transférer la charge associée à l’énergie de secours au tarif L, lequel s’applique alors à l’abonnement pour une période minimale de 12 périodes de consommation consécutives.</w:t>
      </w:r>
    </w:p>
    <w:p w:rsidR="006A0CC0" w:rsidRDefault="006A0CC0" w:rsidP="006A0CC0">
      <w:pPr>
        <w:jc w:val="both"/>
        <w:rPr>
          <w:lang w:val="fr-CA"/>
        </w:rPr>
      </w:pPr>
    </w:p>
    <w:p w:rsidR="006A0CC0" w:rsidRDefault="006A0CC0" w:rsidP="006A0CC0">
      <w:pPr>
        <w:jc w:val="both"/>
        <w:rPr>
          <w:b/>
          <w:lang w:val="fr-CA"/>
        </w:rPr>
      </w:pPr>
      <w:r w:rsidRPr="006A0CC0">
        <w:rPr>
          <w:b/>
          <w:lang w:val="fr-CA"/>
        </w:rPr>
        <w:t>SECTION 6</w:t>
      </w:r>
    </w:p>
    <w:p w:rsidR="006A0CC0" w:rsidRPr="006A0CC0" w:rsidRDefault="006A0CC0" w:rsidP="006A0CC0">
      <w:pPr>
        <w:jc w:val="both"/>
        <w:rPr>
          <w:b/>
          <w:lang w:val="fr-CA"/>
        </w:rPr>
      </w:pPr>
    </w:p>
    <w:p w:rsidR="006A0CC0" w:rsidRDefault="006A0CC0" w:rsidP="006A0CC0">
      <w:pPr>
        <w:jc w:val="both"/>
        <w:rPr>
          <w:b/>
          <w:lang w:val="fr-CA"/>
        </w:rPr>
      </w:pPr>
      <w:r w:rsidRPr="006A0CC0">
        <w:rPr>
          <w:b/>
          <w:lang w:val="fr-CA"/>
        </w:rPr>
        <w:t>RODAGE DE NOUVEAUX ÉQUIPEMENTS PAR LA CLIENTÈLE DE GRANDE PUISSANCE</w:t>
      </w:r>
    </w:p>
    <w:p w:rsidR="006A0CC0" w:rsidRPr="006A0CC0" w:rsidRDefault="006A0CC0" w:rsidP="006A0CC0">
      <w:pPr>
        <w:jc w:val="both"/>
        <w:rPr>
          <w:b/>
          <w:lang w:val="fr-CA"/>
        </w:rPr>
      </w:pPr>
    </w:p>
    <w:p w:rsidR="006A0CC0" w:rsidRPr="006A0CC0" w:rsidRDefault="00A903B0" w:rsidP="006A0CC0">
      <w:pPr>
        <w:jc w:val="both"/>
        <w:rPr>
          <w:b/>
          <w:lang w:val="fr-CA"/>
        </w:rPr>
      </w:pPr>
      <w:r>
        <w:rPr>
          <w:b/>
          <w:lang w:val="fr-CA"/>
        </w:rPr>
        <w:t>Domaine d’application</w:t>
      </w:r>
      <w:r>
        <w:rPr>
          <w:b/>
          <w:lang w:val="fr-CA"/>
        </w:rPr>
        <w:tab/>
        <w:t>5.38</w:t>
      </w:r>
    </w:p>
    <w:p w:rsidR="006A0CC0" w:rsidRPr="006A0CC0" w:rsidRDefault="006A0CC0" w:rsidP="006A0CC0">
      <w:pPr>
        <w:jc w:val="both"/>
        <w:rPr>
          <w:lang w:val="fr-CA"/>
        </w:rPr>
      </w:pPr>
      <w:r w:rsidRPr="006A0CC0">
        <w:rPr>
          <w:lang w:val="fr-CA"/>
        </w:rPr>
        <w:t xml:space="preserve">Les modalités relatives au rodage décrites dans la présente section s’appliquent à </w:t>
      </w:r>
      <w:r w:rsidR="00A903B0">
        <w:rPr>
          <w:lang w:val="fr-CA"/>
        </w:rPr>
        <w:t>l’</w:t>
      </w:r>
      <w:r w:rsidRPr="006A0CC0">
        <w:rPr>
          <w:lang w:val="fr-CA"/>
        </w:rPr>
        <w:t xml:space="preserve">abonnement au tarif L ou au tarif LG </w:t>
      </w:r>
      <w:r w:rsidR="00A903B0">
        <w:rPr>
          <w:lang w:val="fr-CA"/>
        </w:rPr>
        <w:t>d’</w:t>
      </w:r>
      <w:r w:rsidRPr="006A0CC0">
        <w:rPr>
          <w:lang w:val="fr-CA"/>
        </w:rPr>
        <w:t>un client désirant mettre au point, pour</w:t>
      </w:r>
      <w:r w:rsidR="008D54D8">
        <w:rPr>
          <w:lang w:val="fr-CA"/>
        </w:rPr>
        <w:t xml:space="preserve"> </w:t>
      </w:r>
      <w:r w:rsidRPr="006A0CC0">
        <w:rPr>
          <w:lang w:val="fr-CA"/>
        </w:rPr>
        <w:t xml:space="preserve">les exploiter régulièrement par la suite, un ou des nouveaux équipements qui seront alimentés par </w:t>
      </w:r>
      <w:r w:rsidR="005D442D">
        <w:rPr>
          <w:lang w:val="fr-CA"/>
        </w:rPr>
        <w:t>Hydro-Coaticook</w:t>
      </w:r>
      <w:r w:rsidRPr="006A0CC0">
        <w:rPr>
          <w:lang w:val="fr-CA"/>
        </w:rPr>
        <w:t>. Le client peut s’en prévaloir pendant, au minimum :</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a)</w:t>
      </w:r>
      <w:r w:rsidRPr="006A0CC0">
        <w:rPr>
          <w:lang w:val="fr-CA"/>
        </w:rPr>
        <w:tab/>
        <w:t xml:space="preserve">1 période de consommation et, au maximum, 12 périodes de consommation </w:t>
      </w:r>
      <w:r w:rsidR="008D54D8">
        <w:rPr>
          <w:lang w:val="fr-CA"/>
        </w:rPr>
        <w:tab/>
      </w:r>
      <w:r w:rsidRPr="006A0CC0">
        <w:rPr>
          <w:lang w:val="fr-CA"/>
        </w:rPr>
        <w:t>consécutives, pour le client visé par l’article 5.</w:t>
      </w:r>
      <w:r w:rsidR="00A903B0">
        <w:rPr>
          <w:lang w:val="fr-CA"/>
        </w:rPr>
        <w:t>39</w:t>
      </w:r>
      <w:r w:rsidRPr="006A0CC0">
        <w:rPr>
          <w:lang w:val="fr-CA"/>
        </w:rPr>
        <w:t xml:space="preserve"> ;</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b)</w:t>
      </w:r>
      <w:r w:rsidRPr="006A0CC0">
        <w:rPr>
          <w:lang w:val="fr-CA"/>
        </w:rPr>
        <w:tab/>
        <w:t xml:space="preserve">1 période de consommation et, au maximum, 24 périodes de consommation </w:t>
      </w:r>
      <w:r w:rsidR="008D54D8">
        <w:rPr>
          <w:lang w:val="fr-CA"/>
        </w:rPr>
        <w:tab/>
      </w:r>
      <w:r w:rsidRPr="006A0CC0">
        <w:rPr>
          <w:lang w:val="fr-CA"/>
        </w:rPr>
        <w:t>consécutives, pour le client visé par l’article 5.4</w:t>
      </w:r>
      <w:r w:rsidR="00A903B0">
        <w:rPr>
          <w:lang w:val="fr-CA"/>
        </w:rPr>
        <w:t>0</w:t>
      </w:r>
      <w:r w:rsidRPr="006A0CC0">
        <w:rPr>
          <w:lang w:val="fr-CA"/>
        </w:rPr>
        <w:t>.</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Pour bénéficier de ces modalités, le client doit, au plus tard 30 jours avant la période de rodage, aviser par écrit</w:t>
      </w:r>
      <w:r w:rsidR="008D54D8">
        <w:rPr>
          <w:lang w:val="fr-CA"/>
        </w:rPr>
        <w:t xml:space="preserve"> </w:t>
      </w:r>
      <w:r w:rsidR="005D442D">
        <w:rPr>
          <w:lang w:val="fr-CA"/>
        </w:rPr>
        <w:t>Hydro-Coaticook</w:t>
      </w:r>
      <w:r w:rsidRPr="006A0CC0">
        <w:rPr>
          <w:lang w:val="fr-CA"/>
        </w:rPr>
        <w:t xml:space="preserve"> du début approximatif de celle-ci et soumettre</w:t>
      </w:r>
      <w:r w:rsidR="008D54D8">
        <w:rPr>
          <w:lang w:val="fr-CA"/>
        </w:rPr>
        <w:t xml:space="preserve"> </w:t>
      </w:r>
      <w:r w:rsidRPr="006A0CC0">
        <w:rPr>
          <w:lang w:val="fr-CA"/>
        </w:rPr>
        <w:t xml:space="preserve">à </w:t>
      </w:r>
      <w:r w:rsidR="005D442D">
        <w:rPr>
          <w:lang w:val="fr-CA"/>
        </w:rPr>
        <w:t>Hydro-Coaticook</w:t>
      </w:r>
      <w:r w:rsidRPr="006A0CC0">
        <w:rPr>
          <w:lang w:val="fr-CA"/>
        </w:rPr>
        <w:t xml:space="preserve"> la nature des équipements en rodage et une estimation écrite de la puissance qui sera appelée et de l’énergie qui sera consommée, en moyenne, en vertu de cet abonnement après la période de rodage. La puissance des équipements en rodage doit être égale à au moins 10 % de  la puissance </w:t>
      </w:r>
      <w:r w:rsidR="00A903B0">
        <w:rPr>
          <w:lang w:val="fr-CA"/>
        </w:rPr>
        <w:t>à facturer minimale la plus élevée</w:t>
      </w:r>
      <w:r w:rsidRPr="006A0CC0">
        <w:rPr>
          <w:lang w:val="fr-CA"/>
        </w:rPr>
        <w:t xml:space="preserve"> des 12</w:t>
      </w:r>
      <w:r w:rsidR="008D54D8">
        <w:rPr>
          <w:lang w:val="fr-CA"/>
        </w:rPr>
        <w:t> </w:t>
      </w:r>
      <w:r w:rsidRPr="006A0CC0">
        <w:rPr>
          <w:lang w:val="fr-CA"/>
        </w:rPr>
        <w:t>dernières périodes de consommation, sans toutefois être inférieure à 500 kilowatts.</w:t>
      </w:r>
    </w:p>
    <w:p w:rsidR="006A0CC0" w:rsidRPr="006A0CC0" w:rsidRDefault="006A0CC0" w:rsidP="006A0CC0">
      <w:pPr>
        <w:jc w:val="both"/>
        <w:rPr>
          <w:lang w:val="fr-CA"/>
        </w:rPr>
      </w:pPr>
    </w:p>
    <w:p w:rsidR="006A0CC0" w:rsidRDefault="006A0CC0" w:rsidP="006A0CC0">
      <w:pPr>
        <w:jc w:val="both"/>
        <w:rPr>
          <w:lang w:val="fr-CA"/>
        </w:rPr>
      </w:pPr>
      <w:r w:rsidRPr="006A0CC0">
        <w:rPr>
          <w:lang w:val="fr-CA"/>
        </w:rPr>
        <w:t>Sous réserve de la conclusion d’une entente écrite concernant l’estimation de la puissance et de l’énergie requises après le rodage, les modalités du tarif L ou du tarif LG relatives au rodage s’appliquent à partir du début de la première</w:t>
      </w:r>
      <w:r w:rsidR="008D54D8">
        <w:rPr>
          <w:lang w:val="fr-CA"/>
        </w:rPr>
        <w:t xml:space="preserve"> </w:t>
      </w:r>
      <w:r w:rsidRPr="006A0CC0">
        <w:rPr>
          <w:lang w:val="fr-CA"/>
        </w:rPr>
        <w:t xml:space="preserve">période de consommation visée par le rodage. Au plus tard 5 jours ouvrables avant le début du rodage, le client doit aviser </w:t>
      </w:r>
      <w:r w:rsidR="005D442D">
        <w:rPr>
          <w:lang w:val="fr-CA"/>
        </w:rPr>
        <w:t>Hydro-Coaticook</w:t>
      </w:r>
      <w:r w:rsidRPr="006A0CC0">
        <w:rPr>
          <w:lang w:val="fr-CA"/>
        </w:rPr>
        <w:t xml:space="preserve">, pour approbation écrite, de la date </w:t>
      </w:r>
      <w:r w:rsidR="00117ADE">
        <w:rPr>
          <w:lang w:val="fr-CA"/>
        </w:rPr>
        <w:t xml:space="preserve">exacte </w:t>
      </w:r>
      <w:r w:rsidRPr="006A0CC0">
        <w:rPr>
          <w:lang w:val="fr-CA"/>
        </w:rPr>
        <w:t>du début du rodage.</w:t>
      </w:r>
    </w:p>
    <w:p w:rsidR="005F2064" w:rsidRPr="006A0CC0" w:rsidRDefault="005F2064" w:rsidP="006A0CC0">
      <w:pPr>
        <w:jc w:val="both"/>
        <w:rPr>
          <w:lang w:val="fr-CA"/>
        </w:rPr>
      </w:pPr>
    </w:p>
    <w:p w:rsidR="006A0CC0" w:rsidRPr="006A0CC0" w:rsidRDefault="006A0CC0" w:rsidP="006A0CC0">
      <w:pPr>
        <w:jc w:val="both"/>
        <w:rPr>
          <w:b/>
          <w:lang w:val="fr-CA"/>
        </w:rPr>
      </w:pPr>
      <w:r w:rsidRPr="006A0CC0">
        <w:rPr>
          <w:b/>
          <w:lang w:val="fr-CA"/>
        </w:rPr>
        <w:t>5.</w:t>
      </w:r>
      <w:r w:rsidR="00117ADE">
        <w:rPr>
          <w:b/>
          <w:lang w:val="fr-CA"/>
        </w:rPr>
        <w:t>39</w:t>
      </w:r>
      <w:r w:rsidRPr="006A0CC0">
        <w:rPr>
          <w:b/>
          <w:lang w:val="fr-CA"/>
        </w:rPr>
        <w:t xml:space="preserve"> Abonnement dont l’historique comporte, au tarif L ou au tarif LG, 12 périodes</w:t>
      </w:r>
    </w:p>
    <w:p w:rsidR="006A0CC0" w:rsidRPr="006A0CC0" w:rsidRDefault="006A0CC0" w:rsidP="006A0CC0">
      <w:pPr>
        <w:jc w:val="both"/>
        <w:rPr>
          <w:lang w:val="fr-CA"/>
        </w:rPr>
      </w:pPr>
      <w:r w:rsidRPr="006A0CC0">
        <w:rPr>
          <w:b/>
          <w:lang w:val="fr-CA"/>
        </w:rPr>
        <w:t>de consommation ou plus sans rodage</w:t>
      </w:r>
      <w:r w:rsidRPr="006A0CC0">
        <w:rPr>
          <w:lang w:val="fr-CA"/>
        </w:rPr>
        <w:t xml:space="preserve"> </w:t>
      </w:r>
    </w:p>
    <w:p w:rsidR="006A0CC0" w:rsidRPr="006A0CC0" w:rsidRDefault="006A0CC0" w:rsidP="006A0CC0">
      <w:pPr>
        <w:jc w:val="both"/>
        <w:rPr>
          <w:lang w:val="fr-CA"/>
        </w:rPr>
      </w:pPr>
      <w:r w:rsidRPr="006A0CC0">
        <w:rPr>
          <w:lang w:val="fr-CA"/>
        </w:rPr>
        <w:t>Lorsqu’une partie des appels de puissance faits par le client sert au rodage d’équipements et que l’historique comporte, au tarif L ou au tarif LG, 12 périodes de consommation</w:t>
      </w:r>
      <w:r w:rsidR="00616E7F">
        <w:rPr>
          <w:lang w:val="fr-CA"/>
        </w:rPr>
        <w:t xml:space="preserve"> </w:t>
      </w:r>
      <w:r w:rsidRPr="006A0CC0">
        <w:rPr>
          <w:lang w:val="fr-CA"/>
        </w:rPr>
        <w:t>ou plus sans rodage, la facture d’électricité est établie de la façon suivante :</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a)</w:t>
      </w:r>
      <w:r w:rsidRPr="006A0CC0">
        <w:rPr>
          <w:lang w:val="fr-CA"/>
        </w:rPr>
        <w:tab/>
        <w:t xml:space="preserve">Un prix moyen, exprimé en cents le kilowattheure, est établi à partir de la </w:t>
      </w:r>
      <w:r w:rsidR="00616E7F">
        <w:rPr>
          <w:lang w:val="fr-CA"/>
        </w:rPr>
        <w:tab/>
      </w:r>
      <w:r w:rsidRPr="006A0CC0">
        <w:rPr>
          <w:lang w:val="fr-CA"/>
        </w:rPr>
        <w:t xml:space="preserve">moyenne des puissances à facturer et de la moyenne de l’énergie consommée </w:t>
      </w:r>
      <w:r w:rsidR="00616E7F">
        <w:rPr>
          <w:lang w:val="fr-CA"/>
        </w:rPr>
        <w:tab/>
      </w:r>
      <w:r w:rsidRPr="006A0CC0">
        <w:rPr>
          <w:lang w:val="fr-CA"/>
        </w:rPr>
        <w:t xml:space="preserve">pendant les 12 dernières périodes de consommation sans rodage. Sur demande </w:t>
      </w:r>
      <w:r w:rsidR="00616E7F">
        <w:rPr>
          <w:lang w:val="fr-CA"/>
        </w:rPr>
        <w:tab/>
      </w:r>
      <w:r w:rsidRPr="006A0CC0">
        <w:rPr>
          <w:lang w:val="fr-CA"/>
        </w:rPr>
        <w:t xml:space="preserve">écrite, les jours de grève chez le client ne sont pas pris en considération dans </w:t>
      </w:r>
      <w:r w:rsidR="00616E7F">
        <w:rPr>
          <w:lang w:val="fr-CA"/>
        </w:rPr>
        <w:tab/>
      </w:r>
      <w:r w:rsidRPr="006A0CC0">
        <w:rPr>
          <w:lang w:val="fr-CA"/>
        </w:rPr>
        <w:t xml:space="preserve">l’établissement de ces moyennes. À cet effet, les prix et les conditions du tarif L </w:t>
      </w:r>
      <w:r w:rsidR="00616E7F">
        <w:rPr>
          <w:lang w:val="fr-CA"/>
        </w:rPr>
        <w:tab/>
      </w:r>
      <w:r w:rsidRPr="006A0CC0">
        <w:rPr>
          <w:lang w:val="fr-CA"/>
        </w:rPr>
        <w:t xml:space="preserve">ou du tarif LG en vigueur pendant la période de consommation concernée  de la </w:t>
      </w:r>
      <w:r w:rsidR="00616E7F">
        <w:rPr>
          <w:lang w:val="fr-CA"/>
        </w:rPr>
        <w:tab/>
      </w:r>
      <w:r w:rsidRPr="006A0CC0">
        <w:rPr>
          <w:lang w:val="fr-CA"/>
        </w:rPr>
        <w:t xml:space="preserve">période de rodage sont appliqués à ces moyennes, compte tenu, s’il y a lieu, du </w:t>
      </w:r>
      <w:r w:rsidR="00616E7F">
        <w:rPr>
          <w:lang w:val="fr-CA"/>
        </w:rPr>
        <w:tab/>
      </w:r>
      <w:r w:rsidRPr="006A0CC0">
        <w:rPr>
          <w:lang w:val="fr-CA"/>
        </w:rPr>
        <w:t xml:space="preserve">crédit d’alimentation en moyenne ou en haute tension et du rajustement pour </w:t>
      </w:r>
      <w:r w:rsidR="00616E7F">
        <w:rPr>
          <w:lang w:val="fr-CA"/>
        </w:rPr>
        <w:tab/>
      </w:r>
      <w:r w:rsidRPr="006A0CC0">
        <w:rPr>
          <w:lang w:val="fr-CA"/>
        </w:rPr>
        <w:t>pertes de transformation décrits dans les articles 10.2 et 10.4.</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b)</w:t>
      </w:r>
      <w:r w:rsidRPr="006A0CC0">
        <w:rPr>
          <w:lang w:val="fr-CA"/>
        </w:rPr>
        <w:tab/>
        <w:t xml:space="preserve">Pour chaque période de consommation de la période de rodage, l’énergie </w:t>
      </w:r>
      <w:r w:rsidR="00616E7F">
        <w:rPr>
          <w:lang w:val="fr-CA"/>
        </w:rPr>
        <w:tab/>
      </w:r>
      <w:r w:rsidRPr="006A0CC0">
        <w:rPr>
          <w:lang w:val="fr-CA"/>
        </w:rPr>
        <w:t xml:space="preserve">consommée est facturée au prix moyen déterminé selon le sous-alinéa </w:t>
      </w:r>
      <w:r w:rsidR="00616E7F">
        <w:rPr>
          <w:lang w:val="fr-CA"/>
        </w:rPr>
        <w:tab/>
      </w:r>
      <w:r w:rsidRPr="006A0CC0">
        <w:rPr>
          <w:lang w:val="fr-CA"/>
        </w:rPr>
        <w:t>précédent, majoré du pourcentage calculé selon la formule suivante :</w:t>
      </w:r>
    </w:p>
    <w:p w:rsidR="006A0CC0" w:rsidRPr="006A0CC0" w:rsidRDefault="006A0CC0" w:rsidP="006A0CC0">
      <w:pPr>
        <w:jc w:val="both"/>
        <w:rPr>
          <w:lang w:val="fr-CA"/>
        </w:rPr>
      </w:pPr>
      <w:r w:rsidRPr="006A0CC0">
        <w:rPr>
          <w:lang w:val="fr-CA"/>
        </w:rPr>
        <w:t xml:space="preserve"> </w:t>
      </w:r>
    </w:p>
    <w:p w:rsidR="006A0CC0" w:rsidRPr="006A0CC0" w:rsidRDefault="006A0CC0" w:rsidP="006A0CC0">
      <w:pPr>
        <w:jc w:val="both"/>
        <w:rPr>
          <w:lang w:val="fr-CA"/>
        </w:rPr>
      </w:pPr>
      <w:r w:rsidRPr="006A0CC0">
        <w:rPr>
          <w:lang w:val="fr-CA"/>
        </w:rPr>
        <w:t>La majoration ne peut être inférieure à 1 %.</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Toutefois, la facture minimale par période de consommation est établie à partir de la moyenne des puissances à facturer et de la moyenne de l’énergie consommée pendant les 12 dernières périodes de consommation précédant la période de rodage. À cet effet, les prix et les conditions  du tarif L ou du tarif LG en vigueur pendant la période</w:t>
      </w:r>
      <w:r w:rsidR="00616E7F">
        <w:rPr>
          <w:lang w:val="fr-CA"/>
        </w:rPr>
        <w:t xml:space="preserve"> </w:t>
      </w:r>
      <w:r w:rsidRPr="006A0CC0">
        <w:rPr>
          <w:lang w:val="fr-CA"/>
        </w:rPr>
        <w:t>de consommation concernée de la période de rodage sont appliqués à ces moyennes, compte tenu, s’il y a lieu, du crédit d’alimentation en moyenne ou en haute tension et du rajustement pour pertes de transformation décrits dans les articles 10.2 et 10.4.</w:t>
      </w:r>
    </w:p>
    <w:p w:rsidR="006A0CC0" w:rsidRPr="006A0CC0" w:rsidRDefault="006A0CC0" w:rsidP="006A0CC0">
      <w:pPr>
        <w:jc w:val="both"/>
        <w:rPr>
          <w:lang w:val="fr-CA"/>
        </w:rPr>
      </w:pPr>
      <w:r w:rsidRPr="006A0CC0">
        <w:rPr>
          <w:lang w:val="fr-CA"/>
        </w:rPr>
        <w:t xml:space="preserve"> </w:t>
      </w:r>
    </w:p>
    <w:p w:rsidR="006A0CC0" w:rsidRPr="006A0CC0" w:rsidRDefault="006A0CC0" w:rsidP="006A0CC0">
      <w:pPr>
        <w:jc w:val="both"/>
        <w:rPr>
          <w:b/>
          <w:lang w:val="fr-CA"/>
        </w:rPr>
      </w:pPr>
      <w:r w:rsidRPr="006A0CC0">
        <w:rPr>
          <w:b/>
          <w:lang w:val="fr-CA"/>
        </w:rPr>
        <w:t>5.4</w:t>
      </w:r>
      <w:r w:rsidR="00117ADE">
        <w:rPr>
          <w:b/>
          <w:lang w:val="fr-CA"/>
        </w:rPr>
        <w:t>0</w:t>
      </w:r>
      <w:r w:rsidRPr="006A0CC0">
        <w:rPr>
          <w:b/>
          <w:lang w:val="fr-CA"/>
        </w:rPr>
        <w:t xml:space="preserve"> Abonnement dont l’historique comporte,</w:t>
      </w:r>
      <w:r w:rsidR="00616E7F">
        <w:rPr>
          <w:b/>
          <w:lang w:val="fr-CA"/>
        </w:rPr>
        <w:t xml:space="preserve"> </w:t>
      </w:r>
      <w:r w:rsidRPr="006A0CC0">
        <w:rPr>
          <w:b/>
          <w:lang w:val="fr-CA"/>
        </w:rPr>
        <w:t>au tarif L ou au tarif LG, moins de 12</w:t>
      </w:r>
      <w:r w:rsidR="00616E7F">
        <w:rPr>
          <w:b/>
          <w:lang w:val="fr-CA"/>
        </w:rPr>
        <w:t xml:space="preserve"> </w:t>
      </w:r>
      <w:r w:rsidRPr="006A0CC0">
        <w:rPr>
          <w:b/>
          <w:lang w:val="fr-CA"/>
        </w:rPr>
        <w:t>périodes de consommation sans rodage</w:t>
      </w:r>
    </w:p>
    <w:p w:rsidR="006A0CC0" w:rsidRPr="006A0CC0" w:rsidRDefault="006A0CC0" w:rsidP="006A0CC0">
      <w:pPr>
        <w:jc w:val="both"/>
        <w:rPr>
          <w:lang w:val="fr-CA"/>
        </w:rPr>
      </w:pPr>
      <w:r w:rsidRPr="006A0CC0">
        <w:rPr>
          <w:lang w:val="fr-CA"/>
        </w:rPr>
        <w:t>Si une partie ou la totalité des appels de puissance faits par le client sert au rodage d’équipements et que l’historique comporte, au tari</w:t>
      </w:r>
      <w:r w:rsidR="00616E7F">
        <w:rPr>
          <w:lang w:val="fr-CA"/>
        </w:rPr>
        <w:t>f L ou au tarif LG, moins de 12 </w:t>
      </w:r>
      <w:r w:rsidRPr="006A0CC0">
        <w:rPr>
          <w:lang w:val="fr-CA"/>
        </w:rPr>
        <w:t>périodes de consommation sans rodage, la facture d’électricité est établie de la façon suivante :</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a)</w:t>
      </w:r>
      <w:r w:rsidRPr="006A0CC0">
        <w:rPr>
          <w:lang w:val="fr-CA"/>
        </w:rPr>
        <w:tab/>
        <w:t xml:space="preserve">Un prix moyen, exprimé en cents le kilowattheure, est établi à partir de </w:t>
      </w:r>
      <w:r w:rsidR="00616E7F">
        <w:rPr>
          <w:lang w:val="fr-CA"/>
        </w:rPr>
        <w:tab/>
      </w:r>
      <w:r w:rsidRPr="006A0CC0">
        <w:rPr>
          <w:lang w:val="fr-CA"/>
        </w:rPr>
        <w:t>l’estimation de la puissance qui sera appelée</w:t>
      </w:r>
      <w:r w:rsidR="00616E7F">
        <w:rPr>
          <w:lang w:val="fr-CA"/>
        </w:rPr>
        <w:t xml:space="preserve"> </w:t>
      </w:r>
      <w:r w:rsidRPr="006A0CC0">
        <w:rPr>
          <w:lang w:val="fr-CA"/>
        </w:rPr>
        <w:t xml:space="preserve">et de l’estimation de l’énergie qui </w:t>
      </w:r>
      <w:r w:rsidR="00616E7F">
        <w:rPr>
          <w:lang w:val="fr-CA"/>
        </w:rPr>
        <w:tab/>
      </w:r>
      <w:r w:rsidRPr="006A0CC0">
        <w:rPr>
          <w:lang w:val="fr-CA"/>
        </w:rPr>
        <w:t xml:space="preserve">sera consommée après  la période de rodage. À cet effet, les prix et les </w:t>
      </w:r>
      <w:r w:rsidR="00616E7F">
        <w:rPr>
          <w:lang w:val="fr-CA"/>
        </w:rPr>
        <w:tab/>
      </w:r>
      <w:r w:rsidRPr="006A0CC0">
        <w:rPr>
          <w:lang w:val="fr-CA"/>
        </w:rPr>
        <w:t xml:space="preserve">conditions du tarif L ou du tarif LG en vigueur pendant la période de </w:t>
      </w:r>
      <w:r w:rsidR="00616E7F">
        <w:rPr>
          <w:lang w:val="fr-CA"/>
        </w:rPr>
        <w:lastRenderedPageBreak/>
        <w:tab/>
      </w:r>
      <w:r w:rsidRPr="006A0CC0">
        <w:rPr>
          <w:lang w:val="fr-CA"/>
        </w:rPr>
        <w:t xml:space="preserve">consommation concernée de la période de rodage sont appliqués à ces </w:t>
      </w:r>
      <w:r w:rsidR="00616E7F">
        <w:rPr>
          <w:lang w:val="fr-CA"/>
        </w:rPr>
        <w:tab/>
      </w:r>
      <w:r w:rsidRPr="006A0CC0">
        <w:rPr>
          <w:lang w:val="fr-CA"/>
        </w:rPr>
        <w:t xml:space="preserve">estimations, compte tenu, s’il y a lieu, du crédit d’alimentation en moyenne ou en </w:t>
      </w:r>
      <w:r w:rsidR="00616E7F">
        <w:rPr>
          <w:lang w:val="fr-CA"/>
        </w:rPr>
        <w:tab/>
      </w:r>
      <w:r w:rsidRPr="006A0CC0">
        <w:rPr>
          <w:lang w:val="fr-CA"/>
        </w:rPr>
        <w:t xml:space="preserve">haute tension et du rajustement pour pertes de transformation décrits dans les </w:t>
      </w:r>
      <w:r w:rsidR="00616E7F">
        <w:rPr>
          <w:lang w:val="fr-CA"/>
        </w:rPr>
        <w:tab/>
      </w:r>
      <w:r w:rsidRPr="006A0CC0">
        <w:rPr>
          <w:lang w:val="fr-CA"/>
        </w:rPr>
        <w:t>articles 10.2 et 10.4.</w:t>
      </w:r>
    </w:p>
    <w:p w:rsidR="006A0CC0" w:rsidRPr="006A0CC0" w:rsidRDefault="006A0CC0" w:rsidP="006A0CC0">
      <w:pPr>
        <w:jc w:val="both"/>
        <w:rPr>
          <w:lang w:val="fr-CA"/>
        </w:rPr>
      </w:pPr>
    </w:p>
    <w:p w:rsidR="006A0CC0" w:rsidRPr="006A0CC0" w:rsidRDefault="006A0CC0" w:rsidP="006A0CC0">
      <w:pPr>
        <w:jc w:val="both"/>
        <w:rPr>
          <w:lang w:val="fr-CA"/>
        </w:rPr>
      </w:pPr>
      <w:r w:rsidRPr="006A0CC0">
        <w:rPr>
          <w:lang w:val="fr-CA"/>
        </w:rPr>
        <w:t>b)</w:t>
      </w:r>
      <w:r w:rsidRPr="006A0CC0">
        <w:rPr>
          <w:lang w:val="fr-CA"/>
        </w:rPr>
        <w:tab/>
        <w:t xml:space="preserve">Pendant la période de rodage, l’énergie consommée est facturée à ce prix </w:t>
      </w:r>
      <w:r w:rsidR="00616E7F">
        <w:rPr>
          <w:lang w:val="fr-CA"/>
        </w:rPr>
        <w:tab/>
      </w:r>
      <w:r w:rsidRPr="006A0CC0">
        <w:rPr>
          <w:lang w:val="fr-CA"/>
        </w:rPr>
        <w:t>moyen, majoré de 4 %.</w:t>
      </w:r>
    </w:p>
    <w:p w:rsidR="006A0CC0" w:rsidRPr="006A0CC0" w:rsidRDefault="006A0CC0" w:rsidP="006A0CC0">
      <w:pPr>
        <w:jc w:val="both"/>
        <w:rPr>
          <w:lang w:val="fr-CA"/>
        </w:rPr>
      </w:pPr>
      <w:r w:rsidRPr="006A0CC0">
        <w:rPr>
          <w:lang w:val="fr-CA"/>
        </w:rPr>
        <w:t xml:space="preserve"> </w:t>
      </w:r>
    </w:p>
    <w:p w:rsidR="006A0CC0" w:rsidRPr="006A0CC0" w:rsidRDefault="006A0CC0" w:rsidP="006A0CC0">
      <w:pPr>
        <w:jc w:val="both"/>
        <w:rPr>
          <w:lang w:val="fr-CA"/>
        </w:rPr>
      </w:pPr>
      <w:r w:rsidRPr="006A0CC0">
        <w:rPr>
          <w:lang w:val="fr-CA"/>
        </w:rPr>
        <w:t>Après 12 périodes de consommation consécutives de rodage, la facture minimale par période de consommation est établie à partir de la moyenne des puissances à facturer, qui ne peut toutefois êt</w:t>
      </w:r>
      <w:r w:rsidR="00616E7F">
        <w:rPr>
          <w:lang w:val="fr-CA"/>
        </w:rPr>
        <w:t xml:space="preserve">re inférieure à 5 000 kilowatts </w:t>
      </w:r>
      <w:r w:rsidRPr="006A0CC0">
        <w:rPr>
          <w:lang w:val="fr-CA"/>
        </w:rPr>
        <w:t>et de la moyenne de l’énergie consommée pendant les 3 dernières périodes de consommation de la première année de la période de rodage. À cet effet, les prix et les conditions du tarif L ou du tarif LG en vigueur pendant</w:t>
      </w:r>
      <w:r w:rsidR="00616E7F">
        <w:rPr>
          <w:lang w:val="fr-CA"/>
        </w:rPr>
        <w:t xml:space="preserve"> </w:t>
      </w:r>
      <w:r w:rsidRPr="006A0CC0">
        <w:rPr>
          <w:lang w:val="fr-CA"/>
        </w:rPr>
        <w:t>la période de consommation concernée de la période de rodage sont appliqués à ces moyennes, compte tenu, s’il y a lieu, du crédit d’alimentation en moyenne ou en haute tension et du rajustement pour pertes de transformation décrits dans les articles 10.2 et 10.4.</w:t>
      </w:r>
    </w:p>
    <w:p w:rsidR="006A0CC0" w:rsidRPr="006A0CC0" w:rsidRDefault="006A0CC0" w:rsidP="006A0CC0">
      <w:pPr>
        <w:jc w:val="both"/>
        <w:rPr>
          <w:lang w:val="fr-CA"/>
        </w:rPr>
      </w:pPr>
    </w:p>
    <w:p w:rsidR="006A0CC0" w:rsidRDefault="006A0CC0" w:rsidP="006A0CC0">
      <w:pPr>
        <w:jc w:val="both"/>
        <w:rPr>
          <w:lang w:val="fr-CA"/>
        </w:rPr>
      </w:pPr>
      <w:r w:rsidRPr="006A0CC0">
        <w:rPr>
          <w:lang w:val="fr-CA"/>
        </w:rPr>
        <w:t>Une fois que se sont écoulées 3 périodes de consommation après la fin de la période de rodage, les factures s’appliquant à la période de rodage sont rajustées, le cas échéant. Un prix</w:t>
      </w:r>
      <w:r w:rsidR="00616E7F">
        <w:rPr>
          <w:lang w:val="fr-CA"/>
        </w:rPr>
        <w:t xml:space="preserve"> </w:t>
      </w:r>
      <w:r w:rsidRPr="006A0CC0">
        <w:rPr>
          <w:lang w:val="fr-CA"/>
        </w:rPr>
        <w:t>moyen, exprimé en cents le kilowattheure, est établi à partir de la puissance maximale appelée et de l’énergie con</w:t>
      </w:r>
      <w:r w:rsidR="00616E7F">
        <w:rPr>
          <w:lang w:val="fr-CA"/>
        </w:rPr>
        <w:t>sommée en moyenne pendant ces 3 </w:t>
      </w:r>
      <w:r w:rsidRPr="006A0CC0">
        <w:rPr>
          <w:lang w:val="fr-CA"/>
        </w:rPr>
        <w:t>dernières périodes de consommation et des prix et des conditions du tarif L ou du tarif LG en vigueur pendant la période de rodage. Si ce prix, majoré de 4 %, diffère de celui qui a servi à la facturation, les factures couvrant la période de rodage sont rajustées en conséquence.</w:t>
      </w:r>
    </w:p>
    <w:p w:rsidR="004628ED" w:rsidRPr="006A0CC0" w:rsidRDefault="004628ED" w:rsidP="006A0CC0">
      <w:pPr>
        <w:jc w:val="both"/>
        <w:rPr>
          <w:lang w:val="fr-CA"/>
        </w:rPr>
      </w:pPr>
    </w:p>
    <w:p w:rsidR="006A0CC0" w:rsidRPr="004628ED" w:rsidRDefault="004628ED" w:rsidP="006A0CC0">
      <w:pPr>
        <w:jc w:val="both"/>
        <w:rPr>
          <w:b/>
          <w:lang w:val="fr-CA"/>
        </w:rPr>
      </w:pPr>
      <w:r w:rsidRPr="004628ED">
        <w:rPr>
          <w:b/>
          <w:lang w:val="fr-CA"/>
        </w:rPr>
        <w:t>5.4</w:t>
      </w:r>
      <w:r w:rsidR="00117ADE">
        <w:rPr>
          <w:b/>
          <w:lang w:val="fr-CA"/>
        </w:rPr>
        <w:t>1</w:t>
      </w:r>
      <w:r w:rsidRPr="004628ED">
        <w:rPr>
          <w:b/>
          <w:lang w:val="fr-CA"/>
        </w:rPr>
        <w:t xml:space="preserve"> </w:t>
      </w:r>
      <w:r w:rsidR="006A0CC0" w:rsidRPr="004628ED">
        <w:rPr>
          <w:b/>
          <w:lang w:val="fr-CA"/>
        </w:rPr>
        <w:t>Cessation des mo</w:t>
      </w:r>
      <w:r w:rsidRPr="004628ED">
        <w:rPr>
          <w:b/>
          <w:lang w:val="fr-CA"/>
        </w:rPr>
        <w:t>dalités relatives au rodage</w:t>
      </w:r>
    </w:p>
    <w:p w:rsidR="006A0CC0" w:rsidRDefault="006A0CC0" w:rsidP="006A0CC0">
      <w:pPr>
        <w:jc w:val="both"/>
        <w:rPr>
          <w:lang w:val="fr-CA"/>
        </w:rPr>
      </w:pPr>
      <w:r w:rsidRPr="006A0CC0">
        <w:rPr>
          <w:lang w:val="fr-CA"/>
        </w:rPr>
        <w:t xml:space="preserve">Quand le client veut cesser de se prévaloir des modalités relatives au rodage, il doit en aviser </w:t>
      </w:r>
      <w:r w:rsidR="005D442D">
        <w:rPr>
          <w:lang w:val="fr-CA"/>
        </w:rPr>
        <w:t>Hydro-Coaticook</w:t>
      </w:r>
      <w:r w:rsidRPr="006A0CC0">
        <w:rPr>
          <w:lang w:val="fr-CA"/>
        </w:rPr>
        <w:t xml:space="preserve"> par écrit. L’application des modalités relatives au rodage prend fin, au choix du client, soit au début de la période de consommation en cours au moment où </w:t>
      </w:r>
      <w:r w:rsidR="005D442D">
        <w:rPr>
          <w:lang w:val="fr-CA"/>
        </w:rPr>
        <w:t>Hydro-Coaticook</w:t>
      </w:r>
      <w:r w:rsidRPr="006A0CC0">
        <w:rPr>
          <w:lang w:val="fr-CA"/>
        </w:rPr>
        <w:t xml:space="preserve"> reçoit l’avis écrit du client, so</w:t>
      </w:r>
      <w:r w:rsidR="00616E7F">
        <w:rPr>
          <w:lang w:val="fr-CA"/>
        </w:rPr>
        <w:t>it au début de l’une des 2 </w:t>
      </w:r>
      <w:r w:rsidRPr="006A0CC0">
        <w:rPr>
          <w:lang w:val="fr-CA"/>
        </w:rPr>
        <w:t>périodes de consommation précédentes ou de l’une des 2 périodes de consommation subséquentes.</w:t>
      </w:r>
      <w:r w:rsidR="00616E7F">
        <w:rPr>
          <w:lang w:val="fr-CA"/>
        </w:rPr>
        <w:t xml:space="preserve"> </w:t>
      </w:r>
      <w:r w:rsidR="005D442D">
        <w:rPr>
          <w:lang w:val="fr-CA"/>
        </w:rPr>
        <w:t>Hydro-Coaticook</w:t>
      </w:r>
      <w:r w:rsidRPr="006A0CC0">
        <w:rPr>
          <w:lang w:val="fr-CA"/>
        </w:rPr>
        <w:t xml:space="preserve"> peut mettre fin aux modalités relatives au rodage moyennant un préavis de 30 jours, si le client n’est pas en mesure de démontrer que ses équipements sont en rodage.</w:t>
      </w:r>
    </w:p>
    <w:p w:rsidR="00616E7F" w:rsidRPr="006A0CC0" w:rsidRDefault="00616E7F" w:rsidP="006A0CC0">
      <w:pPr>
        <w:jc w:val="both"/>
        <w:rPr>
          <w:lang w:val="fr-CA"/>
        </w:rPr>
      </w:pPr>
    </w:p>
    <w:p w:rsidR="006A0CC0" w:rsidRPr="004628ED" w:rsidRDefault="004628ED" w:rsidP="006A0CC0">
      <w:pPr>
        <w:jc w:val="both"/>
        <w:rPr>
          <w:b/>
          <w:lang w:val="fr-CA"/>
        </w:rPr>
      </w:pPr>
      <w:r w:rsidRPr="004628ED">
        <w:rPr>
          <w:b/>
          <w:lang w:val="fr-CA"/>
        </w:rPr>
        <w:t>5.</w:t>
      </w:r>
      <w:r w:rsidR="00117ADE">
        <w:rPr>
          <w:b/>
          <w:lang w:val="fr-CA"/>
        </w:rPr>
        <w:t>42</w:t>
      </w:r>
      <w:r w:rsidRPr="004628ED">
        <w:rPr>
          <w:b/>
          <w:lang w:val="fr-CA"/>
        </w:rPr>
        <w:t xml:space="preserve"> </w:t>
      </w:r>
      <w:r w:rsidR="006A0CC0" w:rsidRPr="004628ED">
        <w:rPr>
          <w:b/>
          <w:lang w:val="fr-CA"/>
        </w:rPr>
        <w:t>Renouvellement des modalités relatives au rod</w:t>
      </w:r>
      <w:r w:rsidRPr="004628ED">
        <w:rPr>
          <w:b/>
          <w:lang w:val="fr-CA"/>
        </w:rPr>
        <w:t>age</w:t>
      </w:r>
    </w:p>
    <w:p w:rsidR="006A0CC0" w:rsidRPr="006A0CC0" w:rsidRDefault="006A0CC0" w:rsidP="006A0CC0">
      <w:pPr>
        <w:jc w:val="both"/>
        <w:rPr>
          <w:lang w:val="fr-CA"/>
        </w:rPr>
      </w:pPr>
      <w:r w:rsidRPr="006A0CC0">
        <w:rPr>
          <w:lang w:val="fr-CA"/>
        </w:rPr>
        <w:t xml:space="preserve">À la suite de l’ajout de nouveaux équipements, le client peut se prévaloir de nouveau des modalités relatives au rodage. Il doit alors soumettre une nouvelle demande à </w:t>
      </w:r>
      <w:r w:rsidR="005D442D">
        <w:rPr>
          <w:lang w:val="fr-CA"/>
        </w:rPr>
        <w:t>Hydro-Coaticook</w:t>
      </w:r>
      <w:r w:rsidRPr="006A0CC0">
        <w:rPr>
          <w:lang w:val="fr-CA"/>
        </w:rPr>
        <w:t xml:space="preserve"> conformément aux dispositions de l’article 5.</w:t>
      </w:r>
      <w:r w:rsidR="00117ADE">
        <w:rPr>
          <w:lang w:val="fr-CA"/>
        </w:rPr>
        <w:t>38</w:t>
      </w:r>
      <w:r w:rsidRPr="006A0CC0">
        <w:rPr>
          <w:lang w:val="fr-CA"/>
        </w:rPr>
        <w:t>.</w:t>
      </w:r>
    </w:p>
    <w:p w:rsidR="006A0CC0" w:rsidRPr="006A0CC0" w:rsidRDefault="006A0CC0" w:rsidP="006A0CC0">
      <w:pPr>
        <w:jc w:val="both"/>
        <w:rPr>
          <w:lang w:val="fr-CA"/>
        </w:rPr>
      </w:pPr>
      <w:r w:rsidRPr="006A0CC0">
        <w:rPr>
          <w:lang w:val="fr-CA"/>
        </w:rPr>
        <w:t xml:space="preserve"> </w:t>
      </w:r>
    </w:p>
    <w:p w:rsidR="004628ED" w:rsidRPr="004628ED" w:rsidRDefault="004628ED" w:rsidP="006A0CC0">
      <w:pPr>
        <w:jc w:val="both"/>
        <w:rPr>
          <w:b/>
          <w:lang w:val="fr-CA"/>
        </w:rPr>
      </w:pPr>
      <w:r w:rsidRPr="004628ED">
        <w:rPr>
          <w:b/>
          <w:lang w:val="fr-CA"/>
        </w:rPr>
        <w:t>5.</w:t>
      </w:r>
      <w:r w:rsidR="00117ADE">
        <w:rPr>
          <w:b/>
          <w:lang w:val="fr-CA"/>
        </w:rPr>
        <w:t>43</w:t>
      </w:r>
      <w:r w:rsidRPr="004628ED">
        <w:rPr>
          <w:b/>
          <w:lang w:val="fr-CA"/>
        </w:rPr>
        <w:t xml:space="preserve"> Restrictions</w:t>
      </w:r>
    </w:p>
    <w:p w:rsidR="006A0CC0" w:rsidRDefault="006A0CC0" w:rsidP="006A0CC0">
      <w:pPr>
        <w:jc w:val="both"/>
        <w:rPr>
          <w:lang w:val="fr-CA"/>
        </w:rPr>
      </w:pPr>
      <w:r w:rsidRPr="006A0CC0">
        <w:rPr>
          <w:lang w:val="fr-CA"/>
        </w:rPr>
        <w:t xml:space="preserve">En fonction des besoins de gestion et de la disponibilité du réseau, </w:t>
      </w:r>
      <w:r w:rsidR="005D442D">
        <w:rPr>
          <w:lang w:val="fr-CA"/>
        </w:rPr>
        <w:t>Hydro-Coaticook</w:t>
      </w:r>
      <w:r w:rsidRPr="006A0CC0">
        <w:rPr>
          <w:lang w:val="fr-CA"/>
        </w:rPr>
        <w:t xml:space="preserve"> peut limiter les appels de puissance au niveau de la puissance convenue dans l’entente écrite prévue à l’article 5.</w:t>
      </w:r>
      <w:r w:rsidR="00117ADE">
        <w:rPr>
          <w:lang w:val="fr-CA"/>
        </w:rPr>
        <w:t>38</w:t>
      </w:r>
      <w:r w:rsidRPr="006A0CC0">
        <w:rPr>
          <w:lang w:val="fr-CA"/>
        </w:rPr>
        <w:t xml:space="preserve">. Toute consommation au-delà de cette puissance </w:t>
      </w:r>
      <w:r w:rsidR="00117ADE">
        <w:rPr>
          <w:lang w:val="fr-CA"/>
        </w:rPr>
        <w:t>est</w:t>
      </w:r>
      <w:r w:rsidRPr="006A0CC0">
        <w:rPr>
          <w:lang w:val="fr-CA"/>
        </w:rPr>
        <w:t xml:space="preserve"> facturée au prix de 50 ¢ le kilowattheure.</w:t>
      </w:r>
      <w:r w:rsidR="002C5DC1">
        <w:rPr>
          <w:lang w:val="fr-CA"/>
        </w:rPr>
        <w:t xml:space="preserve"> </w:t>
      </w:r>
      <w:r w:rsidRPr="006A0CC0">
        <w:rPr>
          <w:lang w:val="fr-CA"/>
        </w:rPr>
        <w:t>Le présent article ne doit pas être interprété comme étant une permission accordée au client de dépasser sa puissance disponible.</w:t>
      </w:r>
    </w:p>
    <w:p w:rsidR="008674B9" w:rsidRDefault="008674B9" w:rsidP="006A0CC0">
      <w:pPr>
        <w:jc w:val="both"/>
        <w:rPr>
          <w:lang w:val="fr-CA"/>
        </w:rPr>
      </w:pPr>
    </w:p>
    <w:p w:rsidR="00547594" w:rsidRDefault="00547594" w:rsidP="006A0CC0">
      <w:pPr>
        <w:jc w:val="both"/>
        <w:rPr>
          <w:lang w:val="fr-CA"/>
        </w:rPr>
      </w:pPr>
    </w:p>
    <w:p w:rsidR="008674B9" w:rsidRDefault="008674B9" w:rsidP="008674B9">
      <w:pPr>
        <w:jc w:val="both"/>
        <w:rPr>
          <w:b/>
          <w:lang w:val="fr-CA"/>
        </w:rPr>
      </w:pPr>
      <w:r w:rsidRPr="008674B9">
        <w:rPr>
          <w:b/>
          <w:lang w:val="fr-CA"/>
        </w:rPr>
        <w:lastRenderedPageBreak/>
        <w:t>SECTION 7</w:t>
      </w:r>
    </w:p>
    <w:p w:rsidR="008674B9" w:rsidRPr="008674B9" w:rsidRDefault="008674B9" w:rsidP="008674B9">
      <w:pPr>
        <w:jc w:val="both"/>
        <w:rPr>
          <w:b/>
          <w:lang w:val="fr-CA"/>
        </w:rPr>
      </w:pPr>
    </w:p>
    <w:p w:rsidR="008674B9" w:rsidRDefault="008674B9" w:rsidP="008674B9">
      <w:pPr>
        <w:jc w:val="both"/>
        <w:rPr>
          <w:b/>
          <w:lang w:val="fr-CA"/>
        </w:rPr>
      </w:pPr>
      <w:r w:rsidRPr="008674B9">
        <w:rPr>
          <w:b/>
          <w:lang w:val="fr-CA"/>
        </w:rPr>
        <w:t>ESSAIS D’ÉQUIPEMENTS PAR LA CLIENTÈLE DE GRANDE PUISSANCE</w:t>
      </w:r>
    </w:p>
    <w:p w:rsidR="005F2064" w:rsidRPr="008674B9" w:rsidRDefault="005F2064" w:rsidP="008674B9">
      <w:pPr>
        <w:jc w:val="both"/>
        <w:rPr>
          <w:b/>
          <w:lang w:val="fr-CA"/>
        </w:rPr>
      </w:pPr>
    </w:p>
    <w:p w:rsidR="008674B9" w:rsidRPr="008674B9" w:rsidRDefault="008674B9" w:rsidP="008674B9">
      <w:pPr>
        <w:jc w:val="both"/>
        <w:rPr>
          <w:b/>
          <w:lang w:val="fr-CA"/>
        </w:rPr>
      </w:pPr>
      <w:r>
        <w:rPr>
          <w:b/>
          <w:lang w:val="fr-CA"/>
        </w:rPr>
        <w:t>5.</w:t>
      </w:r>
      <w:r w:rsidR="00117ADE">
        <w:rPr>
          <w:b/>
          <w:lang w:val="fr-CA"/>
        </w:rPr>
        <w:t>44</w:t>
      </w:r>
      <w:r>
        <w:rPr>
          <w:b/>
          <w:lang w:val="fr-CA"/>
        </w:rPr>
        <w:t xml:space="preserve"> Domaine d’application</w:t>
      </w:r>
    </w:p>
    <w:p w:rsidR="008674B9" w:rsidRPr="008674B9" w:rsidRDefault="008674B9" w:rsidP="008674B9">
      <w:pPr>
        <w:jc w:val="both"/>
        <w:rPr>
          <w:lang w:val="fr-CA"/>
        </w:rPr>
      </w:pPr>
      <w:r w:rsidRPr="008674B9">
        <w:rPr>
          <w:lang w:val="fr-CA"/>
        </w:rPr>
        <w:t xml:space="preserve">Les modalités relatives aux essais d’équipements décrites dans la présente section s’appliquent à </w:t>
      </w:r>
      <w:r w:rsidR="00117ADE">
        <w:rPr>
          <w:lang w:val="fr-CA"/>
        </w:rPr>
        <w:t>l’</w:t>
      </w:r>
      <w:r w:rsidRPr="008674B9">
        <w:rPr>
          <w:lang w:val="fr-CA"/>
        </w:rPr>
        <w:t xml:space="preserve">abonnement au tarif L ou au tarif LG </w:t>
      </w:r>
      <w:r w:rsidR="00117ADE">
        <w:rPr>
          <w:lang w:val="fr-CA"/>
        </w:rPr>
        <w:t>d’</w:t>
      </w:r>
      <w:r w:rsidRPr="008674B9">
        <w:rPr>
          <w:lang w:val="fr-CA"/>
        </w:rPr>
        <w:t>un client désirant effectuer un ou des essais à la suite de l’ajout de nouveaux équipements ou de la modification ou de l’optimisation d’équipements existants. Le client peut s’en prévaloir pendant au minimum 1 heure et au maximum 1 période de consommation.</w:t>
      </w:r>
    </w:p>
    <w:p w:rsidR="008674B9" w:rsidRPr="008674B9" w:rsidRDefault="008674B9" w:rsidP="008674B9">
      <w:pPr>
        <w:jc w:val="both"/>
        <w:rPr>
          <w:lang w:val="fr-CA"/>
        </w:rPr>
      </w:pPr>
    </w:p>
    <w:p w:rsidR="008674B9" w:rsidRPr="008674B9" w:rsidRDefault="008674B9" w:rsidP="008674B9">
      <w:pPr>
        <w:jc w:val="both"/>
        <w:rPr>
          <w:lang w:val="fr-CA"/>
        </w:rPr>
      </w:pPr>
      <w:r w:rsidRPr="008674B9">
        <w:rPr>
          <w:lang w:val="fr-CA"/>
        </w:rPr>
        <w:t>Pour bénéficier de ces modalités, le client doit, au moins 5 jours ouvrables avant la ou les périodes d’essai, aviser</w:t>
      </w:r>
      <w:r w:rsidR="002C5DC1">
        <w:rPr>
          <w:lang w:val="fr-CA"/>
        </w:rPr>
        <w:t xml:space="preserve"> </w:t>
      </w:r>
      <w:r w:rsidR="005D442D">
        <w:rPr>
          <w:lang w:val="fr-CA"/>
        </w:rPr>
        <w:t>Hydro-Coaticook</w:t>
      </w:r>
      <w:r w:rsidRPr="008674B9">
        <w:rPr>
          <w:lang w:val="fr-CA"/>
        </w:rPr>
        <w:t xml:space="preserve"> par écrit de la date et de l’heure prévues du début et de la fin de celles-ci. Il doit également lui soumettre, pour approbation écrite, la nature des équipements ajoutés ou des modifications ou des travaux d’optimisation effectués ainsi que la puissance des équipements qui seront mis à l’essai.</w:t>
      </w:r>
    </w:p>
    <w:p w:rsidR="008674B9" w:rsidRPr="008674B9" w:rsidRDefault="008674B9" w:rsidP="008674B9">
      <w:pPr>
        <w:jc w:val="both"/>
        <w:rPr>
          <w:lang w:val="fr-CA"/>
        </w:rPr>
      </w:pPr>
      <w:r w:rsidRPr="008674B9">
        <w:rPr>
          <w:lang w:val="fr-CA"/>
        </w:rPr>
        <w:t xml:space="preserve"> </w:t>
      </w:r>
    </w:p>
    <w:p w:rsidR="008674B9" w:rsidRPr="008674B9" w:rsidRDefault="008674B9" w:rsidP="008674B9">
      <w:pPr>
        <w:jc w:val="both"/>
        <w:rPr>
          <w:b/>
          <w:lang w:val="fr-CA"/>
        </w:rPr>
      </w:pPr>
      <w:r w:rsidRPr="008674B9">
        <w:rPr>
          <w:b/>
          <w:lang w:val="fr-CA"/>
        </w:rPr>
        <w:t>5.</w:t>
      </w:r>
      <w:r w:rsidR="00117ADE">
        <w:rPr>
          <w:b/>
          <w:lang w:val="fr-CA"/>
        </w:rPr>
        <w:t>45</w:t>
      </w:r>
      <w:r w:rsidRPr="008674B9">
        <w:rPr>
          <w:b/>
          <w:lang w:val="fr-CA"/>
        </w:rPr>
        <w:t xml:space="preserve"> Facture du client</w:t>
      </w:r>
    </w:p>
    <w:p w:rsidR="008674B9" w:rsidRPr="008674B9" w:rsidRDefault="008674B9" w:rsidP="008674B9">
      <w:pPr>
        <w:jc w:val="both"/>
        <w:rPr>
          <w:lang w:val="fr-CA"/>
        </w:rPr>
      </w:pPr>
      <w:r w:rsidRPr="008674B9">
        <w:rPr>
          <w:lang w:val="fr-CA"/>
        </w:rPr>
        <w:t>À la fin de la période de consommation</w:t>
      </w:r>
      <w:r w:rsidR="00117ADE">
        <w:rPr>
          <w:lang w:val="fr-CA"/>
        </w:rPr>
        <w:t xml:space="preserve"> visée</w:t>
      </w:r>
      <w:r w:rsidRPr="008674B9">
        <w:rPr>
          <w:lang w:val="fr-CA"/>
        </w:rPr>
        <w:t xml:space="preserve">, le client doit confirmer les dates et les heures réelles de début et de fin de la ou des périodes d’essai. Après approbation de </w:t>
      </w:r>
      <w:r w:rsidR="00117ADE">
        <w:rPr>
          <w:lang w:val="fr-CA"/>
        </w:rPr>
        <w:t>celles-ci</w:t>
      </w:r>
      <w:r w:rsidRPr="008674B9">
        <w:rPr>
          <w:lang w:val="fr-CA"/>
        </w:rPr>
        <w:t xml:space="preserve"> par </w:t>
      </w:r>
      <w:r w:rsidR="005D442D">
        <w:rPr>
          <w:lang w:val="fr-CA"/>
        </w:rPr>
        <w:t>Hydro-Coaticook</w:t>
      </w:r>
      <w:r w:rsidRPr="008674B9">
        <w:rPr>
          <w:lang w:val="fr-CA"/>
        </w:rPr>
        <w:t>, la facture du client pour la période de consommation est établie comme suit :</w:t>
      </w:r>
    </w:p>
    <w:p w:rsidR="008674B9" w:rsidRPr="008674B9" w:rsidRDefault="008674B9" w:rsidP="008674B9">
      <w:pPr>
        <w:jc w:val="both"/>
        <w:rPr>
          <w:lang w:val="fr-CA"/>
        </w:rPr>
      </w:pPr>
    </w:p>
    <w:p w:rsidR="008674B9" w:rsidRPr="008674B9" w:rsidRDefault="008674B9" w:rsidP="008674B9">
      <w:pPr>
        <w:jc w:val="both"/>
        <w:rPr>
          <w:lang w:val="fr-CA"/>
        </w:rPr>
      </w:pPr>
      <w:r w:rsidRPr="008674B9">
        <w:rPr>
          <w:lang w:val="fr-CA"/>
        </w:rPr>
        <w:t>a)</w:t>
      </w:r>
      <w:r w:rsidRPr="008674B9">
        <w:rPr>
          <w:lang w:val="fr-CA"/>
        </w:rPr>
        <w:tab/>
        <w:t xml:space="preserve">on calcule un premier montant en appliquant les prix en vigueur du tarif L ou du </w:t>
      </w:r>
      <w:r w:rsidR="002C5DC1">
        <w:rPr>
          <w:lang w:val="fr-CA"/>
        </w:rPr>
        <w:tab/>
      </w:r>
      <w:r w:rsidRPr="008674B9">
        <w:rPr>
          <w:lang w:val="fr-CA"/>
        </w:rPr>
        <w:t xml:space="preserve">tarif LG, selon le cas, à la puissance à facturer enregistrée en dehors de la ou </w:t>
      </w:r>
      <w:r w:rsidR="002C5DC1">
        <w:rPr>
          <w:lang w:val="fr-CA"/>
        </w:rPr>
        <w:tab/>
      </w:r>
      <w:r w:rsidRPr="008674B9">
        <w:rPr>
          <w:lang w:val="fr-CA"/>
        </w:rPr>
        <w:t>des périodes d’essai ainsi qu’à l’énergie consommée pendant la période</w:t>
      </w:r>
      <w:r w:rsidR="002C5DC1">
        <w:rPr>
          <w:lang w:val="fr-CA"/>
        </w:rPr>
        <w:t xml:space="preserve"> </w:t>
      </w:r>
      <w:r w:rsidRPr="008674B9">
        <w:rPr>
          <w:lang w:val="fr-CA"/>
        </w:rPr>
        <w:t xml:space="preserve">de </w:t>
      </w:r>
      <w:r w:rsidR="002C5DC1">
        <w:rPr>
          <w:lang w:val="fr-CA"/>
        </w:rPr>
        <w:tab/>
      </w:r>
      <w:r w:rsidRPr="008674B9">
        <w:rPr>
          <w:lang w:val="fr-CA"/>
        </w:rPr>
        <w:t xml:space="preserve">consommation visée, compte tenu, s’il y a lieu, du crédit d’alimentation en </w:t>
      </w:r>
      <w:r w:rsidR="002C5DC1">
        <w:rPr>
          <w:lang w:val="fr-CA"/>
        </w:rPr>
        <w:tab/>
      </w:r>
      <w:r w:rsidRPr="008674B9">
        <w:rPr>
          <w:lang w:val="fr-CA"/>
        </w:rPr>
        <w:t xml:space="preserve">moyenne ou en haute tension et du rajustement pour pertes de transformation </w:t>
      </w:r>
      <w:r w:rsidR="002C5DC1">
        <w:rPr>
          <w:lang w:val="fr-CA"/>
        </w:rPr>
        <w:tab/>
      </w:r>
      <w:r w:rsidRPr="008674B9">
        <w:rPr>
          <w:lang w:val="fr-CA"/>
        </w:rPr>
        <w:t>décrits dans</w:t>
      </w:r>
      <w:r w:rsidR="002C5DC1">
        <w:rPr>
          <w:lang w:val="fr-CA"/>
        </w:rPr>
        <w:t xml:space="preserve"> </w:t>
      </w:r>
      <w:r w:rsidRPr="008674B9">
        <w:rPr>
          <w:lang w:val="fr-CA"/>
        </w:rPr>
        <w:t>les articles 10.2 et 10.4 ;</w:t>
      </w:r>
    </w:p>
    <w:p w:rsidR="008674B9" w:rsidRPr="008674B9" w:rsidRDefault="008674B9" w:rsidP="008674B9">
      <w:pPr>
        <w:jc w:val="both"/>
        <w:rPr>
          <w:lang w:val="fr-CA"/>
        </w:rPr>
      </w:pPr>
    </w:p>
    <w:p w:rsidR="008674B9" w:rsidRPr="008674B9" w:rsidRDefault="008674B9" w:rsidP="008674B9">
      <w:pPr>
        <w:jc w:val="both"/>
        <w:rPr>
          <w:lang w:val="fr-CA"/>
        </w:rPr>
      </w:pPr>
      <w:r w:rsidRPr="008674B9">
        <w:rPr>
          <w:lang w:val="fr-CA"/>
        </w:rPr>
        <w:t>b)</w:t>
      </w:r>
      <w:r w:rsidRPr="008674B9">
        <w:rPr>
          <w:lang w:val="fr-CA"/>
        </w:rPr>
        <w:tab/>
        <w:t xml:space="preserve">on calcule un deuxième montant en faisant le total des excédents de la </w:t>
      </w:r>
      <w:r w:rsidR="002C5DC1">
        <w:rPr>
          <w:lang w:val="fr-CA"/>
        </w:rPr>
        <w:tab/>
      </w:r>
      <w:r w:rsidRPr="008674B9">
        <w:rPr>
          <w:lang w:val="fr-CA"/>
        </w:rPr>
        <w:t xml:space="preserve">puissance réelle sur la puissance à facturer établie conformément au sous-alinéa </w:t>
      </w:r>
      <w:r w:rsidR="002C5DC1">
        <w:rPr>
          <w:lang w:val="fr-CA"/>
        </w:rPr>
        <w:tab/>
      </w:r>
      <w:r w:rsidRPr="008674B9">
        <w:rPr>
          <w:lang w:val="fr-CA"/>
        </w:rPr>
        <w:t xml:space="preserve">a) pour chaque période d’intégration de 15 minutes des heures réelles de la ou </w:t>
      </w:r>
      <w:r w:rsidR="002C5DC1">
        <w:rPr>
          <w:lang w:val="fr-CA"/>
        </w:rPr>
        <w:tab/>
      </w:r>
      <w:r w:rsidRPr="008674B9">
        <w:rPr>
          <w:lang w:val="fr-CA"/>
        </w:rPr>
        <w:t>des périodes d’essai et en multipliant le résultat par :</w:t>
      </w:r>
    </w:p>
    <w:p w:rsidR="008674B9" w:rsidRPr="008674B9" w:rsidRDefault="008674B9" w:rsidP="008674B9">
      <w:pPr>
        <w:jc w:val="both"/>
        <w:rPr>
          <w:lang w:val="fr-CA"/>
        </w:rPr>
      </w:pPr>
    </w:p>
    <w:p w:rsidR="008674B9" w:rsidRPr="008674B9" w:rsidRDefault="008674B9" w:rsidP="008674B9">
      <w:pPr>
        <w:jc w:val="both"/>
        <w:rPr>
          <w:lang w:val="fr-CA"/>
        </w:rPr>
      </w:pPr>
      <w:r w:rsidRPr="008674B9">
        <w:rPr>
          <w:lang w:val="fr-CA"/>
        </w:rPr>
        <w:t>10,00 ¢   le kilowattheure ;</w:t>
      </w:r>
    </w:p>
    <w:p w:rsidR="008674B9" w:rsidRPr="008674B9" w:rsidRDefault="008674B9" w:rsidP="008674B9">
      <w:pPr>
        <w:jc w:val="both"/>
        <w:rPr>
          <w:lang w:val="fr-CA"/>
        </w:rPr>
      </w:pPr>
    </w:p>
    <w:p w:rsidR="008674B9" w:rsidRPr="008674B9" w:rsidRDefault="008674B9" w:rsidP="008674B9">
      <w:pPr>
        <w:jc w:val="both"/>
        <w:rPr>
          <w:lang w:val="fr-CA"/>
        </w:rPr>
      </w:pPr>
      <w:r w:rsidRPr="008674B9">
        <w:rPr>
          <w:lang w:val="fr-CA"/>
        </w:rPr>
        <w:t>c)</w:t>
      </w:r>
      <w:r w:rsidRPr="008674B9">
        <w:rPr>
          <w:lang w:val="fr-CA"/>
        </w:rPr>
        <w:tab/>
        <w:t>on additionne les résultats obtenus aux sous-alinéas a) et b).</w:t>
      </w:r>
    </w:p>
    <w:p w:rsidR="008674B9" w:rsidRPr="008674B9" w:rsidRDefault="008674B9" w:rsidP="008674B9">
      <w:pPr>
        <w:jc w:val="both"/>
        <w:rPr>
          <w:b/>
          <w:lang w:val="fr-CA"/>
        </w:rPr>
      </w:pPr>
    </w:p>
    <w:p w:rsidR="008674B9" w:rsidRPr="008674B9" w:rsidRDefault="00827A67" w:rsidP="008674B9">
      <w:pPr>
        <w:jc w:val="both"/>
        <w:rPr>
          <w:b/>
          <w:lang w:val="fr-CA"/>
        </w:rPr>
      </w:pPr>
      <w:r>
        <w:rPr>
          <w:b/>
          <w:lang w:val="fr-CA"/>
        </w:rPr>
        <w:t>5.46</w:t>
      </w:r>
      <w:r w:rsidR="008674B9" w:rsidRPr="008674B9">
        <w:rPr>
          <w:b/>
          <w:lang w:val="fr-CA"/>
        </w:rPr>
        <w:t xml:space="preserve"> Restriction</w:t>
      </w:r>
    </w:p>
    <w:p w:rsidR="008674B9" w:rsidRDefault="005D442D" w:rsidP="008674B9">
      <w:pPr>
        <w:jc w:val="both"/>
        <w:rPr>
          <w:lang w:val="fr-CA"/>
        </w:rPr>
      </w:pPr>
      <w:r>
        <w:rPr>
          <w:lang w:val="fr-CA"/>
        </w:rPr>
        <w:t>Hydro-Coaticook</w:t>
      </w:r>
      <w:r w:rsidR="008674B9" w:rsidRPr="008674B9">
        <w:rPr>
          <w:lang w:val="fr-CA"/>
        </w:rPr>
        <w:t xml:space="preserve"> peut interdire la consommation d’électricité à des fins d’essais d’équipements en fonction des besoins de gestion et de la disponibilité du réseau.</w:t>
      </w:r>
    </w:p>
    <w:p w:rsidR="007E0392" w:rsidRPr="007E0392" w:rsidRDefault="007E0392" w:rsidP="007E0392">
      <w:pPr>
        <w:jc w:val="both"/>
        <w:rPr>
          <w:b/>
          <w:lang w:val="fr-CA"/>
        </w:rPr>
      </w:pPr>
    </w:p>
    <w:p w:rsidR="007E0392" w:rsidRPr="007E0392" w:rsidRDefault="007E0392" w:rsidP="007E0392">
      <w:pPr>
        <w:jc w:val="both"/>
        <w:rPr>
          <w:b/>
          <w:lang w:val="fr-CA"/>
        </w:rPr>
      </w:pPr>
      <w:r w:rsidRPr="007E0392">
        <w:rPr>
          <w:b/>
          <w:lang w:val="fr-CA"/>
        </w:rPr>
        <w:t>SECTION 8</w:t>
      </w:r>
    </w:p>
    <w:p w:rsidR="007E0392" w:rsidRPr="007E0392" w:rsidRDefault="007E0392" w:rsidP="007E0392">
      <w:pPr>
        <w:jc w:val="both"/>
        <w:rPr>
          <w:b/>
          <w:lang w:val="fr-CA"/>
        </w:rPr>
      </w:pPr>
    </w:p>
    <w:p w:rsidR="007E0392" w:rsidRPr="007E0392" w:rsidRDefault="007E0392" w:rsidP="007E0392">
      <w:pPr>
        <w:jc w:val="both"/>
        <w:rPr>
          <w:b/>
          <w:lang w:val="fr-CA"/>
        </w:rPr>
      </w:pPr>
      <w:r w:rsidRPr="007E0392">
        <w:rPr>
          <w:b/>
          <w:lang w:val="fr-CA"/>
        </w:rPr>
        <w:t>TARIF LP</w:t>
      </w:r>
    </w:p>
    <w:p w:rsidR="007E0392" w:rsidRPr="007E0392" w:rsidRDefault="00CC2D6A" w:rsidP="007E0392">
      <w:pPr>
        <w:jc w:val="both"/>
        <w:rPr>
          <w:b/>
          <w:lang w:val="fr-CA"/>
        </w:rPr>
      </w:pPr>
      <w:r>
        <w:rPr>
          <w:b/>
          <w:lang w:val="fr-CA"/>
        </w:rPr>
        <w:t>5.47</w:t>
      </w:r>
      <w:r w:rsidR="007E0392">
        <w:rPr>
          <w:b/>
          <w:lang w:val="fr-CA"/>
        </w:rPr>
        <w:t xml:space="preserve"> Domaine d’application</w:t>
      </w:r>
    </w:p>
    <w:p w:rsidR="007E0392" w:rsidRDefault="007E0392" w:rsidP="007E0392">
      <w:pPr>
        <w:jc w:val="both"/>
        <w:rPr>
          <w:lang w:val="fr-CA"/>
        </w:rPr>
      </w:pPr>
      <w:r w:rsidRPr="007E0392">
        <w:rPr>
          <w:lang w:val="fr-CA"/>
        </w:rPr>
        <w:t xml:space="preserve">Le tarif de dépannage LP s’applique à </w:t>
      </w:r>
      <w:r w:rsidR="00CC2D6A">
        <w:rPr>
          <w:lang w:val="fr-CA"/>
        </w:rPr>
        <w:t xml:space="preserve">un </w:t>
      </w:r>
      <w:r w:rsidRPr="007E0392">
        <w:rPr>
          <w:lang w:val="fr-CA"/>
        </w:rPr>
        <w:t xml:space="preserve">abonnement annuel de grande puissance au titre duquel l’électricité est livrée pour servir d’appoint à une chaudière alimentée au </w:t>
      </w:r>
      <w:r w:rsidRPr="007E0392">
        <w:rPr>
          <w:lang w:val="fr-CA"/>
        </w:rPr>
        <w:lastRenderedPageBreak/>
        <w:t>combustible.</w:t>
      </w:r>
      <w:r w:rsidR="002C5DC1">
        <w:rPr>
          <w:lang w:val="fr-CA"/>
        </w:rPr>
        <w:t xml:space="preserve"> </w:t>
      </w:r>
      <w:r w:rsidRPr="007E0392">
        <w:rPr>
          <w:lang w:val="fr-CA"/>
        </w:rPr>
        <w:t>En vertu d’un abonnement au tarif LP, la puissance disponible requise par le client doit être d’au moins 5 000 kilowatts, et l’électricité doit être mesurée distinctement de celle qui est livrée au titre de tout abonnement assujetti à un autre tarif. Le tarif LP est réservé aux abonnements qui y étaient assujettis le 1er avril 2006.</w:t>
      </w:r>
    </w:p>
    <w:p w:rsidR="002C5DC1" w:rsidRDefault="002C5DC1" w:rsidP="007E0392">
      <w:pPr>
        <w:jc w:val="both"/>
        <w:rPr>
          <w:lang w:val="fr-CA"/>
        </w:rPr>
      </w:pPr>
    </w:p>
    <w:p w:rsidR="007E0392" w:rsidRPr="007E0392" w:rsidRDefault="007E0392" w:rsidP="007E0392">
      <w:pPr>
        <w:jc w:val="both"/>
        <w:rPr>
          <w:b/>
          <w:lang w:val="fr-CA"/>
        </w:rPr>
      </w:pPr>
      <w:r w:rsidRPr="007E0392">
        <w:rPr>
          <w:b/>
          <w:lang w:val="fr-CA"/>
        </w:rPr>
        <w:t>5.</w:t>
      </w:r>
      <w:r w:rsidR="00CC2D6A">
        <w:rPr>
          <w:b/>
          <w:lang w:val="fr-CA"/>
        </w:rPr>
        <w:t>48</w:t>
      </w:r>
      <w:r w:rsidRPr="007E0392">
        <w:rPr>
          <w:b/>
          <w:lang w:val="fr-CA"/>
        </w:rPr>
        <w:t xml:space="preserve"> Puissance disponible</w:t>
      </w:r>
      <w:r w:rsidRPr="007E0392">
        <w:rPr>
          <w:b/>
          <w:lang w:val="fr-CA"/>
        </w:rPr>
        <w:tab/>
      </w:r>
    </w:p>
    <w:p w:rsidR="007E0392" w:rsidRPr="007E0392" w:rsidRDefault="007E0392" w:rsidP="007E0392">
      <w:pPr>
        <w:jc w:val="both"/>
        <w:rPr>
          <w:lang w:val="fr-CA"/>
        </w:rPr>
      </w:pPr>
      <w:r w:rsidRPr="007E0392">
        <w:rPr>
          <w:lang w:val="fr-CA"/>
        </w:rPr>
        <w:t xml:space="preserve">La puissance disponible au titre d’un abonnement au tarif LP fait l’objet d’une entente écrite entre le client et </w:t>
      </w:r>
      <w:r w:rsidR="005D442D">
        <w:rPr>
          <w:lang w:val="fr-CA"/>
        </w:rPr>
        <w:t>Hydro-Coaticook</w:t>
      </w:r>
      <w:r w:rsidRPr="007E0392">
        <w:rPr>
          <w:lang w:val="fr-CA"/>
        </w:rPr>
        <w:t>. Elle peut être révisée une fois par année,</w:t>
      </w:r>
      <w:r w:rsidR="00F91E68">
        <w:rPr>
          <w:lang w:val="fr-CA"/>
        </w:rPr>
        <w:t xml:space="preserve"> </w:t>
      </w:r>
      <w:r w:rsidRPr="007E0392">
        <w:rPr>
          <w:lang w:val="fr-CA"/>
        </w:rPr>
        <w:t>à la date du renouvellement de l’abonnement, sous réserve de la disponibilité du réseau d’</w:t>
      </w:r>
      <w:r w:rsidR="005D442D">
        <w:rPr>
          <w:lang w:val="fr-CA"/>
        </w:rPr>
        <w:t>Hydro-Coaticook</w:t>
      </w:r>
      <w:r w:rsidRPr="007E0392">
        <w:rPr>
          <w:lang w:val="fr-CA"/>
        </w:rPr>
        <w:t>.</w:t>
      </w:r>
    </w:p>
    <w:p w:rsidR="007E0392" w:rsidRPr="007E0392" w:rsidRDefault="007E0392" w:rsidP="007E0392">
      <w:pPr>
        <w:jc w:val="both"/>
        <w:rPr>
          <w:lang w:val="fr-CA"/>
        </w:rPr>
      </w:pPr>
      <w:r w:rsidRPr="007E0392">
        <w:rPr>
          <w:lang w:val="fr-CA"/>
        </w:rPr>
        <w:t xml:space="preserve"> </w:t>
      </w:r>
    </w:p>
    <w:p w:rsidR="007E0392" w:rsidRDefault="005D442D" w:rsidP="007E0392">
      <w:pPr>
        <w:jc w:val="both"/>
        <w:rPr>
          <w:lang w:val="fr-CA"/>
        </w:rPr>
      </w:pPr>
      <w:r>
        <w:rPr>
          <w:lang w:val="fr-CA"/>
        </w:rPr>
        <w:t>Hydro-Coaticook</w:t>
      </w:r>
      <w:r w:rsidR="007E0392" w:rsidRPr="007E0392">
        <w:rPr>
          <w:lang w:val="fr-CA"/>
        </w:rPr>
        <w:t xml:space="preserve"> peut, en fonction des besoins de gestion et de la disponibilité du réseau, refuser la livraison d’électricité en vertu de ce tarif.</w:t>
      </w:r>
    </w:p>
    <w:p w:rsidR="007E0392" w:rsidRPr="007E0392" w:rsidRDefault="007E0392" w:rsidP="007E0392">
      <w:pPr>
        <w:jc w:val="both"/>
        <w:rPr>
          <w:lang w:val="fr-CA"/>
        </w:rPr>
      </w:pPr>
    </w:p>
    <w:p w:rsidR="007E0392" w:rsidRPr="007E0392" w:rsidRDefault="007E0392" w:rsidP="007E0392">
      <w:pPr>
        <w:jc w:val="both"/>
        <w:rPr>
          <w:b/>
          <w:lang w:val="fr-CA"/>
        </w:rPr>
      </w:pPr>
      <w:r w:rsidRPr="007E0392">
        <w:rPr>
          <w:b/>
          <w:lang w:val="fr-CA"/>
        </w:rPr>
        <w:t>5.</w:t>
      </w:r>
      <w:r w:rsidR="00CC2D6A">
        <w:rPr>
          <w:b/>
          <w:lang w:val="fr-CA"/>
        </w:rPr>
        <w:t>49</w:t>
      </w:r>
      <w:r w:rsidRPr="007E0392">
        <w:rPr>
          <w:b/>
          <w:lang w:val="fr-CA"/>
        </w:rPr>
        <w:t xml:space="preserve"> Structure du tarif LP</w:t>
      </w:r>
    </w:p>
    <w:p w:rsidR="007E0392" w:rsidRDefault="007E0392" w:rsidP="007E0392">
      <w:pPr>
        <w:jc w:val="both"/>
        <w:rPr>
          <w:lang w:val="fr-CA"/>
        </w:rPr>
      </w:pPr>
      <w:r w:rsidRPr="007E0392">
        <w:rPr>
          <w:lang w:val="fr-CA"/>
        </w:rPr>
        <w:t>La structure du tarif LP est la suivante : Redevance annuelle : 1 000 $.</w:t>
      </w:r>
      <w:r w:rsidR="00F91E68">
        <w:rPr>
          <w:lang w:val="fr-CA"/>
        </w:rPr>
        <w:t xml:space="preserve"> </w:t>
      </w:r>
      <w:r w:rsidRPr="007E0392">
        <w:rPr>
          <w:lang w:val="fr-CA"/>
        </w:rPr>
        <w:t>Sous réserve de l’article 5.</w:t>
      </w:r>
      <w:r w:rsidR="00CC2D6A">
        <w:rPr>
          <w:lang w:val="fr-CA"/>
        </w:rPr>
        <w:t>56</w:t>
      </w:r>
      <w:r w:rsidRPr="007E0392">
        <w:rPr>
          <w:lang w:val="fr-CA"/>
        </w:rPr>
        <w:t>, toute la consommation est facturée au prix de l’électricité additionnelle établi selon l’article 6.32 pour le mois visé.</w:t>
      </w:r>
    </w:p>
    <w:p w:rsidR="007E0392" w:rsidRPr="007E0392" w:rsidRDefault="007E0392" w:rsidP="007E0392">
      <w:pPr>
        <w:jc w:val="both"/>
        <w:rPr>
          <w:lang w:val="fr-CA"/>
        </w:rPr>
      </w:pPr>
    </w:p>
    <w:p w:rsidR="007E0392" w:rsidRPr="007E0392" w:rsidRDefault="00CC2D6A" w:rsidP="007E0392">
      <w:pPr>
        <w:jc w:val="both"/>
        <w:rPr>
          <w:b/>
          <w:lang w:val="fr-CA"/>
        </w:rPr>
      </w:pPr>
      <w:r>
        <w:rPr>
          <w:b/>
          <w:lang w:val="fr-CA"/>
        </w:rPr>
        <w:t>5.50</w:t>
      </w:r>
      <w:r w:rsidR="007E0392" w:rsidRPr="007E0392">
        <w:rPr>
          <w:b/>
          <w:lang w:val="fr-CA"/>
        </w:rPr>
        <w:t xml:space="preserve"> Paiement de la redevance annuelle</w:t>
      </w:r>
      <w:r w:rsidR="007E0392" w:rsidRPr="007E0392">
        <w:rPr>
          <w:b/>
          <w:lang w:val="fr-CA"/>
        </w:rPr>
        <w:tab/>
      </w:r>
    </w:p>
    <w:p w:rsidR="007E0392" w:rsidRDefault="007E0392" w:rsidP="007E0392">
      <w:pPr>
        <w:jc w:val="both"/>
        <w:rPr>
          <w:lang w:val="fr-CA"/>
        </w:rPr>
      </w:pPr>
      <w:r w:rsidRPr="007E0392">
        <w:rPr>
          <w:lang w:val="fr-CA"/>
        </w:rPr>
        <w:t>La redevance annuelle est payable à la première période</w:t>
      </w:r>
      <w:r w:rsidR="00F91E68">
        <w:rPr>
          <w:lang w:val="fr-CA"/>
        </w:rPr>
        <w:t xml:space="preserve"> </w:t>
      </w:r>
      <w:r w:rsidRPr="007E0392">
        <w:rPr>
          <w:lang w:val="fr-CA"/>
        </w:rPr>
        <w:t>de consommation se terminant après le 1er  avril. Elle n’est pas remboursée si le client met fin à son abonnement au tarif LP.</w:t>
      </w:r>
    </w:p>
    <w:p w:rsidR="007E0392" w:rsidRPr="007E0392" w:rsidRDefault="007E0392" w:rsidP="007E0392">
      <w:pPr>
        <w:jc w:val="both"/>
        <w:rPr>
          <w:lang w:val="fr-CA"/>
        </w:rPr>
      </w:pPr>
    </w:p>
    <w:p w:rsidR="007E0392" w:rsidRPr="007E0392" w:rsidRDefault="00CC2D6A" w:rsidP="007E0392">
      <w:pPr>
        <w:jc w:val="both"/>
        <w:rPr>
          <w:b/>
          <w:lang w:val="fr-CA"/>
        </w:rPr>
      </w:pPr>
      <w:r>
        <w:rPr>
          <w:b/>
          <w:lang w:val="fr-CA"/>
        </w:rPr>
        <w:t>5.51</w:t>
      </w:r>
      <w:r w:rsidR="007E0392" w:rsidRPr="007E0392">
        <w:rPr>
          <w:b/>
          <w:lang w:val="fr-CA"/>
        </w:rPr>
        <w:t xml:space="preserve"> Renouvellement de l’abonnement</w:t>
      </w:r>
    </w:p>
    <w:p w:rsidR="007E0392" w:rsidRDefault="007E0392" w:rsidP="007E0392">
      <w:pPr>
        <w:jc w:val="both"/>
        <w:rPr>
          <w:lang w:val="fr-CA"/>
        </w:rPr>
      </w:pPr>
      <w:r w:rsidRPr="007E0392">
        <w:rPr>
          <w:lang w:val="fr-CA"/>
        </w:rPr>
        <w:t>L’abonnement au tarif LP est renouvelé automatiquement le 1</w:t>
      </w:r>
      <w:r w:rsidRPr="00F91E68">
        <w:rPr>
          <w:vertAlign w:val="superscript"/>
          <w:lang w:val="fr-CA"/>
        </w:rPr>
        <w:t xml:space="preserve">er </w:t>
      </w:r>
      <w:r w:rsidRPr="007E0392">
        <w:rPr>
          <w:lang w:val="fr-CA"/>
        </w:rPr>
        <w:t xml:space="preserve"> avril de chaque année, à moins que le client n’ait avisé </w:t>
      </w:r>
      <w:r w:rsidR="005D442D">
        <w:rPr>
          <w:lang w:val="fr-CA"/>
        </w:rPr>
        <w:t>Hydro-Coaticook</w:t>
      </w:r>
      <w:r w:rsidRPr="007E0392">
        <w:rPr>
          <w:lang w:val="fr-CA"/>
        </w:rPr>
        <w:t xml:space="preserve"> par écrit, avant le 1</w:t>
      </w:r>
      <w:r w:rsidRPr="00F91E68">
        <w:rPr>
          <w:vertAlign w:val="superscript"/>
          <w:lang w:val="fr-CA"/>
        </w:rPr>
        <w:t>er</w:t>
      </w:r>
      <w:r w:rsidRPr="007E0392">
        <w:rPr>
          <w:lang w:val="fr-CA"/>
        </w:rPr>
        <w:t xml:space="preserve"> mars précédent, de son intention de mettre fin à son abonnement.</w:t>
      </w:r>
    </w:p>
    <w:p w:rsidR="007E0392" w:rsidRPr="007E0392" w:rsidRDefault="007E0392" w:rsidP="007E0392">
      <w:pPr>
        <w:jc w:val="both"/>
        <w:rPr>
          <w:b/>
          <w:lang w:val="fr-CA"/>
        </w:rPr>
      </w:pPr>
    </w:p>
    <w:p w:rsidR="007E0392" w:rsidRPr="007E0392" w:rsidRDefault="00CC2D6A" w:rsidP="007E0392">
      <w:pPr>
        <w:jc w:val="both"/>
        <w:rPr>
          <w:b/>
          <w:lang w:val="fr-CA"/>
        </w:rPr>
      </w:pPr>
      <w:r>
        <w:rPr>
          <w:b/>
          <w:lang w:val="fr-CA"/>
        </w:rPr>
        <w:t>5.52</w:t>
      </w:r>
      <w:r w:rsidR="007E0392" w:rsidRPr="007E0392">
        <w:rPr>
          <w:b/>
          <w:lang w:val="fr-CA"/>
        </w:rPr>
        <w:t xml:space="preserve"> Cessation de l’abonnement en cours d’année</w:t>
      </w:r>
    </w:p>
    <w:p w:rsidR="007E0392" w:rsidRPr="007E0392" w:rsidRDefault="007E0392" w:rsidP="007E0392">
      <w:pPr>
        <w:jc w:val="both"/>
        <w:rPr>
          <w:lang w:val="fr-CA"/>
        </w:rPr>
      </w:pPr>
      <w:r w:rsidRPr="007E0392">
        <w:rPr>
          <w:lang w:val="fr-CA"/>
        </w:rPr>
        <w:t xml:space="preserve">Le client peut mettre fin à son abonnement au tarif LP en tout temps. Il doit aviser </w:t>
      </w:r>
      <w:r w:rsidR="005D442D">
        <w:rPr>
          <w:lang w:val="fr-CA"/>
        </w:rPr>
        <w:t>Hydro-Coaticook</w:t>
      </w:r>
      <w:r w:rsidRPr="007E0392">
        <w:rPr>
          <w:lang w:val="fr-CA"/>
        </w:rPr>
        <w:t xml:space="preserve"> par écrit de sa décision, en indiquant la date à laquelle elle entrera en vigueur. Le client ne pourra plus alors souscrire</w:t>
      </w:r>
      <w:r w:rsidR="00CC2D6A">
        <w:rPr>
          <w:lang w:val="fr-CA"/>
        </w:rPr>
        <w:t xml:space="preserve"> un abonnement au</w:t>
      </w:r>
      <w:r w:rsidRPr="007E0392">
        <w:rPr>
          <w:lang w:val="fr-CA"/>
        </w:rPr>
        <w:t xml:space="preserve"> tarif LP.</w:t>
      </w:r>
      <w:r w:rsidR="00F91E68">
        <w:rPr>
          <w:lang w:val="fr-CA"/>
        </w:rPr>
        <w:t xml:space="preserve"> </w:t>
      </w:r>
      <w:r w:rsidR="005D442D">
        <w:rPr>
          <w:lang w:val="fr-CA"/>
        </w:rPr>
        <w:t>Hydro-Coaticook</w:t>
      </w:r>
      <w:r w:rsidRPr="007E0392">
        <w:rPr>
          <w:lang w:val="fr-CA"/>
        </w:rPr>
        <w:t xml:space="preserve"> peut mettre fin au tarif LP en tout temps, moyennant un préavis écrit de 3 mois.</w:t>
      </w:r>
    </w:p>
    <w:p w:rsidR="007E0392" w:rsidRDefault="007E0392" w:rsidP="007E0392">
      <w:pPr>
        <w:jc w:val="both"/>
        <w:rPr>
          <w:lang w:val="fr-CA"/>
        </w:rPr>
      </w:pPr>
    </w:p>
    <w:p w:rsidR="007E0392" w:rsidRPr="007E0392" w:rsidRDefault="00CC2D6A" w:rsidP="007E0392">
      <w:pPr>
        <w:jc w:val="both"/>
        <w:rPr>
          <w:b/>
          <w:lang w:val="fr-CA"/>
        </w:rPr>
      </w:pPr>
      <w:r>
        <w:rPr>
          <w:b/>
          <w:lang w:val="fr-CA"/>
        </w:rPr>
        <w:t>5.53</w:t>
      </w:r>
      <w:r w:rsidR="007E0392" w:rsidRPr="007E0392">
        <w:rPr>
          <w:b/>
          <w:lang w:val="fr-CA"/>
        </w:rPr>
        <w:t xml:space="preserve"> Passage du tarif LP à un autre tarif</w:t>
      </w:r>
      <w:r w:rsidR="007E0392" w:rsidRPr="007E0392">
        <w:rPr>
          <w:b/>
          <w:lang w:val="fr-CA"/>
        </w:rPr>
        <w:tab/>
      </w:r>
    </w:p>
    <w:p w:rsidR="007E0392" w:rsidRPr="007E0392" w:rsidRDefault="007E0392" w:rsidP="007E0392">
      <w:pPr>
        <w:jc w:val="both"/>
        <w:rPr>
          <w:lang w:val="fr-CA"/>
        </w:rPr>
      </w:pPr>
      <w:r w:rsidRPr="007E0392">
        <w:rPr>
          <w:lang w:val="fr-CA"/>
        </w:rPr>
        <w:t xml:space="preserve">Si le client veut que la puissance faisant l’objet de son abonnement au tarif LP soit transférée à un abonnement  qu’il détient déjà au tarif L, au tarif LG ou à tout autre tarif applicable, il doit en aviser </w:t>
      </w:r>
      <w:r w:rsidR="005D442D">
        <w:rPr>
          <w:lang w:val="fr-CA"/>
        </w:rPr>
        <w:t>Hydro-Coaticook</w:t>
      </w:r>
      <w:r w:rsidRPr="007E0392">
        <w:rPr>
          <w:lang w:val="fr-CA"/>
        </w:rPr>
        <w:t xml:space="preserve"> par écrit au moins 6 mois avant la date prévue du changement. Ce changement entre en vigueur à l’expiration de ce délai ou plus tôt, sous</w:t>
      </w:r>
      <w:r w:rsidR="00F91E68">
        <w:rPr>
          <w:lang w:val="fr-CA"/>
        </w:rPr>
        <w:t xml:space="preserve"> </w:t>
      </w:r>
      <w:r w:rsidRPr="007E0392">
        <w:rPr>
          <w:lang w:val="fr-CA"/>
        </w:rPr>
        <w:t>réserve de l’installation de l’appareillage de mesure approprié.</w:t>
      </w:r>
    </w:p>
    <w:p w:rsidR="007E0392" w:rsidRPr="007E0392" w:rsidRDefault="007E0392" w:rsidP="007E0392">
      <w:pPr>
        <w:jc w:val="both"/>
        <w:rPr>
          <w:lang w:val="fr-CA"/>
        </w:rPr>
      </w:pPr>
      <w:r w:rsidRPr="007E0392">
        <w:rPr>
          <w:lang w:val="fr-CA"/>
        </w:rPr>
        <w:t xml:space="preserve"> </w:t>
      </w:r>
    </w:p>
    <w:p w:rsidR="007E0392" w:rsidRPr="007E0392" w:rsidRDefault="00CC2D6A" w:rsidP="007E0392">
      <w:pPr>
        <w:jc w:val="both"/>
        <w:rPr>
          <w:b/>
          <w:lang w:val="fr-CA"/>
        </w:rPr>
      </w:pPr>
      <w:r>
        <w:rPr>
          <w:b/>
          <w:lang w:val="fr-CA"/>
        </w:rPr>
        <w:t>5.54</w:t>
      </w:r>
      <w:r w:rsidR="007E0392" w:rsidRPr="007E0392">
        <w:rPr>
          <w:b/>
          <w:lang w:val="fr-CA"/>
        </w:rPr>
        <w:t xml:space="preserve"> Modalités relatives à la livraison d’électricité</w:t>
      </w:r>
    </w:p>
    <w:p w:rsidR="007E0392" w:rsidRPr="007E0392" w:rsidRDefault="007E0392" w:rsidP="007E0392">
      <w:pPr>
        <w:jc w:val="both"/>
        <w:rPr>
          <w:lang w:val="fr-CA"/>
        </w:rPr>
      </w:pPr>
      <w:r w:rsidRPr="007E0392">
        <w:rPr>
          <w:lang w:val="fr-CA"/>
        </w:rPr>
        <w:t>Pour pouvoir utiliser l’électricité, le client dont l’abonnement est déjà assujetti au tarif LP doit soumettre une demande</w:t>
      </w:r>
      <w:r w:rsidR="00F91E68">
        <w:rPr>
          <w:lang w:val="fr-CA"/>
        </w:rPr>
        <w:t xml:space="preserve"> </w:t>
      </w:r>
      <w:r w:rsidRPr="007E0392">
        <w:rPr>
          <w:lang w:val="fr-CA"/>
        </w:rPr>
        <w:t xml:space="preserve">à </w:t>
      </w:r>
      <w:r w:rsidR="005D442D">
        <w:rPr>
          <w:lang w:val="fr-CA"/>
        </w:rPr>
        <w:t>Hydro-Coaticook</w:t>
      </w:r>
      <w:r w:rsidRPr="007E0392">
        <w:rPr>
          <w:lang w:val="fr-CA"/>
        </w:rPr>
        <w:t xml:space="preserve"> au moins 72 heures avant le début de la période où il désire en prendre livraison, en spécifiant la période au cours de laquelle il en a besoin. </w:t>
      </w:r>
      <w:r w:rsidR="005D442D">
        <w:rPr>
          <w:lang w:val="fr-CA"/>
        </w:rPr>
        <w:t>Hydro-Coaticook</w:t>
      </w:r>
      <w:r w:rsidRPr="007E0392">
        <w:rPr>
          <w:lang w:val="fr-CA"/>
        </w:rPr>
        <w:t xml:space="preserve"> accepte ou refuse la demande selon les besoins de gestion et la disponibilité du réseau pendant la période indiquée par le client. </w:t>
      </w:r>
      <w:r w:rsidR="00F91E68">
        <w:rPr>
          <w:lang w:val="fr-CA"/>
        </w:rPr>
        <w:t>Hydro</w:t>
      </w:r>
      <w:r w:rsidR="00F91E68">
        <w:rPr>
          <w:lang w:val="fr-CA"/>
        </w:rPr>
        <w:noBreakHyphen/>
      </w:r>
      <w:r w:rsidR="005D442D">
        <w:rPr>
          <w:lang w:val="fr-CA"/>
        </w:rPr>
        <w:t>Coaticook</w:t>
      </w:r>
      <w:r w:rsidRPr="007E0392">
        <w:rPr>
          <w:lang w:val="fr-CA"/>
        </w:rPr>
        <w:t xml:space="preserve"> confirme son acceptation au client par écrit, le cas échéant, en indiquant la période de </w:t>
      </w:r>
      <w:r w:rsidRPr="007E0392">
        <w:rPr>
          <w:lang w:val="fr-CA"/>
        </w:rPr>
        <w:lastRenderedPageBreak/>
        <w:t>livraison et les conditions convenues.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Si, pendant une période où s’effectue la livraison d’électricité au titre de son abonnement au tarif LP, le client désire prolonger la période spécifiée dans sa demande, il doit soumettre une nouvelle demande à </w:t>
      </w:r>
      <w:r w:rsidR="005D442D">
        <w:rPr>
          <w:lang w:val="fr-CA"/>
        </w:rPr>
        <w:t>Hydro-Coaticook</w:t>
      </w:r>
      <w:r w:rsidRPr="007E0392">
        <w:rPr>
          <w:lang w:val="fr-CA"/>
        </w:rPr>
        <w:t xml:space="preserve"> en précisant la durée supplémentaire de la livraison, et ce, au moins 72 heures avant le début de la période supplémentaire. </w:t>
      </w:r>
      <w:r w:rsidR="005D442D">
        <w:rPr>
          <w:lang w:val="fr-CA"/>
        </w:rPr>
        <w:t>Hydro-Coaticook</w:t>
      </w:r>
      <w:r w:rsidRPr="007E0392">
        <w:rPr>
          <w:lang w:val="fr-CA"/>
        </w:rPr>
        <w:t xml:space="preserve"> traite la demande conformément au processus décrit dans le premier alinéa du présent article.</w:t>
      </w:r>
    </w:p>
    <w:p w:rsidR="007E0392" w:rsidRPr="007E0392" w:rsidRDefault="007E0392" w:rsidP="007E0392">
      <w:pPr>
        <w:jc w:val="both"/>
        <w:rPr>
          <w:lang w:val="fr-CA"/>
        </w:rPr>
      </w:pPr>
      <w:r w:rsidRPr="007E0392">
        <w:rPr>
          <w:lang w:val="fr-CA"/>
        </w:rPr>
        <w:t xml:space="preserve"> </w:t>
      </w:r>
    </w:p>
    <w:p w:rsidR="007E0392" w:rsidRPr="007E0392" w:rsidRDefault="00CC2D6A" w:rsidP="007E0392">
      <w:pPr>
        <w:jc w:val="both"/>
        <w:rPr>
          <w:b/>
          <w:lang w:val="fr-CA"/>
        </w:rPr>
      </w:pPr>
      <w:r>
        <w:rPr>
          <w:b/>
          <w:lang w:val="fr-CA"/>
        </w:rPr>
        <w:t>5.55</w:t>
      </w:r>
      <w:r w:rsidR="007E0392" w:rsidRPr="007E0392">
        <w:rPr>
          <w:b/>
          <w:lang w:val="fr-CA"/>
        </w:rPr>
        <w:t xml:space="preserve"> Engagement</w:t>
      </w:r>
    </w:p>
    <w:p w:rsidR="007E0392" w:rsidRPr="007E0392" w:rsidRDefault="007E0392" w:rsidP="007E0392">
      <w:pPr>
        <w:jc w:val="both"/>
        <w:rPr>
          <w:lang w:val="fr-CA"/>
        </w:rPr>
      </w:pPr>
      <w:r w:rsidRPr="007E0392">
        <w:rPr>
          <w:lang w:val="fr-CA"/>
        </w:rPr>
        <w:t xml:space="preserve">Si, en période d’été, </w:t>
      </w:r>
      <w:r w:rsidR="005D442D">
        <w:rPr>
          <w:lang w:val="fr-CA"/>
        </w:rPr>
        <w:t>Hydro-Coaticook</w:t>
      </w:r>
      <w:r w:rsidRPr="007E0392">
        <w:rPr>
          <w:lang w:val="fr-CA"/>
        </w:rPr>
        <w:t xml:space="preserve"> accepte la demande du client conformément à l’article 5.62, elle garantit la livraison de l’électricité pendant la période convenue et aux conditions convenues.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Si, en période d’hiver, </w:t>
      </w:r>
      <w:r w:rsidR="005D442D">
        <w:rPr>
          <w:lang w:val="fr-CA"/>
        </w:rPr>
        <w:t>Hydro-Coaticook</w:t>
      </w:r>
      <w:r w:rsidRPr="007E0392">
        <w:rPr>
          <w:lang w:val="fr-CA"/>
        </w:rPr>
        <w:t xml:space="preserve"> accepte la demande du client conformément à l’article 5.62, elle garantit la livraison de l’électricité aux conditions convenues pendant 48 heures ou pendant la période demandée, si la durée est moindre.</w:t>
      </w:r>
      <w:r w:rsidR="00F91E68">
        <w:rPr>
          <w:lang w:val="fr-CA"/>
        </w:rPr>
        <w:t xml:space="preserve"> </w:t>
      </w:r>
      <w:r w:rsidRPr="007E0392">
        <w:rPr>
          <w:lang w:val="fr-CA"/>
        </w:rPr>
        <w:t xml:space="preserve">Si le client désire prolonger son utilisation de l’électricité au titre de son abonnement au tarif LP, il doit communiquer de nouveau avec </w:t>
      </w:r>
      <w:r w:rsidR="005D442D">
        <w:rPr>
          <w:lang w:val="fr-CA"/>
        </w:rPr>
        <w:t>Hydro-Coaticook</w:t>
      </w:r>
      <w:r w:rsidRPr="007E0392">
        <w:rPr>
          <w:lang w:val="fr-CA"/>
        </w:rPr>
        <w:t xml:space="preserve"> pour lui demander une nouvelle autorisation.</w:t>
      </w:r>
    </w:p>
    <w:p w:rsidR="005F2064" w:rsidRPr="007E0392" w:rsidRDefault="007E0392" w:rsidP="007E0392">
      <w:pPr>
        <w:jc w:val="both"/>
        <w:rPr>
          <w:b/>
          <w:lang w:val="fr-CA"/>
        </w:rPr>
      </w:pPr>
      <w:r w:rsidRPr="007E0392">
        <w:rPr>
          <w:lang w:val="fr-CA"/>
        </w:rPr>
        <w:t xml:space="preserve"> </w:t>
      </w:r>
    </w:p>
    <w:p w:rsidR="007E0392" w:rsidRPr="007E0392" w:rsidRDefault="00CC2D6A" w:rsidP="007E0392">
      <w:pPr>
        <w:jc w:val="both"/>
        <w:rPr>
          <w:b/>
          <w:lang w:val="fr-CA"/>
        </w:rPr>
      </w:pPr>
      <w:r>
        <w:rPr>
          <w:b/>
          <w:lang w:val="fr-CA"/>
        </w:rPr>
        <w:t>5.56</w:t>
      </w:r>
      <w:r w:rsidR="007E0392" w:rsidRPr="007E0392">
        <w:rPr>
          <w:b/>
          <w:lang w:val="fr-CA"/>
        </w:rPr>
        <w:t xml:space="preserve"> Consommation d’électricité sans autorisation</w:t>
      </w:r>
    </w:p>
    <w:p w:rsidR="007E0392" w:rsidRPr="007E0392" w:rsidRDefault="007E0392" w:rsidP="007E0392">
      <w:pPr>
        <w:jc w:val="both"/>
        <w:rPr>
          <w:lang w:val="fr-CA"/>
        </w:rPr>
      </w:pPr>
      <w:r w:rsidRPr="007E0392">
        <w:rPr>
          <w:lang w:val="fr-CA"/>
        </w:rPr>
        <w:t>Si le client consomme de l’électricité pendant des périodes où la livraison lui a été refusée ou sans en avoir fait la demande au préalable, toute l’électricité consommée pendant ces périodes lui est facturée au prix de 50 ¢ le kilowattheure.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présent article ne doit pas être interprété comme étant une permission de consommer de l’électricité sans autorisation.</w:t>
      </w:r>
    </w:p>
    <w:p w:rsidR="007E0392" w:rsidRPr="007E0392" w:rsidRDefault="007E0392" w:rsidP="007E0392">
      <w:pPr>
        <w:jc w:val="both"/>
        <w:rPr>
          <w:lang w:val="fr-CA"/>
        </w:rPr>
      </w:pPr>
      <w:r w:rsidRPr="007E0392">
        <w:rPr>
          <w:lang w:val="fr-CA"/>
        </w:rPr>
        <w:t xml:space="preserve"> </w:t>
      </w:r>
    </w:p>
    <w:p w:rsidR="007E0392" w:rsidRPr="007E0392" w:rsidRDefault="00CC2D6A" w:rsidP="007E0392">
      <w:pPr>
        <w:jc w:val="both"/>
        <w:rPr>
          <w:b/>
          <w:lang w:val="fr-CA"/>
        </w:rPr>
      </w:pPr>
      <w:r>
        <w:rPr>
          <w:b/>
          <w:lang w:val="fr-CA"/>
        </w:rPr>
        <w:t>5.57</w:t>
      </w:r>
      <w:r w:rsidR="007E0392" w:rsidRPr="007E0392">
        <w:rPr>
          <w:b/>
          <w:lang w:val="fr-CA"/>
        </w:rPr>
        <w:t xml:space="preserve"> Crédit d’alimentation</w:t>
      </w:r>
    </w:p>
    <w:p w:rsidR="007E0392" w:rsidRDefault="007E0392" w:rsidP="007E0392">
      <w:pPr>
        <w:jc w:val="both"/>
        <w:rPr>
          <w:lang w:val="fr-CA"/>
        </w:rPr>
      </w:pPr>
      <w:r w:rsidRPr="007E0392">
        <w:rPr>
          <w:lang w:val="fr-CA"/>
        </w:rPr>
        <w:t>Aucun crédit d’alimentation n’est applicable au tarif décrit dans la présente section.</w:t>
      </w:r>
    </w:p>
    <w:p w:rsidR="007E0392" w:rsidRDefault="007E0392" w:rsidP="007E0392">
      <w:pPr>
        <w:jc w:val="both"/>
        <w:rPr>
          <w:lang w:val="fr-CA"/>
        </w:rPr>
      </w:pPr>
    </w:p>
    <w:p w:rsidR="007E0392" w:rsidRPr="007E0392" w:rsidRDefault="00CC2D6A" w:rsidP="007E0392">
      <w:pPr>
        <w:jc w:val="both"/>
        <w:rPr>
          <w:b/>
          <w:lang w:val="fr-CA"/>
        </w:rPr>
      </w:pPr>
      <w:r>
        <w:rPr>
          <w:b/>
          <w:lang w:val="fr-CA"/>
        </w:rPr>
        <w:t>5.58</w:t>
      </w:r>
      <w:r w:rsidR="007E0392" w:rsidRPr="007E0392">
        <w:rPr>
          <w:b/>
          <w:lang w:val="fr-CA"/>
        </w:rPr>
        <w:t xml:space="preserve"> Restriction</w:t>
      </w:r>
    </w:p>
    <w:p w:rsidR="007E0392" w:rsidRPr="007E0392" w:rsidRDefault="007E0392" w:rsidP="007E0392">
      <w:pPr>
        <w:jc w:val="both"/>
        <w:rPr>
          <w:lang w:val="fr-CA"/>
        </w:rPr>
      </w:pPr>
      <w:r w:rsidRPr="007E0392">
        <w:rPr>
          <w:lang w:val="fr-CA"/>
        </w:rPr>
        <w:t xml:space="preserve">Les dispositions de la présente section ne doivent pas être interprétées comme étant une obligation pour </w:t>
      </w:r>
      <w:r w:rsidR="005D442D">
        <w:rPr>
          <w:lang w:val="fr-CA"/>
        </w:rPr>
        <w:t>Hydro-Coaticook</w:t>
      </w:r>
      <w:r w:rsidRPr="007E0392">
        <w:rPr>
          <w:lang w:val="fr-CA"/>
        </w:rPr>
        <w:t xml:space="preserve"> d’assumer des coûts de raccordement ou d’installation pour qu’un client puisse souscrire un abonnement au tarif LP.</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b/>
          <w:lang w:val="fr-CA"/>
        </w:rPr>
      </w:pPr>
      <w:r w:rsidRPr="007E0392">
        <w:rPr>
          <w:b/>
          <w:lang w:val="fr-CA"/>
        </w:rPr>
        <w:t>CHAPITRE 6</w:t>
      </w:r>
    </w:p>
    <w:p w:rsidR="007E0392" w:rsidRPr="007E0392" w:rsidRDefault="007E0392" w:rsidP="007E0392">
      <w:pPr>
        <w:jc w:val="both"/>
        <w:rPr>
          <w:b/>
          <w:lang w:val="fr-CA"/>
        </w:rPr>
      </w:pPr>
    </w:p>
    <w:p w:rsidR="007E0392" w:rsidRPr="007E0392" w:rsidRDefault="007E0392" w:rsidP="007E0392">
      <w:pPr>
        <w:jc w:val="both"/>
        <w:rPr>
          <w:b/>
          <w:lang w:val="fr-CA"/>
        </w:rPr>
      </w:pPr>
      <w:r w:rsidRPr="007E0392">
        <w:rPr>
          <w:b/>
          <w:lang w:val="fr-CA"/>
        </w:rPr>
        <w:t>OPTIONS LIÉES AUX TARIFS DE GRANDE PUISSANCE</w:t>
      </w:r>
    </w:p>
    <w:p w:rsidR="007E0392" w:rsidRPr="007E0392" w:rsidRDefault="007E0392" w:rsidP="007E0392">
      <w:pPr>
        <w:jc w:val="both"/>
        <w:rPr>
          <w:b/>
          <w:lang w:val="fr-CA"/>
        </w:rPr>
      </w:pPr>
      <w:r w:rsidRPr="007E0392">
        <w:rPr>
          <w:b/>
          <w:lang w:val="fr-CA"/>
        </w:rPr>
        <w:t>SECTION 1</w:t>
      </w:r>
    </w:p>
    <w:p w:rsidR="007E0392" w:rsidRPr="007E0392" w:rsidRDefault="007E0392" w:rsidP="007E0392">
      <w:pPr>
        <w:jc w:val="both"/>
        <w:rPr>
          <w:b/>
          <w:lang w:val="fr-CA"/>
        </w:rPr>
      </w:pPr>
      <w:r w:rsidRPr="007E0392">
        <w:rPr>
          <w:b/>
          <w:lang w:val="fr-CA"/>
        </w:rPr>
        <w:t>TARIF DE MAINTIEN DE LA CHARGE</w:t>
      </w:r>
    </w:p>
    <w:p w:rsidR="007E0392" w:rsidRDefault="007E0392" w:rsidP="007E0392">
      <w:pPr>
        <w:jc w:val="both"/>
        <w:rPr>
          <w:b/>
          <w:lang w:val="fr-CA"/>
        </w:rPr>
      </w:pPr>
    </w:p>
    <w:p w:rsidR="007E0392" w:rsidRPr="007E0392" w:rsidRDefault="007E0392" w:rsidP="007E0392">
      <w:pPr>
        <w:jc w:val="both"/>
        <w:rPr>
          <w:b/>
          <w:lang w:val="fr-CA"/>
        </w:rPr>
      </w:pPr>
      <w:r>
        <w:rPr>
          <w:b/>
          <w:lang w:val="fr-CA"/>
        </w:rPr>
        <w:t xml:space="preserve">6.1 </w:t>
      </w:r>
      <w:r w:rsidRPr="007E0392">
        <w:rPr>
          <w:b/>
          <w:lang w:val="fr-CA"/>
        </w:rPr>
        <w:t>Domaine d’a</w:t>
      </w:r>
      <w:r>
        <w:rPr>
          <w:b/>
          <w:lang w:val="fr-CA"/>
        </w:rPr>
        <w:t>pplication</w:t>
      </w:r>
    </w:p>
    <w:p w:rsidR="007E0392" w:rsidRDefault="007E0392" w:rsidP="007E0392">
      <w:pPr>
        <w:jc w:val="both"/>
        <w:rPr>
          <w:lang w:val="fr-CA"/>
        </w:rPr>
      </w:pPr>
      <w:r w:rsidRPr="007E0392">
        <w:rPr>
          <w:lang w:val="fr-CA"/>
        </w:rPr>
        <w:t>Le tarif de maintien de la charge s’applique à un abonnement assujetti au tarif L à la date d’adhésion au tarif de maintien de la charge.</w:t>
      </w:r>
    </w:p>
    <w:p w:rsidR="007E0392" w:rsidRPr="007E0392" w:rsidRDefault="007E0392" w:rsidP="007E0392">
      <w:pPr>
        <w:jc w:val="both"/>
        <w:rPr>
          <w:lang w:val="fr-CA"/>
        </w:rPr>
      </w:pPr>
    </w:p>
    <w:p w:rsidR="007E0392" w:rsidRPr="007E0392" w:rsidRDefault="007E0392" w:rsidP="007E0392">
      <w:pPr>
        <w:jc w:val="both"/>
        <w:rPr>
          <w:b/>
          <w:lang w:val="fr-CA"/>
        </w:rPr>
      </w:pPr>
      <w:r w:rsidRPr="007E0392">
        <w:rPr>
          <w:b/>
          <w:lang w:val="fr-CA"/>
        </w:rPr>
        <w:t>6.2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collaborateur» : toute personne physique ou morale autre qu’un fournisseur de qui proviennent des éléments faisant partie des coûts variables du client.</w:t>
      </w:r>
    </w:p>
    <w:p w:rsid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w:t>
      </w:r>
      <w:proofErr w:type="gramStart"/>
      <w:r w:rsidRPr="007E0392">
        <w:rPr>
          <w:lang w:val="fr-CA"/>
        </w:rPr>
        <w:t>coûts</w:t>
      </w:r>
      <w:proofErr w:type="gramEnd"/>
      <w:r w:rsidRPr="007E0392">
        <w:rPr>
          <w:lang w:val="fr-CA"/>
        </w:rPr>
        <w:t xml:space="preserve"> variables » : les coûts de production variant proportionnellement à la quantité produite. Ces coûts comprennent notamment, sans s’y limiter, le coût des matières premières, de la main-d’œuvre et de l’énergie.</w:t>
      </w:r>
      <w:r w:rsidR="00F91E68">
        <w:rPr>
          <w:lang w:val="fr-CA"/>
        </w:rPr>
        <w:t xml:space="preserve"> </w:t>
      </w:r>
      <w:r w:rsidRPr="007E0392">
        <w:rPr>
          <w:lang w:val="fr-CA"/>
        </w:rPr>
        <w:t xml:space="preserve">Ils excluent toutes les autres charges qui ne varient pas proportionnellement à la quantité produite, par exemple les investissements en immobilisations, l’amortissement, les coûts de financement et les frais généraux </w:t>
      </w:r>
      <w:r w:rsidR="00282729">
        <w:rPr>
          <w:lang w:val="fr-CA"/>
        </w:rPr>
        <w:t>et d’</w:t>
      </w:r>
      <w:r w:rsidRPr="007E0392">
        <w:rPr>
          <w:lang w:val="fr-CA"/>
        </w:rPr>
        <w:t>administration.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Aux fins de l’application du tarif de maintien de la charge, les coûts d’électricité ne sont pas pris en considération dans les coûts variables.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fournisseur» : toute personne physique ou morale qui fournit des biens ou des services faisant partie des coûts variables du client, à l’exclusion d’une compagnie ou d’une société dont le client a le contrôle, qui le contrôle ou qui est sous contrôle commun avec lui.</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période de référence» : une période de 12 mois pour laquelle les données sont disponibles et qui précède le mois au cours duquel </w:t>
      </w:r>
      <w:r w:rsidR="005D442D">
        <w:rPr>
          <w:lang w:val="fr-CA"/>
        </w:rPr>
        <w:t>Hydro-Coaticook</w:t>
      </w:r>
      <w:r w:rsidRPr="007E0392">
        <w:rPr>
          <w:lang w:val="fr-CA"/>
        </w:rPr>
        <w:t xml:space="preserve"> reçoit la demande écrite du client.</w:t>
      </w:r>
    </w:p>
    <w:p w:rsidR="007E0392" w:rsidRPr="007E0392" w:rsidRDefault="007E0392" w:rsidP="007E0392">
      <w:pPr>
        <w:jc w:val="both"/>
        <w:rPr>
          <w:b/>
          <w:lang w:val="fr-CA"/>
        </w:rPr>
      </w:pPr>
      <w:r w:rsidRPr="007E0392">
        <w:rPr>
          <w:b/>
          <w:lang w:val="fr-CA"/>
        </w:rPr>
        <w:t xml:space="preserve"> </w:t>
      </w:r>
    </w:p>
    <w:p w:rsidR="007E0392" w:rsidRPr="007E0392" w:rsidRDefault="007E0392" w:rsidP="007E0392">
      <w:pPr>
        <w:jc w:val="both"/>
        <w:rPr>
          <w:b/>
          <w:lang w:val="fr-CA"/>
        </w:rPr>
      </w:pPr>
      <w:r w:rsidRPr="007E0392">
        <w:rPr>
          <w:b/>
          <w:lang w:val="fr-CA"/>
        </w:rPr>
        <w:t>6.3 Modalités d’adhésion</w:t>
      </w:r>
    </w:p>
    <w:p w:rsidR="007E0392" w:rsidRPr="007E0392" w:rsidRDefault="007E0392" w:rsidP="007E0392">
      <w:pPr>
        <w:jc w:val="both"/>
        <w:rPr>
          <w:lang w:val="fr-CA"/>
        </w:rPr>
      </w:pPr>
      <w:r w:rsidRPr="007E0392">
        <w:rPr>
          <w:lang w:val="fr-CA"/>
        </w:rPr>
        <w:t xml:space="preserve">Pour adhérer au tarif de maintien de la charge, le client doit soumettre une demande écrite à </w:t>
      </w:r>
      <w:r w:rsidR="005D442D">
        <w:rPr>
          <w:lang w:val="fr-CA"/>
        </w:rPr>
        <w:t>Hydro-Coaticook</w:t>
      </w:r>
      <w:r w:rsidRPr="007E0392">
        <w:rPr>
          <w:lang w:val="fr-CA"/>
        </w:rPr>
        <w:t>. La demande du client doit inclure les renseignements suivants</w:t>
      </w:r>
      <w:r w:rsidR="00547594">
        <w:rPr>
          <w:lang w:val="fr-CA"/>
        </w:rPr>
        <w:t> </w:t>
      </w:r>
      <w:r w:rsidRPr="007E0392">
        <w:rPr>
          <w:lang w:val="fr-CA"/>
        </w:rPr>
        <w: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les états financiers pour les 3 années précédant la demande du client, préparés </w:t>
      </w:r>
      <w:r w:rsidR="00F91E68">
        <w:rPr>
          <w:lang w:val="fr-CA"/>
        </w:rPr>
        <w:tab/>
      </w:r>
      <w:r w:rsidRPr="007E0392">
        <w:rPr>
          <w:lang w:val="fr-CA"/>
        </w:rPr>
        <w:t xml:space="preserve">et vérifiés selon les principes comptables et les normes d’audit généralement </w:t>
      </w:r>
      <w:r w:rsidR="00F91E68">
        <w:rPr>
          <w:lang w:val="fr-CA"/>
        </w:rPr>
        <w:tab/>
      </w:r>
      <w:r w:rsidRPr="007E0392">
        <w:rPr>
          <w:lang w:val="fr-CA"/>
        </w:rPr>
        <w:t xml:space="preserve">reconnus. Ces états financiers doivent comprendre l’état des résultats, le bilan et </w:t>
      </w:r>
      <w:r w:rsidR="00F91E68">
        <w:rPr>
          <w:lang w:val="fr-CA"/>
        </w:rPr>
        <w:tab/>
      </w:r>
      <w:r w:rsidRPr="007E0392">
        <w:rPr>
          <w:lang w:val="fr-CA"/>
        </w:rPr>
        <w:t>l’état des flux de trésorerie, avec toutes les  notes afférentes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des rapports financiers intermédiaires pour la période écoulée entre la fin du </w:t>
      </w:r>
      <w:r w:rsidR="00F91E68">
        <w:rPr>
          <w:lang w:val="fr-CA"/>
        </w:rPr>
        <w:tab/>
      </w:r>
      <w:r w:rsidRPr="007E0392">
        <w:rPr>
          <w:lang w:val="fr-CA"/>
        </w:rPr>
        <w:t>dernier exercice annuel audité et la demande du client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les coûts variables détaillés concernant le ou les produits concernés par la </w:t>
      </w:r>
      <w:r w:rsidR="00F91E68">
        <w:rPr>
          <w:lang w:val="fr-CA"/>
        </w:rPr>
        <w:tab/>
      </w:r>
      <w:r w:rsidRPr="007E0392">
        <w:rPr>
          <w:lang w:val="fr-CA"/>
        </w:rPr>
        <w:t xml:space="preserve">charge pour laquelle la demande est faite, leur évolution au cours de la période </w:t>
      </w:r>
      <w:r w:rsidR="00F91E68">
        <w:rPr>
          <w:lang w:val="fr-CA"/>
        </w:rPr>
        <w:tab/>
      </w:r>
      <w:r w:rsidRPr="007E0392">
        <w:rPr>
          <w:lang w:val="fr-CA"/>
        </w:rPr>
        <w:t>de référence et leur projection pour les 12 mois suivants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 xml:space="preserve">le prix de vente obtenu pour le ou les produits concernés au cours de la période </w:t>
      </w:r>
      <w:r w:rsidR="00F91E68">
        <w:rPr>
          <w:lang w:val="fr-CA"/>
        </w:rPr>
        <w:tab/>
      </w:r>
      <w:r w:rsidRPr="007E0392">
        <w:rPr>
          <w:lang w:val="fr-CA"/>
        </w:rPr>
        <w:t>de référence et une projection de ce prix pour les 12 mois suivants.</w:t>
      </w:r>
    </w:p>
    <w:p w:rsidR="007E0392" w:rsidRPr="007E0392" w:rsidRDefault="007E0392" w:rsidP="007E0392">
      <w:pPr>
        <w:jc w:val="both"/>
        <w:rPr>
          <w:lang w:val="fr-CA"/>
        </w:rPr>
      </w:pPr>
    </w:p>
    <w:p w:rsidR="007E0392" w:rsidRPr="007E0392" w:rsidRDefault="007E0392" w:rsidP="007E0392">
      <w:pPr>
        <w:jc w:val="both"/>
        <w:rPr>
          <w:b/>
          <w:lang w:val="fr-CA"/>
        </w:rPr>
      </w:pPr>
      <w:r w:rsidRPr="007E0392">
        <w:rPr>
          <w:b/>
          <w:lang w:val="fr-CA"/>
        </w:rPr>
        <w:t>6.4 Conditions d’admissibilité</w:t>
      </w:r>
    </w:p>
    <w:p w:rsidR="007E0392" w:rsidRPr="007E0392" w:rsidRDefault="007E0392" w:rsidP="007E0392">
      <w:pPr>
        <w:jc w:val="both"/>
        <w:rPr>
          <w:lang w:val="fr-CA"/>
        </w:rPr>
      </w:pPr>
      <w:r w:rsidRPr="007E0392">
        <w:rPr>
          <w:lang w:val="fr-CA"/>
        </w:rPr>
        <w:t>Pour être admissible au tarif de maintien de la charge,</w:t>
      </w:r>
      <w:r w:rsidR="00F91E68">
        <w:rPr>
          <w:lang w:val="fr-CA"/>
        </w:rPr>
        <w:t xml:space="preserve"> </w:t>
      </w:r>
      <w:r w:rsidRPr="007E0392">
        <w:rPr>
          <w:lang w:val="fr-CA"/>
        </w:rPr>
        <w:t>le client doit satisfaire aux modalités prévues à l’article 6.3 et aux conditions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le client doit démontrer qu’il éprouve des difficultés financières menant à l’arrêt </w:t>
      </w:r>
      <w:r w:rsidR="00F91E68">
        <w:rPr>
          <w:lang w:val="fr-CA"/>
        </w:rPr>
        <w:tab/>
      </w:r>
      <w:r w:rsidRPr="007E0392">
        <w:rPr>
          <w:lang w:val="fr-CA"/>
        </w:rPr>
        <w:t>de l’ensemble ou d’une partie de ses opérations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lastRenderedPageBreak/>
        <w:t>b)</w:t>
      </w:r>
      <w:r w:rsidRPr="007E0392">
        <w:rPr>
          <w:lang w:val="fr-CA"/>
        </w:rPr>
        <w:tab/>
        <w:t xml:space="preserve">le client doit démontrer, au moyen de factures ou d’autres documents, qu’il </w:t>
      </w:r>
      <w:r w:rsidR="00F91E68">
        <w:rPr>
          <w:lang w:val="fr-CA"/>
        </w:rPr>
        <w:tab/>
      </w:r>
      <w:r w:rsidRPr="007E0392">
        <w:rPr>
          <w:lang w:val="fr-CA"/>
        </w:rPr>
        <w:t xml:space="preserve">obtient des réductions non remboursables de ses autres fournisseurs ou </w:t>
      </w:r>
      <w:r w:rsidR="00F91E68">
        <w:rPr>
          <w:lang w:val="fr-CA"/>
        </w:rPr>
        <w:tab/>
      </w:r>
      <w:r w:rsidRPr="007E0392">
        <w:rPr>
          <w:lang w:val="fr-CA"/>
        </w:rPr>
        <w:t>collaborateurs pendant la durée de l’engagement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le client doit démontrer que des mesures seront mises de l’avant pour améliorer </w:t>
      </w:r>
      <w:r w:rsidR="00F91E68">
        <w:rPr>
          <w:lang w:val="fr-CA"/>
        </w:rPr>
        <w:tab/>
      </w:r>
      <w:r w:rsidRPr="007E0392">
        <w:rPr>
          <w:lang w:val="fr-CA"/>
        </w:rPr>
        <w:t>la rentabilité de l’entreprise.</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peut vérifier toutes les informations fournies par le client.</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Sous réserve de l’acceptation écrite d’</w:t>
      </w:r>
      <w:r w:rsidR="005D442D">
        <w:rPr>
          <w:lang w:val="fr-CA"/>
        </w:rPr>
        <w:t>Hydro-Coaticook</w:t>
      </w:r>
      <w:r w:rsidRPr="007E0392">
        <w:rPr>
          <w:lang w:val="fr-CA"/>
        </w:rPr>
        <w:t>, l’abonnement devient assujetti à ce tarif, au choix du client</w:t>
      </w:r>
    </w:p>
    <w:p w:rsidR="007E0392" w:rsidRPr="007E0392" w:rsidRDefault="007E0392" w:rsidP="007E0392">
      <w:pPr>
        <w:jc w:val="both"/>
        <w:rPr>
          <w:lang w:val="fr-CA"/>
        </w:rPr>
      </w:pPr>
      <w:r w:rsidRPr="007E0392">
        <w:rPr>
          <w:lang w:val="fr-CA"/>
        </w:rPr>
        <w:t xml:space="preserve">et conformément à sa demande écrite, au début de la période de consommation au cours de laquelle </w:t>
      </w:r>
      <w:r w:rsidR="005D442D">
        <w:rPr>
          <w:lang w:val="fr-CA"/>
        </w:rPr>
        <w:t>Hydro-Coaticook</w:t>
      </w:r>
    </w:p>
    <w:p w:rsidR="007E0392" w:rsidRDefault="007E0392" w:rsidP="007E0392">
      <w:pPr>
        <w:jc w:val="both"/>
        <w:rPr>
          <w:lang w:val="fr-CA"/>
        </w:rPr>
      </w:pPr>
      <w:r w:rsidRPr="007E0392">
        <w:rPr>
          <w:lang w:val="fr-CA"/>
        </w:rPr>
        <w:t>reçoit la demande ou au début de l’une des 3 périodes de consommation ultérieures.</w:t>
      </w:r>
    </w:p>
    <w:p w:rsidR="007E0392" w:rsidRDefault="007E0392" w:rsidP="007E0392">
      <w:pPr>
        <w:jc w:val="both"/>
        <w:rPr>
          <w:lang w:val="fr-CA"/>
        </w:rPr>
      </w:pPr>
    </w:p>
    <w:p w:rsidR="007E0392" w:rsidRPr="007E0392" w:rsidRDefault="007E0392" w:rsidP="007E0392">
      <w:pPr>
        <w:jc w:val="both"/>
        <w:rPr>
          <w:b/>
          <w:lang w:val="fr-CA"/>
        </w:rPr>
      </w:pPr>
      <w:r w:rsidRPr="007E0392">
        <w:rPr>
          <w:b/>
          <w:lang w:val="fr-CA"/>
        </w:rPr>
        <w:t>6.5 Propriété de l’information</w:t>
      </w:r>
    </w:p>
    <w:p w:rsidR="007E0392" w:rsidRDefault="007E0392" w:rsidP="007E0392">
      <w:pPr>
        <w:jc w:val="both"/>
        <w:rPr>
          <w:lang w:val="fr-CA"/>
        </w:rPr>
      </w:pPr>
      <w:r w:rsidRPr="007E0392">
        <w:rPr>
          <w:lang w:val="fr-CA"/>
        </w:rPr>
        <w:t xml:space="preserve">Sous réserve de toute loi applicable, </w:t>
      </w:r>
      <w:r w:rsidR="005D442D">
        <w:rPr>
          <w:lang w:val="fr-CA"/>
        </w:rPr>
        <w:t>Hydro-Coaticook</w:t>
      </w:r>
      <w:r w:rsidRPr="007E0392">
        <w:rPr>
          <w:lang w:val="fr-CA"/>
        </w:rPr>
        <w:t xml:space="preserve"> s’engage à garder confidentielle toute information fournie par le client aux fins du présent tarif et désignée comme telle par celui-ci.</w:t>
      </w:r>
    </w:p>
    <w:p w:rsidR="007E0392" w:rsidRPr="007E0392" w:rsidRDefault="007E0392" w:rsidP="007E0392">
      <w:pPr>
        <w:jc w:val="both"/>
        <w:rPr>
          <w:lang w:val="fr-CA"/>
        </w:rPr>
      </w:pPr>
    </w:p>
    <w:p w:rsidR="007E0392" w:rsidRPr="007E0392" w:rsidRDefault="007E0392" w:rsidP="007E0392">
      <w:pPr>
        <w:jc w:val="both"/>
        <w:rPr>
          <w:b/>
          <w:lang w:val="fr-CA"/>
        </w:rPr>
      </w:pPr>
      <w:r w:rsidRPr="007E0392">
        <w:rPr>
          <w:b/>
          <w:lang w:val="fr-CA"/>
        </w:rPr>
        <w:t>6.6 Durée de l’engagement</w:t>
      </w:r>
    </w:p>
    <w:p w:rsidR="007E0392" w:rsidRPr="007E0392" w:rsidRDefault="007E0392" w:rsidP="007E0392">
      <w:pPr>
        <w:jc w:val="both"/>
        <w:rPr>
          <w:lang w:val="fr-CA"/>
        </w:rPr>
      </w:pPr>
      <w:r w:rsidRPr="007E0392">
        <w:rPr>
          <w:lang w:val="fr-CA"/>
        </w:rPr>
        <w:t>Le tarif de maintien de la charge s’applique une première fois pour une durée maximale de 24 périodes de consommation, selon les conditions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Première adhésion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Le tarif de maintien de la charge s’appl</w:t>
      </w:r>
      <w:r w:rsidR="00F91E68">
        <w:rPr>
          <w:lang w:val="fr-CA"/>
        </w:rPr>
        <w:t xml:space="preserve">ique à </w:t>
      </w:r>
      <w:r w:rsidR="00282729">
        <w:rPr>
          <w:lang w:val="fr-CA"/>
        </w:rPr>
        <w:t>l’a</w:t>
      </w:r>
      <w:r w:rsidR="00F91E68">
        <w:rPr>
          <w:lang w:val="fr-CA"/>
        </w:rPr>
        <w:t xml:space="preserve">bonnement pendant </w:t>
      </w:r>
      <w:r w:rsidR="00F91E68">
        <w:rPr>
          <w:lang w:val="fr-CA"/>
        </w:rPr>
        <w:tab/>
        <w:t>12 </w:t>
      </w:r>
      <w:r w:rsidRPr="007E0392">
        <w:rPr>
          <w:lang w:val="fr-CA"/>
        </w:rPr>
        <w:t xml:space="preserve">périodes de consommation, selon les modalités décrites dans les articles 6.7 </w:t>
      </w:r>
      <w:r w:rsidR="00F91E68">
        <w:rPr>
          <w:lang w:val="fr-CA"/>
        </w:rPr>
        <w:tab/>
      </w:r>
      <w:r w:rsidRPr="007E0392">
        <w:rPr>
          <w:lang w:val="fr-CA"/>
        </w:rPr>
        <w:t>et 6.9.</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Deuxième adhésion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 xml:space="preserve">Le tarif de maintien de la charge peut s’appliquer de nouveau au même </w:t>
      </w:r>
      <w:r w:rsidR="00F91E68">
        <w:rPr>
          <w:lang w:val="fr-CA"/>
        </w:rPr>
        <w:tab/>
      </w:r>
      <w:r w:rsidRPr="007E0392">
        <w:rPr>
          <w:lang w:val="fr-CA"/>
        </w:rPr>
        <w:t xml:space="preserve">abonnement pendant 12 autres périodes de consommation, consécutives ou non </w:t>
      </w:r>
      <w:r w:rsidR="00F91E68">
        <w:rPr>
          <w:lang w:val="fr-CA"/>
        </w:rPr>
        <w:tab/>
      </w:r>
      <w:r w:rsidRPr="007E0392">
        <w:rPr>
          <w:lang w:val="fr-CA"/>
        </w:rPr>
        <w:t xml:space="preserve">aux 12 premières, mais commençant au plus tard 12 mois suivant la fin de la </w:t>
      </w:r>
      <w:r w:rsidR="00F91E68">
        <w:rPr>
          <w:lang w:val="fr-CA"/>
        </w:rPr>
        <w:tab/>
      </w:r>
      <w:r w:rsidRPr="007E0392">
        <w:rPr>
          <w:lang w:val="fr-CA"/>
        </w:rPr>
        <w:t>première période d’adhésion.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Le client doit soumettre une nouvelle demande écrite à </w:t>
      </w:r>
      <w:r w:rsidR="005D442D">
        <w:rPr>
          <w:lang w:val="fr-CA"/>
        </w:rPr>
        <w:t>Hydro-Coaticook</w:t>
      </w:r>
      <w:r w:rsidRPr="007E0392">
        <w:rPr>
          <w:lang w:val="fr-CA"/>
        </w:rPr>
        <w:t xml:space="preserve"> selon les modalités prévues à  l’article 6.3 et démontrer qu’il est encore admissible au tarif de maintien de la charge, conformément à</w:t>
      </w:r>
      <w:r w:rsidR="00F91E68">
        <w:rPr>
          <w:lang w:val="fr-CA"/>
        </w:rPr>
        <w:t xml:space="preserve"> </w:t>
      </w:r>
      <w:r w:rsidRPr="007E0392">
        <w:rPr>
          <w:lang w:val="fr-CA"/>
        </w:rPr>
        <w:t>l’article 6.4. Ce tarif s’applique alors selon les modalités décrites dans les articles 6.8 et 6.9.</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Lorsque plus de 60 mois se sont écoulés depuis la fin de la dernière période d’adhésion au tarif de maintien de la charge en vertu des sous-alinéas a) ou b), le tarif de maintien de la charge peut s’appliquer de nouveau au même abonnement pour une dernière fois, selon les mêmes modalités. Le</w:t>
      </w:r>
      <w:r w:rsidR="0054469A">
        <w:rPr>
          <w:lang w:val="fr-CA"/>
        </w:rPr>
        <w:t xml:space="preserve"> </w:t>
      </w:r>
      <w:r w:rsidRPr="007E0392">
        <w:rPr>
          <w:lang w:val="fr-CA"/>
        </w:rPr>
        <w:t xml:space="preserve">client doit alors soumettre une nouvelle demande écrite à </w:t>
      </w:r>
      <w:r w:rsidR="005D442D">
        <w:rPr>
          <w:lang w:val="fr-CA"/>
        </w:rPr>
        <w:t>Hydro-Coaticook</w:t>
      </w:r>
      <w:r w:rsidRPr="007E0392">
        <w:rPr>
          <w:lang w:val="fr-CA"/>
        </w:rPr>
        <w:t xml:space="preserve"> conformément aux dispositions de la présente sous-section.</w:t>
      </w:r>
    </w:p>
    <w:p w:rsidR="007E0392" w:rsidRPr="007E0392" w:rsidRDefault="007E0392" w:rsidP="007E0392">
      <w:pPr>
        <w:jc w:val="both"/>
        <w:rPr>
          <w:lang w:val="fr-CA"/>
        </w:rPr>
      </w:pPr>
      <w:r w:rsidRPr="007E0392">
        <w:rPr>
          <w:lang w:val="fr-CA"/>
        </w:rPr>
        <w:t xml:space="preserve"> </w:t>
      </w:r>
    </w:p>
    <w:p w:rsidR="007E0392" w:rsidRDefault="007E0392" w:rsidP="007E0392">
      <w:pPr>
        <w:jc w:val="both"/>
        <w:rPr>
          <w:b/>
          <w:lang w:val="fr-CA"/>
        </w:rPr>
      </w:pPr>
      <w:r w:rsidRPr="004A30E1">
        <w:rPr>
          <w:b/>
          <w:lang w:val="fr-CA"/>
        </w:rPr>
        <w:t>Détermination du coefficient de facturation pour une première adhésion</w:t>
      </w:r>
    </w:p>
    <w:p w:rsidR="0054469A" w:rsidRPr="004A30E1" w:rsidRDefault="0054469A" w:rsidP="007E0392">
      <w:pPr>
        <w:jc w:val="both"/>
        <w:rPr>
          <w:b/>
          <w:lang w:val="fr-CA"/>
        </w:rPr>
      </w:pPr>
    </w:p>
    <w:p w:rsidR="007E0392" w:rsidRPr="004A30E1" w:rsidRDefault="004A30E1" w:rsidP="007E0392">
      <w:pPr>
        <w:jc w:val="both"/>
        <w:rPr>
          <w:b/>
          <w:lang w:val="fr-CA"/>
        </w:rPr>
      </w:pPr>
      <w:r>
        <w:rPr>
          <w:b/>
          <w:lang w:val="fr-CA"/>
        </w:rPr>
        <w:t xml:space="preserve">6.7 </w:t>
      </w:r>
      <w:r w:rsidR="007E0392" w:rsidRPr="004A30E1">
        <w:rPr>
          <w:b/>
          <w:lang w:val="fr-CA"/>
        </w:rPr>
        <w:t>Le coefficient de facturation est déterminé comme suit pour une première adhésion :</w:t>
      </w:r>
    </w:p>
    <w:p w:rsidR="007E0392" w:rsidRPr="007E0392" w:rsidRDefault="007E0392" w:rsidP="007E0392">
      <w:pPr>
        <w:jc w:val="both"/>
        <w:rPr>
          <w:lang w:val="fr-CA"/>
        </w:rPr>
      </w:pPr>
      <w:r w:rsidRPr="007E0392">
        <w:rPr>
          <w:lang w:val="fr-CA"/>
        </w:rPr>
        <w:t>a)</w:t>
      </w:r>
      <w:r w:rsidRPr="007E0392">
        <w:rPr>
          <w:lang w:val="fr-CA"/>
        </w:rPr>
        <w:tab/>
        <w:t xml:space="preserve">on établit l’importance relative de chaque catégorie de coûts variables par </w:t>
      </w:r>
      <w:r w:rsidR="004A017A">
        <w:rPr>
          <w:lang w:val="fr-CA"/>
        </w:rPr>
        <w:tab/>
      </w:r>
      <w:r w:rsidRPr="007E0392">
        <w:rPr>
          <w:lang w:val="fr-CA"/>
        </w:rPr>
        <w:t xml:space="preserve">rapport aux coûts variables totaux pour la période de référence, conformément à </w:t>
      </w:r>
      <w:r w:rsidR="004A017A">
        <w:rPr>
          <w:lang w:val="fr-CA"/>
        </w:rPr>
        <w:tab/>
      </w:r>
      <w:r w:rsidRPr="007E0392">
        <w:rPr>
          <w:lang w:val="fr-CA"/>
        </w:rPr>
        <w:t>l’information obtenue en vertu du sous-alinéa c) de l’article 6.3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on multiplie chaque coefficient obtenu en vertu du sous-alinéa a) par le </w:t>
      </w:r>
      <w:r w:rsidR="004A017A">
        <w:rPr>
          <w:lang w:val="fr-CA"/>
        </w:rPr>
        <w:tab/>
      </w:r>
      <w:r w:rsidRPr="007E0392">
        <w:rPr>
          <w:lang w:val="fr-CA"/>
        </w:rPr>
        <w:t xml:space="preserve">pourcentage de réduction accordé par chaque fournisseur ou collaborateur, en </w:t>
      </w:r>
      <w:r w:rsidR="004A017A">
        <w:rPr>
          <w:lang w:val="fr-CA"/>
        </w:rPr>
        <w:tab/>
      </w:r>
      <w:r w:rsidRPr="007E0392">
        <w:rPr>
          <w:lang w:val="fr-CA"/>
        </w:rPr>
        <w:t>vertu de l’article 6.4, pondéré conforméme</w:t>
      </w:r>
      <w:r w:rsidR="004A017A">
        <w:rPr>
          <w:lang w:val="fr-CA"/>
        </w:rPr>
        <w:t xml:space="preserve">nt aux sous-alinéas c) et d) </w:t>
      </w:r>
      <w:r w:rsidR="004A017A">
        <w:rPr>
          <w:lang w:val="fr-CA"/>
        </w:rPr>
        <w:tab/>
        <w:t>ci</w:t>
      </w:r>
      <w:r w:rsidR="004A017A">
        <w:rPr>
          <w:lang w:val="fr-CA"/>
        </w:rPr>
        <w:noBreakHyphen/>
      </w:r>
      <w:r w:rsidRPr="007E0392">
        <w:rPr>
          <w:lang w:val="fr-CA"/>
        </w:rPr>
        <w:t>dessous;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on multiplie chaque coefficient obtenu en vertu du sous alinéa b) par le nombre </w:t>
      </w:r>
      <w:r w:rsidR="004A017A">
        <w:rPr>
          <w:lang w:val="fr-CA"/>
        </w:rPr>
        <w:tab/>
      </w:r>
      <w:r w:rsidRPr="007E0392">
        <w:rPr>
          <w:lang w:val="fr-CA"/>
        </w:rPr>
        <w:t xml:space="preserve">de jours ne dépassant pas 360 jours auxquels chaque réduction s’applique et on </w:t>
      </w:r>
      <w:r w:rsidR="004A017A">
        <w:rPr>
          <w:lang w:val="fr-CA"/>
        </w:rPr>
        <w:tab/>
      </w:r>
      <w:r w:rsidRPr="007E0392">
        <w:rPr>
          <w:lang w:val="fr-CA"/>
        </w:rPr>
        <w:t>divise ces résultats par 360 jours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 xml:space="preserve">on multiplie chaque coefficient obtenu en vertu du sous-alinéa c) par la quantité </w:t>
      </w:r>
      <w:r w:rsidR="004A017A">
        <w:rPr>
          <w:lang w:val="fr-CA"/>
        </w:rPr>
        <w:tab/>
      </w:r>
      <w:r w:rsidRPr="007E0392">
        <w:rPr>
          <w:lang w:val="fr-CA"/>
        </w:rPr>
        <w:t xml:space="preserve">d’unités auxquelles chaque réduction s’applique, par rapport à la quantité totale </w:t>
      </w:r>
      <w:r w:rsidR="004A017A">
        <w:rPr>
          <w:lang w:val="fr-CA"/>
        </w:rPr>
        <w:tab/>
      </w:r>
      <w:r w:rsidRPr="007E0392">
        <w:rPr>
          <w:lang w:val="fr-CA"/>
        </w:rPr>
        <w:t>d’unités prévues pour la durée de l’engagement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e)</w:t>
      </w:r>
      <w:r w:rsidRPr="007E0392">
        <w:rPr>
          <w:lang w:val="fr-CA"/>
        </w:rPr>
        <w:tab/>
        <w:t>on additionne les coefficients obtenus pour chaque catégorie de coûts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f)</w:t>
      </w:r>
      <w:r w:rsidRPr="007E0392">
        <w:rPr>
          <w:lang w:val="fr-CA"/>
        </w:rPr>
        <w:tab/>
        <w:t xml:space="preserve">on soustrait le résultat obtenu en vertu du sous-alinéa e) de l’unité (1), et le </w:t>
      </w:r>
      <w:r w:rsidR="004A017A">
        <w:rPr>
          <w:lang w:val="fr-CA"/>
        </w:rPr>
        <w:tab/>
      </w:r>
      <w:r w:rsidRPr="007E0392">
        <w:rPr>
          <w:lang w:val="fr-CA"/>
        </w:rPr>
        <w:t>résultat correspond au coefficient de facturation.</w:t>
      </w:r>
    </w:p>
    <w:p w:rsidR="007E0392" w:rsidRPr="007E0392" w:rsidRDefault="007E0392" w:rsidP="007E0392">
      <w:pPr>
        <w:jc w:val="both"/>
        <w:rPr>
          <w:lang w:val="fr-CA"/>
        </w:rPr>
      </w:pPr>
      <w:r w:rsidRPr="007E0392">
        <w:rPr>
          <w:lang w:val="fr-CA"/>
        </w:rPr>
        <w:t xml:space="preserve"> </w:t>
      </w:r>
    </w:p>
    <w:p w:rsidR="007E0392" w:rsidRPr="004A30E1" w:rsidRDefault="004A30E1" w:rsidP="007E0392">
      <w:pPr>
        <w:jc w:val="both"/>
        <w:rPr>
          <w:b/>
          <w:lang w:val="fr-CA"/>
        </w:rPr>
      </w:pPr>
      <w:r w:rsidRPr="004A30E1">
        <w:rPr>
          <w:b/>
          <w:lang w:val="fr-CA"/>
        </w:rPr>
        <w:t xml:space="preserve">6.8 </w:t>
      </w:r>
      <w:r w:rsidR="007E0392" w:rsidRPr="004A30E1">
        <w:rPr>
          <w:b/>
          <w:lang w:val="fr-CA"/>
        </w:rPr>
        <w:t>Détermination du coefficient de facturation pour une deuxième adhésion</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Le coefficient de facturation est déterminé comme suit pour une deuxième adhésion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on établit l’importance relative de chaque catégorie de coûts variables par </w:t>
      </w:r>
      <w:r w:rsidR="004A017A">
        <w:rPr>
          <w:lang w:val="fr-CA"/>
        </w:rPr>
        <w:tab/>
      </w:r>
      <w:r w:rsidRPr="007E0392">
        <w:rPr>
          <w:lang w:val="fr-CA"/>
        </w:rPr>
        <w:t xml:space="preserve">rapport aux coûts variables totaux pour la période de référence, conformément à </w:t>
      </w:r>
      <w:r w:rsidR="004A017A">
        <w:rPr>
          <w:lang w:val="fr-CA"/>
        </w:rPr>
        <w:tab/>
      </w:r>
      <w:r w:rsidRPr="007E0392">
        <w:rPr>
          <w:lang w:val="fr-CA"/>
        </w:rPr>
        <w:t>l’information obtenue en vertu du sous-alinéa c) de l’article 6.3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on multiplie chaque coefficient obtenu en vertu du sous-alinéa a) par le </w:t>
      </w:r>
      <w:r w:rsidR="004A017A">
        <w:rPr>
          <w:lang w:val="fr-CA"/>
        </w:rPr>
        <w:tab/>
      </w:r>
      <w:r w:rsidRPr="007E0392">
        <w:rPr>
          <w:lang w:val="fr-CA"/>
        </w:rPr>
        <w:t xml:space="preserve">pourcentage de réduction accordé par chaque fournisseur ou collaborateur, </w:t>
      </w:r>
      <w:r w:rsidR="004A017A">
        <w:rPr>
          <w:lang w:val="fr-CA"/>
        </w:rPr>
        <w:tab/>
      </w:r>
      <w:r w:rsidRPr="007E0392">
        <w:rPr>
          <w:lang w:val="fr-CA"/>
        </w:rPr>
        <w:t>conformément</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à l’article 6.4, pondéré conformément aux sous-alinéas c) et d) ci-dessous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on multiplie chaque coefficient obtenu en vertu du sous-alinéa b) par le nombre </w:t>
      </w:r>
      <w:r w:rsidR="004A017A">
        <w:rPr>
          <w:lang w:val="fr-CA"/>
        </w:rPr>
        <w:tab/>
      </w:r>
      <w:r w:rsidRPr="007E0392">
        <w:rPr>
          <w:lang w:val="fr-CA"/>
        </w:rPr>
        <w:t xml:space="preserve">de jours ne dépassant pas 360 jours auxquels chaque réduction s’applique et on </w:t>
      </w:r>
      <w:r w:rsidR="004A017A">
        <w:rPr>
          <w:lang w:val="fr-CA"/>
        </w:rPr>
        <w:tab/>
      </w:r>
      <w:r w:rsidRPr="007E0392">
        <w:rPr>
          <w:lang w:val="fr-CA"/>
        </w:rPr>
        <w:t>divise ces résultats par 360 jours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on multiplie chaque coefficient obtenu en vertu du</w:t>
      </w:r>
      <w:r w:rsidR="00B90667">
        <w:rPr>
          <w:lang w:val="fr-CA"/>
        </w:rPr>
        <w:t xml:space="preserve"> </w:t>
      </w:r>
      <w:r w:rsidRPr="007E0392">
        <w:rPr>
          <w:lang w:val="fr-CA"/>
        </w:rPr>
        <w:t xml:space="preserve">sous-alinéa c) par la quantité </w:t>
      </w:r>
      <w:r w:rsidR="00B90667">
        <w:rPr>
          <w:lang w:val="fr-CA"/>
        </w:rPr>
        <w:tab/>
      </w:r>
      <w:r w:rsidRPr="007E0392">
        <w:rPr>
          <w:lang w:val="fr-CA"/>
        </w:rPr>
        <w:t xml:space="preserve">d’unités auxquelles chaque réduction s’applique, par rapport à la quantité totale </w:t>
      </w:r>
      <w:r w:rsidR="00B90667">
        <w:rPr>
          <w:lang w:val="fr-CA"/>
        </w:rPr>
        <w:tab/>
      </w:r>
      <w:r w:rsidRPr="007E0392">
        <w:rPr>
          <w:lang w:val="fr-CA"/>
        </w:rPr>
        <w:t>d’unités prévues pour la durée de l’engagement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e)</w:t>
      </w:r>
      <w:r w:rsidRPr="007E0392">
        <w:rPr>
          <w:lang w:val="fr-CA"/>
        </w:rPr>
        <w:tab/>
        <w:t xml:space="preserve">on additionne les coefficients obtenus pour chaque catégorie de coûts. Le total </w:t>
      </w:r>
      <w:r w:rsidR="00B90667">
        <w:rPr>
          <w:lang w:val="fr-CA"/>
        </w:rPr>
        <w:tab/>
      </w:r>
      <w:r w:rsidRPr="007E0392">
        <w:rPr>
          <w:lang w:val="fr-CA"/>
        </w:rPr>
        <w:t xml:space="preserve">des pourcentages ne peut être supérieur à celui obtenu pour la première </w:t>
      </w:r>
      <w:r w:rsidR="00B90667">
        <w:rPr>
          <w:lang w:val="fr-CA"/>
        </w:rPr>
        <w:lastRenderedPageBreak/>
        <w:tab/>
      </w:r>
      <w:r w:rsidRPr="007E0392">
        <w:rPr>
          <w:lang w:val="fr-CA"/>
        </w:rPr>
        <w:t>adhésion du client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f)</w:t>
      </w:r>
      <w:r w:rsidRPr="007E0392">
        <w:rPr>
          <w:lang w:val="fr-CA"/>
        </w:rPr>
        <w:tab/>
        <w:t xml:space="preserve">pour chaque période de consommation, on multiplie le résultat obtenu en vertu </w:t>
      </w:r>
      <w:r w:rsidR="00B90667">
        <w:rPr>
          <w:lang w:val="fr-CA"/>
        </w:rPr>
        <w:tab/>
      </w:r>
      <w:r w:rsidRPr="007E0392">
        <w:rPr>
          <w:lang w:val="fr-CA"/>
        </w:rPr>
        <w:t>du sous-alinéa e) par le</w:t>
      </w:r>
      <w:r w:rsidR="00B90667">
        <w:rPr>
          <w:lang w:val="fr-CA"/>
        </w:rPr>
        <w:t xml:space="preserve"> </w:t>
      </w:r>
      <w:r w:rsidRPr="007E0392">
        <w:rPr>
          <w:lang w:val="fr-CA"/>
        </w:rPr>
        <w:t xml:space="preserve">nombre de périodes de consommation écoulées depuis </w:t>
      </w:r>
      <w:r w:rsidR="00B90667">
        <w:rPr>
          <w:lang w:val="fr-CA"/>
        </w:rPr>
        <w:tab/>
      </w:r>
      <w:r w:rsidRPr="007E0392">
        <w:rPr>
          <w:lang w:val="fr-CA"/>
        </w:rPr>
        <w:t xml:space="preserve">le début de la deuxième adhésion, réduit d’une période de consommation. Le </w:t>
      </w:r>
      <w:r w:rsidR="00B90667">
        <w:rPr>
          <w:lang w:val="fr-CA"/>
        </w:rPr>
        <w:tab/>
      </w:r>
      <w:r w:rsidRPr="007E0392">
        <w:rPr>
          <w:lang w:val="fr-CA"/>
        </w:rPr>
        <w:t>résultat obtenu est divisé par 12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g)</w:t>
      </w:r>
      <w:r w:rsidRPr="007E0392">
        <w:rPr>
          <w:lang w:val="fr-CA"/>
        </w:rPr>
        <w:tab/>
        <w:t xml:space="preserve">on soustrait le résultat obtenu en vertu du sous-alinéa f ) du résultat obtenu en </w:t>
      </w:r>
      <w:r w:rsidR="00B90667">
        <w:rPr>
          <w:lang w:val="fr-CA"/>
        </w:rPr>
        <w:tab/>
      </w:r>
      <w:r w:rsidRPr="007E0392">
        <w:rPr>
          <w:lang w:val="fr-CA"/>
        </w:rPr>
        <w:t>vertu du sous-alinéa e) ;</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h)</w:t>
      </w:r>
      <w:r w:rsidRPr="007E0392">
        <w:rPr>
          <w:lang w:val="fr-CA"/>
        </w:rPr>
        <w:tab/>
        <w:t xml:space="preserve">on soustrait le résultat obtenu en vertu du sous-alinéa g) de l’unité (1), et le </w:t>
      </w:r>
      <w:r w:rsidR="00B90667">
        <w:rPr>
          <w:lang w:val="fr-CA"/>
        </w:rPr>
        <w:tab/>
      </w:r>
      <w:r w:rsidRPr="007E0392">
        <w:rPr>
          <w:lang w:val="fr-CA"/>
        </w:rPr>
        <w:t>résultat correspond au coefficient</w:t>
      </w:r>
      <w:r w:rsidR="00B90667">
        <w:rPr>
          <w:lang w:val="fr-CA"/>
        </w:rPr>
        <w:t xml:space="preserve"> </w:t>
      </w:r>
      <w:r w:rsidRPr="007E0392">
        <w:rPr>
          <w:lang w:val="fr-CA"/>
        </w:rPr>
        <w:t>de facturation.</w:t>
      </w:r>
    </w:p>
    <w:p w:rsidR="004A30E1" w:rsidRPr="007E0392" w:rsidRDefault="004A30E1" w:rsidP="007E0392">
      <w:pPr>
        <w:jc w:val="both"/>
        <w:rPr>
          <w:lang w:val="fr-CA"/>
        </w:rPr>
      </w:pPr>
    </w:p>
    <w:p w:rsidR="004A30E1" w:rsidRPr="004A30E1" w:rsidRDefault="004A30E1" w:rsidP="007E0392">
      <w:pPr>
        <w:jc w:val="both"/>
        <w:rPr>
          <w:b/>
          <w:lang w:val="fr-CA"/>
        </w:rPr>
      </w:pPr>
      <w:r w:rsidRPr="004A30E1">
        <w:rPr>
          <w:b/>
          <w:lang w:val="fr-CA"/>
        </w:rPr>
        <w:t xml:space="preserve">6.9 </w:t>
      </w:r>
      <w:r w:rsidR="007E0392" w:rsidRPr="004A30E1">
        <w:rPr>
          <w:b/>
          <w:lang w:val="fr-CA"/>
        </w:rPr>
        <w:t>Facturation au ta</w:t>
      </w:r>
      <w:r w:rsidRPr="004A30E1">
        <w:rPr>
          <w:b/>
          <w:lang w:val="fr-CA"/>
        </w:rPr>
        <w:t>rif de maintien de la charge</w:t>
      </w:r>
    </w:p>
    <w:p w:rsidR="007E0392" w:rsidRPr="007E0392" w:rsidRDefault="007E0392" w:rsidP="007E0392">
      <w:pPr>
        <w:jc w:val="both"/>
        <w:rPr>
          <w:lang w:val="fr-CA"/>
        </w:rPr>
      </w:pPr>
      <w:r w:rsidRPr="007E0392">
        <w:rPr>
          <w:lang w:val="fr-CA"/>
        </w:rPr>
        <w:t>Pour chaque période de consommation, le tarif de maintien de la charge s’applique à la totalité de la charge ou à la partie de la charge admissible, selon le cas, comme suit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on calcule un premier montant en appliquant les prix en vigueur du tarif L aux </w:t>
      </w:r>
      <w:r w:rsidR="00B90667">
        <w:rPr>
          <w:lang w:val="fr-CA"/>
        </w:rPr>
        <w:tab/>
      </w:r>
      <w:r w:rsidRPr="007E0392">
        <w:rPr>
          <w:lang w:val="fr-CA"/>
        </w:rPr>
        <w:t xml:space="preserve">données réelles de consommation, compte tenu, s’il y a lieu, du crédit </w:t>
      </w:r>
      <w:r w:rsidR="00B90667">
        <w:rPr>
          <w:lang w:val="fr-CA"/>
        </w:rPr>
        <w:tab/>
      </w:r>
      <w:r w:rsidRPr="007E0392">
        <w:rPr>
          <w:lang w:val="fr-CA"/>
        </w:rPr>
        <w:t xml:space="preserve">d’alimentation en moyenne ou en haute tension et du rajustement pour pertes de </w:t>
      </w:r>
      <w:r w:rsidR="00B90667">
        <w:rPr>
          <w:lang w:val="fr-CA"/>
        </w:rPr>
        <w:tab/>
      </w:r>
      <w:r w:rsidRPr="007E0392">
        <w:rPr>
          <w:lang w:val="fr-CA"/>
        </w:rPr>
        <w:t>transformation décrits dans les articles 10.2</w:t>
      </w:r>
      <w:r w:rsidR="00B90667">
        <w:rPr>
          <w:lang w:val="fr-CA"/>
        </w:rPr>
        <w:t xml:space="preserve"> </w:t>
      </w:r>
      <w:r w:rsidRPr="007E0392">
        <w:rPr>
          <w:lang w:val="fr-CA"/>
        </w:rPr>
        <w:t xml:space="preserve">et 10.4. La facture est multipliée par </w:t>
      </w:r>
      <w:r w:rsidR="00B90667">
        <w:rPr>
          <w:lang w:val="fr-CA"/>
        </w:rPr>
        <w:tab/>
      </w:r>
      <w:r w:rsidRPr="007E0392">
        <w:rPr>
          <w:lang w:val="fr-CA"/>
        </w:rPr>
        <w:t xml:space="preserve">le coefficient de facturation déterminé dans l’article 6.7 pour une première </w:t>
      </w:r>
      <w:r w:rsidR="00B90667">
        <w:rPr>
          <w:lang w:val="fr-CA"/>
        </w:rPr>
        <w:tab/>
      </w:r>
      <w:r w:rsidRPr="007E0392">
        <w:rPr>
          <w:lang w:val="fr-CA"/>
        </w:rPr>
        <w:t>adhésion et dans l’article 6.8 pour une deuxième adhésion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on calcule un deuxième montant uniquement selon</w:t>
      </w:r>
      <w:r w:rsidR="00B90667">
        <w:rPr>
          <w:lang w:val="fr-CA"/>
        </w:rPr>
        <w:t xml:space="preserve"> </w:t>
      </w:r>
      <w:r w:rsidRPr="007E0392">
        <w:rPr>
          <w:lang w:val="fr-CA"/>
        </w:rPr>
        <w:t xml:space="preserve">le prix de l’énergie en vigueur </w:t>
      </w:r>
      <w:r w:rsidR="00B90667">
        <w:rPr>
          <w:lang w:val="fr-CA"/>
        </w:rPr>
        <w:tab/>
      </w:r>
      <w:r w:rsidRPr="007E0392">
        <w:rPr>
          <w:lang w:val="fr-CA"/>
        </w:rPr>
        <w:t>du tarif L, majoré de 10 % ;</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c)</w:t>
      </w:r>
      <w:r w:rsidRPr="007E0392">
        <w:rPr>
          <w:lang w:val="fr-CA"/>
        </w:rPr>
        <w:tab/>
        <w:t>la facture du client correspond au plus élevé des montants obtenus aux sous-</w:t>
      </w:r>
      <w:r w:rsidR="00B90667">
        <w:rPr>
          <w:lang w:val="fr-CA"/>
        </w:rPr>
        <w:tab/>
      </w:r>
      <w:r w:rsidRPr="007E0392">
        <w:rPr>
          <w:lang w:val="fr-CA"/>
        </w:rPr>
        <w:t>alinéas a) et b).</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tarif de maintien de la charge s’applique, selon le cas,</w:t>
      </w:r>
      <w:r w:rsidR="00B90667">
        <w:rPr>
          <w:lang w:val="fr-CA"/>
        </w:rPr>
        <w:t xml:space="preserve"> </w:t>
      </w:r>
      <w:r w:rsidRPr="007E0392">
        <w:rPr>
          <w:lang w:val="fr-CA"/>
        </w:rPr>
        <w:t xml:space="preserve">à la totalité de la charge du client ou à la partie de la charge admissible, cette partie devant être fixée par une entente écrite entre le client et </w:t>
      </w:r>
      <w:r w:rsidR="005D442D">
        <w:rPr>
          <w:lang w:val="fr-CA"/>
        </w:rPr>
        <w:t>Hydro-Coaticook</w:t>
      </w:r>
      <w:r w:rsidRPr="007E0392">
        <w:rPr>
          <w:lang w:val="fr-CA"/>
        </w:rPr>
        <w:t>.</w:t>
      </w:r>
    </w:p>
    <w:p w:rsidR="007E0392" w:rsidRPr="007E0392" w:rsidRDefault="007E0392" w:rsidP="007E0392">
      <w:pPr>
        <w:jc w:val="both"/>
        <w:rPr>
          <w:lang w:val="fr-CA"/>
        </w:rPr>
      </w:pPr>
      <w:r w:rsidRPr="007E0392">
        <w:rPr>
          <w:lang w:val="fr-CA"/>
        </w:rPr>
        <w:t xml:space="preserve"> </w:t>
      </w:r>
    </w:p>
    <w:p w:rsidR="007E0392" w:rsidRPr="004A30E1" w:rsidRDefault="004A30E1" w:rsidP="007E0392">
      <w:pPr>
        <w:jc w:val="both"/>
        <w:rPr>
          <w:b/>
          <w:lang w:val="fr-CA"/>
        </w:rPr>
      </w:pPr>
      <w:r w:rsidRPr="004A30E1">
        <w:rPr>
          <w:b/>
          <w:lang w:val="fr-CA"/>
        </w:rPr>
        <w:t>6.10 Domaine d’application</w:t>
      </w:r>
    </w:p>
    <w:p w:rsidR="009A15E6" w:rsidRDefault="007E0392" w:rsidP="007E0392">
      <w:pPr>
        <w:jc w:val="both"/>
        <w:rPr>
          <w:lang w:val="fr-CA"/>
        </w:rPr>
      </w:pPr>
      <w:r w:rsidRPr="007E0392">
        <w:rPr>
          <w:lang w:val="fr-CA"/>
        </w:rPr>
        <w:t>La présente sous-section vise le réseau municipal qui applique le tarif de maintien de la charge de la sous-section 1.1 à un client au tarif L.</w:t>
      </w:r>
      <w:r w:rsidR="009A15E6">
        <w:rPr>
          <w:lang w:val="fr-CA"/>
        </w:rPr>
        <w:t xml:space="preserve"> </w:t>
      </w:r>
    </w:p>
    <w:p w:rsidR="007E0392" w:rsidRPr="007E0392" w:rsidRDefault="007E0392" w:rsidP="007E0392">
      <w:pPr>
        <w:jc w:val="both"/>
        <w:rPr>
          <w:lang w:val="fr-CA"/>
        </w:rPr>
      </w:pPr>
      <w:r w:rsidRPr="007E0392">
        <w:rPr>
          <w:lang w:val="fr-CA"/>
        </w:rPr>
        <w:t>Objet</w:t>
      </w:r>
      <w:r w:rsidRPr="007E0392">
        <w:rPr>
          <w:lang w:val="fr-CA"/>
        </w:rPr>
        <w:tab/>
        <w:t>6.11</w:t>
      </w:r>
    </w:p>
    <w:p w:rsidR="007E0392" w:rsidRPr="007E0392" w:rsidRDefault="007E0392" w:rsidP="007E0392">
      <w:pPr>
        <w:jc w:val="both"/>
        <w:rPr>
          <w:lang w:val="fr-CA"/>
        </w:rPr>
      </w:pPr>
      <w:r w:rsidRPr="007E0392">
        <w:rPr>
          <w:lang w:val="fr-CA"/>
        </w:rPr>
        <w:t xml:space="preserve">Pour tout abonnement admissible, </w:t>
      </w:r>
      <w:r w:rsidR="005D442D">
        <w:rPr>
          <w:lang w:val="fr-CA"/>
        </w:rPr>
        <w:t>Hydro-Coaticook</w:t>
      </w:r>
      <w:r w:rsidRPr="007E0392">
        <w:rPr>
          <w:lang w:val="fr-CA"/>
        </w:rPr>
        <w:t xml:space="preserve"> rembourse au réseau municipal la différence entre la facture du client établie selon le tarif L et la facture établie selon le tarif de maintien de la charge en vertu de la sous-section 1.1.</w:t>
      </w:r>
      <w:r w:rsidR="009A15E6">
        <w:rPr>
          <w:lang w:val="fr-CA"/>
        </w:rPr>
        <w:t xml:space="preserve"> </w:t>
      </w:r>
      <w:r w:rsidRPr="007E0392">
        <w:rPr>
          <w:lang w:val="fr-CA"/>
        </w:rPr>
        <w:t>Conditions et modalités d’application</w:t>
      </w:r>
      <w:r w:rsidRPr="007E0392">
        <w:rPr>
          <w:lang w:val="fr-CA"/>
        </w:rPr>
        <w:tab/>
        <w:t>6.12</w:t>
      </w:r>
      <w:r w:rsidR="009A15E6">
        <w:rPr>
          <w:lang w:val="fr-CA"/>
        </w:rPr>
        <w:t xml:space="preserve">. </w:t>
      </w:r>
      <w:r w:rsidRPr="007E0392">
        <w:rPr>
          <w:lang w:val="fr-CA"/>
        </w:rPr>
        <w:t>Le remboursement effectué en vertu de l’article 6.11 est soumis aux conditions et modalités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le client du réseau municipal soumet à ce dernier la demande écrite prévue à </w:t>
      </w:r>
      <w:r w:rsidR="009A15E6">
        <w:rPr>
          <w:lang w:val="fr-CA"/>
        </w:rPr>
        <w:tab/>
      </w:r>
      <w:r w:rsidRPr="007E0392">
        <w:rPr>
          <w:lang w:val="fr-CA"/>
        </w:rPr>
        <w:t xml:space="preserve">l’article 6.3, accompagnée de toutes les pièces justificatives pertinentes ainsi que </w:t>
      </w:r>
      <w:r w:rsidR="009A15E6">
        <w:rPr>
          <w:lang w:val="fr-CA"/>
        </w:rPr>
        <w:tab/>
      </w:r>
      <w:r w:rsidRPr="007E0392">
        <w:rPr>
          <w:lang w:val="fr-CA"/>
        </w:rPr>
        <w:t>de tous les renseignements requis conformément à l’article 6.4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le réseau municipal soumet à </w:t>
      </w:r>
      <w:r w:rsidR="005D442D">
        <w:rPr>
          <w:lang w:val="fr-CA"/>
        </w:rPr>
        <w:t>Hydro-Coaticook</w:t>
      </w:r>
      <w:r w:rsidRPr="007E0392">
        <w:rPr>
          <w:lang w:val="fr-CA"/>
        </w:rPr>
        <w:t xml:space="preserve"> la demande du client et toutes les </w:t>
      </w:r>
      <w:r w:rsidR="009A15E6">
        <w:rPr>
          <w:lang w:val="fr-CA"/>
        </w:rPr>
        <w:lastRenderedPageBreak/>
        <w:tab/>
      </w:r>
      <w:r w:rsidRPr="007E0392">
        <w:rPr>
          <w:lang w:val="fr-CA"/>
        </w:rPr>
        <w:t xml:space="preserve">pièces justificatives pertinentes ainsi que tous les renseignements requis </w:t>
      </w:r>
      <w:r w:rsidR="005F2064">
        <w:rPr>
          <w:lang w:val="fr-CA"/>
        </w:rPr>
        <w:tab/>
      </w:r>
      <w:r w:rsidRPr="007E0392">
        <w:rPr>
          <w:lang w:val="fr-CA"/>
        </w:rPr>
        <w:t xml:space="preserve">conformément à l’article 6.4. </w:t>
      </w:r>
      <w:r w:rsidR="005D442D">
        <w:rPr>
          <w:lang w:val="fr-CA"/>
        </w:rPr>
        <w:t>Hydro-Coaticook</w:t>
      </w:r>
      <w:r w:rsidRPr="007E0392">
        <w:rPr>
          <w:lang w:val="fr-CA"/>
        </w:rPr>
        <w:t xml:space="preserve"> détermine l’admissibilité de </w:t>
      </w:r>
      <w:r w:rsidR="005F2064">
        <w:rPr>
          <w:lang w:val="fr-CA"/>
        </w:rPr>
        <w:tab/>
      </w:r>
      <w:r w:rsidRPr="007E0392">
        <w:rPr>
          <w:lang w:val="fr-CA"/>
        </w:rPr>
        <w:t xml:space="preserve">l’abonnement au tarif de maintien de la charge et avise par écrit le réseau </w:t>
      </w:r>
      <w:r w:rsidR="005F2064">
        <w:rPr>
          <w:lang w:val="fr-CA"/>
        </w:rPr>
        <w:tab/>
      </w:r>
      <w:r w:rsidRPr="007E0392">
        <w:rPr>
          <w:lang w:val="fr-CA"/>
        </w:rPr>
        <w:t>municipal de son acceptation ou de son refus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r>
      <w:r w:rsidR="005D442D">
        <w:rPr>
          <w:lang w:val="fr-CA"/>
        </w:rPr>
        <w:t>Hydro-Coaticook</w:t>
      </w:r>
      <w:r w:rsidRPr="007E0392">
        <w:rPr>
          <w:lang w:val="fr-CA"/>
        </w:rPr>
        <w:t xml:space="preserve"> verse au réseau municipal la différence entre la facture établie </w:t>
      </w:r>
      <w:r w:rsidR="009A15E6">
        <w:rPr>
          <w:lang w:val="fr-CA"/>
        </w:rPr>
        <w:tab/>
      </w:r>
      <w:r w:rsidRPr="007E0392">
        <w:rPr>
          <w:lang w:val="fr-CA"/>
        </w:rPr>
        <w:t xml:space="preserve">selon le tarif L et la facture selon le tarif de maintien de la charge pendant toute </w:t>
      </w:r>
      <w:r w:rsidR="009A15E6">
        <w:rPr>
          <w:lang w:val="fr-CA"/>
        </w:rPr>
        <w:tab/>
      </w:r>
      <w:r w:rsidRPr="007E0392">
        <w:rPr>
          <w:lang w:val="fr-CA"/>
        </w:rPr>
        <w:t xml:space="preserve">la période durant laquelle l’abonnement continue d’être admissible au tarif de </w:t>
      </w:r>
      <w:r w:rsidR="009A15E6">
        <w:rPr>
          <w:lang w:val="fr-CA"/>
        </w:rPr>
        <w:tab/>
      </w:r>
      <w:r w:rsidRPr="007E0392">
        <w:rPr>
          <w:lang w:val="fr-CA"/>
        </w:rPr>
        <w:t xml:space="preserve">maintien de la charge. </w:t>
      </w:r>
      <w:r w:rsidR="005D442D">
        <w:rPr>
          <w:lang w:val="fr-CA"/>
        </w:rPr>
        <w:t>Hydro-Coaticook</w:t>
      </w:r>
      <w:r w:rsidRPr="007E0392">
        <w:rPr>
          <w:lang w:val="fr-CA"/>
        </w:rPr>
        <w:t xml:space="preserve"> rajuste</w:t>
      </w:r>
      <w:r w:rsidR="009A15E6">
        <w:rPr>
          <w:lang w:val="fr-CA"/>
        </w:rPr>
        <w:t xml:space="preserve"> </w:t>
      </w:r>
      <w:r w:rsidRPr="007E0392">
        <w:rPr>
          <w:lang w:val="fr-CA"/>
        </w:rPr>
        <w:t xml:space="preserve">la première facture d’électricité </w:t>
      </w:r>
      <w:r w:rsidR="004E1DB1">
        <w:rPr>
          <w:lang w:val="fr-CA"/>
        </w:rPr>
        <w:tab/>
      </w:r>
      <w:r w:rsidRPr="007E0392">
        <w:rPr>
          <w:lang w:val="fr-CA"/>
        </w:rPr>
        <w:t xml:space="preserve">qu’elle émet au réseau municipal après l’expiration des 30 jours qui suivent la fin </w:t>
      </w:r>
      <w:r w:rsidR="004E1DB1">
        <w:rPr>
          <w:lang w:val="fr-CA"/>
        </w:rPr>
        <w:tab/>
      </w:r>
      <w:r w:rsidRPr="007E0392">
        <w:rPr>
          <w:lang w:val="fr-CA"/>
        </w:rPr>
        <w:t xml:space="preserve">de la période de consommation au cours de laquelle elle a fait parvenir au </w:t>
      </w:r>
      <w:r w:rsidR="004E1DB1">
        <w:rPr>
          <w:lang w:val="fr-CA"/>
        </w:rPr>
        <w:tab/>
      </w:r>
      <w:r w:rsidRPr="007E0392">
        <w:rPr>
          <w:lang w:val="fr-CA"/>
        </w:rPr>
        <w:t>réseau municipal l’acceptation mentionnée au sous-alinéa b) ci-dessus.</w:t>
      </w:r>
    </w:p>
    <w:p w:rsidR="007E0392" w:rsidRPr="007E0392" w:rsidRDefault="007E0392" w:rsidP="007E0392">
      <w:pPr>
        <w:jc w:val="both"/>
        <w:rPr>
          <w:lang w:val="fr-CA"/>
        </w:rPr>
      </w:pPr>
      <w:r w:rsidRPr="007E0392">
        <w:rPr>
          <w:lang w:val="fr-CA"/>
        </w:rPr>
        <w:t xml:space="preserve"> </w:t>
      </w:r>
    </w:p>
    <w:p w:rsidR="007E0392" w:rsidRPr="004A30E1" w:rsidRDefault="007E0392" w:rsidP="007E0392">
      <w:pPr>
        <w:jc w:val="both"/>
        <w:rPr>
          <w:b/>
          <w:lang w:val="fr-CA"/>
        </w:rPr>
      </w:pPr>
      <w:r w:rsidRPr="004A30E1">
        <w:rPr>
          <w:b/>
          <w:lang w:val="fr-CA"/>
        </w:rPr>
        <w:t>SECTION 2</w:t>
      </w:r>
    </w:p>
    <w:p w:rsidR="007E0392" w:rsidRPr="004A30E1" w:rsidRDefault="007E0392" w:rsidP="007E0392">
      <w:pPr>
        <w:jc w:val="both"/>
        <w:rPr>
          <w:b/>
          <w:lang w:val="fr-CA"/>
        </w:rPr>
      </w:pPr>
      <w:r w:rsidRPr="004A30E1">
        <w:rPr>
          <w:b/>
          <w:lang w:val="fr-CA"/>
        </w:rPr>
        <w:t>OPTIONS D’ÉLECTRICITÉ INTERRUPTIBLE POUR LA CLIENTÈLE AU TARIF L</w:t>
      </w:r>
    </w:p>
    <w:p w:rsidR="007E0392" w:rsidRPr="004A30E1" w:rsidRDefault="007E0392" w:rsidP="007E0392">
      <w:pPr>
        <w:jc w:val="both"/>
        <w:rPr>
          <w:b/>
          <w:lang w:val="fr-CA"/>
        </w:rPr>
      </w:pPr>
      <w:r w:rsidRPr="004A30E1">
        <w:rPr>
          <w:b/>
          <w:lang w:val="fr-CA"/>
        </w:rPr>
        <w:t xml:space="preserve"> </w:t>
      </w:r>
    </w:p>
    <w:p w:rsidR="007E0392" w:rsidRPr="004A30E1" w:rsidRDefault="004A30E1" w:rsidP="007E0392">
      <w:pPr>
        <w:jc w:val="both"/>
        <w:rPr>
          <w:b/>
          <w:lang w:val="fr-CA"/>
        </w:rPr>
      </w:pPr>
      <w:r>
        <w:rPr>
          <w:b/>
          <w:lang w:val="fr-CA"/>
        </w:rPr>
        <w:t>6.13 Domaine d’application</w:t>
      </w:r>
    </w:p>
    <w:p w:rsidR="007E0392" w:rsidRPr="007E0392" w:rsidRDefault="007E0392" w:rsidP="007E0392">
      <w:pPr>
        <w:jc w:val="both"/>
        <w:rPr>
          <w:lang w:val="fr-CA"/>
        </w:rPr>
      </w:pPr>
      <w:r w:rsidRPr="007E0392">
        <w:rPr>
          <w:lang w:val="fr-CA"/>
        </w:rPr>
        <w:t xml:space="preserve">Les options d’électricité interruptible décrites dans la présente section s’appliquent à </w:t>
      </w:r>
      <w:r w:rsidR="00282729">
        <w:rPr>
          <w:lang w:val="fr-CA"/>
        </w:rPr>
        <w:t>l’</w:t>
      </w:r>
      <w:r w:rsidRPr="007E0392">
        <w:rPr>
          <w:lang w:val="fr-CA"/>
        </w:rPr>
        <w:t xml:space="preserve">abonnement au tarif L </w:t>
      </w:r>
      <w:r w:rsidR="00282729">
        <w:rPr>
          <w:lang w:val="fr-CA"/>
        </w:rPr>
        <w:t>d’</w:t>
      </w:r>
      <w:r w:rsidRPr="007E0392">
        <w:rPr>
          <w:lang w:val="fr-CA"/>
        </w:rPr>
        <w:t>un client qui peut interrompre sa consommation en période d’hiver et qui n’offre pas, au même point de livraison, de la puissance interruptible dans le cadre d’un contrat spécial ou qui ne bénéficie pas des modalités relatives au rodage décrites dans la section 6 du chapitre 5.</w:t>
      </w:r>
    </w:p>
    <w:p w:rsidR="004A30E1" w:rsidRPr="004A30E1" w:rsidRDefault="004A30E1" w:rsidP="007E0392">
      <w:pPr>
        <w:jc w:val="both"/>
        <w:rPr>
          <w:b/>
          <w:lang w:val="fr-CA"/>
        </w:rPr>
      </w:pPr>
    </w:p>
    <w:p w:rsidR="007E0392" w:rsidRPr="004A30E1" w:rsidRDefault="004A30E1" w:rsidP="007E0392">
      <w:pPr>
        <w:jc w:val="both"/>
        <w:rPr>
          <w:b/>
          <w:lang w:val="fr-CA"/>
        </w:rPr>
      </w:pPr>
      <w:r w:rsidRPr="004A30E1">
        <w:rPr>
          <w:b/>
          <w:lang w:val="fr-CA"/>
        </w:rPr>
        <w:t>6.14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coefficient de contribution » : une valeur, exprimée en pourcentage, qui reflète la proportion estimée de la puissance interruptible effectivement interrompue en moyenne par le client quand </w:t>
      </w:r>
      <w:r w:rsidR="005D442D">
        <w:rPr>
          <w:lang w:val="fr-CA"/>
        </w:rPr>
        <w:t>Hydro-Coaticook</w:t>
      </w:r>
      <w:r w:rsidRPr="007E0392">
        <w:rPr>
          <w:lang w:val="fr-CA"/>
        </w:rPr>
        <w:t xml:space="preserve"> y fait appel.</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dépassement» : la différence, pour chaque période d’intégration de 15 minutes, entre</w:t>
      </w:r>
      <w:r w:rsidR="004E1DB1">
        <w:rPr>
          <w:lang w:val="fr-CA"/>
        </w:rPr>
        <w:t> </w:t>
      </w:r>
      <w:r w:rsidRPr="007E0392">
        <w:rPr>
          <w:lang w:val="fr-CA"/>
        </w:rPr>
        <w: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l’appel de puissance réelle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le plus élevé de 105 % de la puissance de base ou la somme de la puissance de </w:t>
      </w:r>
      <w:r w:rsidR="004E1DB1">
        <w:rPr>
          <w:lang w:val="fr-CA"/>
        </w:rPr>
        <w:tab/>
      </w:r>
      <w:r w:rsidRPr="007E0392">
        <w:rPr>
          <w:lang w:val="fr-CA"/>
        </w:rPr>
        <w:t>base et de 5 % de la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facteur d’utilisation durant les heures utiles » : le rapport, exprimé en pourcentage, entre la consommation durant les heures utiles, à l’exclusion de la consommation en période de</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reprise, et le produit de la puissance maximale par le nombre d’heures utiles au cours de la période de consommation visée.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heure d’interruption» : heure au cours de laquelle le client est tenu d’interrompre sa consommation en vertu des modalités énoncées dans la présente section.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heures utiles » : toutes les heures de la période de consommation visée, sans tenir compte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des 24, 25, 26 et 31 décembre, des 1er et 2 janvier ainsi que du Vendredi saint, </w:t>
      </w:r>
      <w:r w:rsidR="004E1DB1">
        <w:rPr>
          <w:lang w:val="fr-CA"/>
        </w:rPr>
        <w:tab/>
      </w:r>
      <w:r w:rsidRPr="007E0392">
        <w:rPr>
          <w:lang w:val="fr-CA"/>
        </w:rPr>
        <w:t xml:space="preserve">du Samedi saint, du jour de Pâques et du lundi de Pâques, si ces jours sont en </w:t>
      </w:r>
      <w:r w:rsidR="004E1DB1">
        <w:rPr>
          <w:lang w:val="fr-CA"/>
        </w:rPr>
        <w:tab/>
      </w:r>
      <w:r w:rsidRPr="007E0392">
        <w:rPr>
          <w:lang w:val="fr-CA"/>
        </w:rPr>
        <w:t>période d’hiver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des jours au cours desquels le client interrompt sa consommation en vertu de la </w:t>
      </w:r>
      <w:r w:rsidR="004E1DB1">
        <w:rPr>
          <w:lang w:val="fr-CA"/>
        </w:rPr>
        <w:tab/>
      </w:r>
      <w:r w:rsidRPr="007E0392">
        <w:rPr>
          <w:lang w:val="fr-CA"/>
        </w:rPr>
        <w:t>présente section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des jours où il y a interruption ou diminution de la fourniture conformément à </w:t>
      </w:r>
      <w:r w:rsidR="004E1DB1">
        <w:rPr>
          <w:lang w:val="fr-CA"/>
        </w:rPr>
        <w:tab/>
      </w:r>
      <w:r w:rsidRPr="007E0392">
        <w:rPr>
          <w:lang w:val="fr-CA"/>
        </w:rPr>
        <w:t>l’article 5.12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 xml:space="preserve">des jours de grève chez le client, à la demande de celui-ci, sauf s’il y a eu au </w:t>
      </w:r>
      <w:r w:rsidR="004E1DB1">
        <w:rPr>
          <w:lang w:val="fr-CA"/>
        </w:rPr>
        <w:tab/>
      </w:r>
      <w:r w:rsidRPr="007E0392">
        <w:rPr>
          <w:lang w:val="fr-CA"/>
        </w:rPr>
        <w:t>moins 1 période d’interruption au cours de ces jours de grève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e)</w:t>
      </w:r>
      <w:r w:rsidRPr="007E0392">
        <w:rPr>
          <w:lang w:val="fr-CA"/>
        </w:rPr>
        <w:tab/>
        <w:t>des jours non représenta</w:t>
      </w:r>
      <w:r w:rsidR="004E1DB1">
        <w:rPr>
          <w:lang w:val="fr-CA"/>
        </w:rPr>
        <w:t>tifs du profil normal de consom</w:t>
      </w:r>
      <w:r w:rsidRPr="007E0392">
        <w:rPr>
          <w:lang w:val="fr-CA"/>
        </w:rPr>
        <w:t xml:space="preserve">mation du client, jusqu’à </w:t>
      </w:r>
      <w:r w:rsidR="004E1DB1">
        <w:rPr>
          <w:lang w:val="fr-CA"/>
        </w:rPr>
        <w:tab/>
      </w:r>
      <w:r w:rsidRPr="007E0392">
        <w:rPr>
          <w:lang w:val="fr-CA"/>
        </w:rPr>
        <w:t>concurrence de 4 jours par période de consommation.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période d’interruption» : la séquence d’heures d’interruption indiquée par </w:t>
      </w:r>
      <w:r w:rsidR="004E1DB1">
        <w:rPr>
          <w:lang w:val="fr-CA"/>
        </w:rPr>
        <w:t>Hydro</w:t>
      </w:r>
      <w:r w:rsidR="004E1DB1">
        <w:rPr>
          <w:lang w:val="fr-CA"/>
        </w:rPr>
        <w:noBreakHyphen/>
      </w:r>
      <w:r w:rsidR="005D442D">
        <w:rPr>
          <w:lang w:val="fr-CA"/>
        </w:rPr>
        <w:t>Coaticook</w:t>
      </w:r>
      <w:r w:rsidRPr="007E0392">
        <w:rPr>
          <w:lang w:val="fr-CA"/>
        </w:rPr>
        <w:t xml:space="preserve"> dans l’avis donné au client conformément à l’article 6.19.</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de base» : la différence entre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la plus élevée des valeurs suivantes, soit la puissance souscrite ou la puissance </w:t>
      </w:r>
      <w:r w:rsidR="004E1DB1">
        <w:rPr>
          <w:lang w:val="fr-CA"/>
        </w:rPr>
        <w:tab/>
      </w:r>
      <w:r w:rsidRPr="007E0392">
        <w:rPr>
          <w:lang w:val="fr-CA"/>
        </w:rPr>
        <w:t>maximale de la période de consommation visée,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la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puissance de base ne peut être négative.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interruptible» : la puissance réelle que le client s’engage à ne pas utiliser pendant certaines périodes, à la demande  d’</w:t>
      </w:r>
      <w:r w:rsidR="005D442D">
        <w:rPr>
          <w:lang w:val="fr-CA"/>
        </w:rPr>
        <w:t>Hydro-Coaticook</w:t>
      </w:r>
      <w:r w:rsidRPr="007E0392">
        <w:rPr>
          <w:lang w:val="fr-CA"/>
        </w:rPr>
        <w: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interruptible effective » : une estimation, exprimée en kilowatts, de la puissance interruptible qui est en moyenne</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 xml:space="preserve">interrompue par le client quand </w:t>
      </w:r>
      <w:r w:rsidR="005D442D">
        <w:rPr>
          <w:lang w:val="fr-CA"/>
        </w:rPr>
        <w:t>Hydro-Coaticook</w:t>
      </w:r>
      <w:r w:rsidRPr="007E0392">
        <w:rPr>
          <w:lang w:val="fr-CA"/>
        </w:rPr>
        <w:t xml:space="preserve"> fait appel à l’option d’électricité interruptible. Cette estimation correspond au produit de la puissance interruptible par le coefficient de contribution de la période de consommation visée.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interruptible effective horaire» : pour chacune des heures d’interruption, la différence entre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le produit de la puissance maximale par le coefficient de contribution de la </w:t>
      </w:r>
      <w:r w:rsidR="004E1DB1">
        <w:rPr>
          <w:lang w:val="fr-CA"/>
        </w:rPr>
        <w:tab/>
      </w:r>
      <w:r w:rsidRPr="007E0392">
        <w:rPr>
          <w:lang w:val="fr-CA"/>
        </w:rPr>
        <w:t>période de consommation visée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la puissance moyenne horaire.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puissance interruptible effective horaire ne peut être négative ou supérieure à la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maximale» : le plus grand appel de puissance réelle en dehors des périodes de reprise de la période</w:t>
      </w:r>
    </w:p>
    <w:p w:rsidR="007E0392" w:rsidRPr="007E0392" w:rsidRDefault="007E0392" w:rsidP="007E0392">
      <w:pPr>
        <w:jc w:val="both"/>
        <w:rPr>
          <w:lang w:val="fr-CA"/>
        </w:rPr>
      </w:pPr>
      <w:r w:rsidRPr="007E0392">
        <w:rPr>
          <w:lang w:val="fr-CA"/>
        </w:rPr>
        <w:t>de consommation visée.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moyenne horaire» : une valeur, exprimée</w:t>
      </w:r>
    </w:p>
    <w:p w:rsidR="007E0392" w:rsidRDefault="007E0392" w:rsidP="007E0392">
      <w:pPr>
        <w:jc w:val="both"/>
        <w:rPr>
          <w:lang w:val="fr-CA"/>
        </w:rPr>
      </w:pPr>
      <w:r w:rsidRPr="007E0392">
        <w:rPr>
          <w:lang w:val="fr-CA"/>
        </w:rPr>
        <w:t>en kilowatts, qui correspond à la moyenne des a</w:t>
      </w:r>
      <w:r w:rsidR="004E1DB1">
        <w:rPr>
          <w:lang w:val="fr-CA"/>
        </w:rPr>
        <w:t>ppels de puissance réelle des 4 </w:t>
      </w:r>
      <w:r w:rsidRPr="007E0392">
        <w:rPr>
          <w:lang w:val="fr-CA"/>
        </w:rPr>
        <w:t>périodes d’intégration de 15 minutes.</w:t>
      </w:r>
    </w:p>
    <w:p w:rsidR="00A32226" w:rsidRPr="007E0392" w:rsidRDefault="00A32226" w:rsidP="007E0392">
      <w:pPr>
        <w:jc w:val="both"/>
        <w:rPr>
          <w:lang w:val="fr-CA"/>
        </w:rPr>
      </w:pPr>
    </w:p>
    <w:p w:rsidR="007E0392" w:rsidRPr="00A32226" w:rsidRDefault="00A32226" w:rsidP="007E0392">
      <w:pPr>
        <w:jc w:val="both"/>
        <w:rPr>
          <w:b/>
          <w:lang w:val="fr-CA"/>
        </w:rPr>
      </w:pPr>
      <w:r w:rsidRPr="00A32226">
        <w:rPr>
          <w:b/>
          <w:lang w:val="fr-CA"/>
        </w:rPr>
        <w:t xml:space="preserve">6.15 </w:t>
      </w:r>
      <w:r w:rsidR="007E0392" w:rsidRPr="00A32226">
        <w:rPr>
          <w:b/>
          <w:lang w:val="fr-CA"/>
        </w:rPr>
        <w:t>Date d’adhé</w:t>
      </w:r>
      <w:r w:rsidRPr="00A32226">
        <w:rPr>
          <w:b/>
          <w:lang w:val="fr-CA"/>
        </w:rPr>
        <w:t>sion</w:t>
      </w:r>
    </w:p>
    <w:p w:rsidR="007E0392" w:rsidRPr="007E0392" w:rsidRDefault="007E0392" w:rsidP="007E0392">
      <w:pPr>
        <w:jc w:val="both"/>
        <w:rPr>
          <w:lang w:val="fr-CA"/>
        </w:rPr>
      </w:pPr>
      <w:r w:rsidRPr="007E0392">
        <w:rPr>
          <w:lang w:val="fr-CA"/>
        </w:rPr>
        <w:t xml:space="preserve">Le client doit soumettre une demande écrite à </w:t>
      </w:r>
      <w:r w:rsidR="005D442D">
        <w:rPr>
          <w:lang w:val="fr-CA"/>
        </w:rPr>
        <w:t>Hydro-Coaticook</w:t>
      </w:r>
      <w:r w:rsidRPr="007E0392">
        <w:rPr>
          <w:lang w:val="fr-CA"/>
        </w:rPr>
        <w:t xml:space="preserve"> avant le 1er  octobre en indiquant la puissance interruptible pour laquelle il désire s’engager et l’option choisie parmi celles offertes dans l’article 6.18.</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a alors 30 jours pour analyser la proposition du client, notamment en ce qui concerne le risque lié à l’engagement de celui-ci, la fiabilité de ses équipements</w:t>
      </w:r>
    </w:p>
    <w:p w:rsidR="007E0392" w:rsidRPr="007E0392" w:rsidRDefault="007E0392" w:rsidP="007E0392">
      <w:pPr>
        <w:jc w:val="both"/>
        <w:rPr>
          <w:lang w:val="fr-CA"/>
        </w:rPr>
      </w:pPr>
      <w:r w:rsidRPr="007E0392">
        <w:rPr>
          <w:lang w:val="fr-CA"/>
        </w:rPr>
        <w:t xml:space="preserve">et l’impact prévu sur le réseau de la puissance offerte, compte tenu des contraintes éventuelles associées à son emplacement. </w:t>
      </w:r>
      <w:r w:rsidR="005D442D">
        <w:rPr>
          <w:lang w:val="fr-CA"/>
        </w:rPr>
        <w:t>Hydro-Coaticook</w:t>
      </w:r>
      <w:r w:rsidRPr="007E0392">
        <w:rPr>
          <w:lang w:val="fr-CA"/>
        </w:rPr>
        <w:t xml:space="preserve"> avise le client par écrit de sa décision d’accepter ou non la proposition. L’entente entre en vigueur le 1</w:t>
      </w:r>
      <w:r w:rsidRPr="004E1DB1">
        <w:rPr>
          <w:vertAlign w:val="superscript"/>
          <w:lang w:val="fr-CA"/>
        </w:rPr>
        <w:t>er</w:t>
      </w:r>
      <w:r w:rsidR="004E1DB1">
        <w:rPr>
          <w:lang w:val="fr-CA"/>
        </w:rPr>
        <w:t> </w:t>
      </w:r>
      <w:r w:rsidRPr="007E0392">
        <w:rPr>
          <w:lang w:val="fr-CA"/>
        </w:rPr>
        <w:t>décembre.</w:t>
      </w:r>
    </w:p>
    <w:p w:rsidR="007E0392" w:rsidRPr="007E0392" w:rsidRDefault="007E0392" w:rsidP="007E0392">
      <w:pPr>
        <w:jc w:val="both"/>
        <w:rPr>
          <w:lang w:val="fr-CA"/>
        </w:rPr>
      </w:pPr>
    </w:p>
    <w:p w:rsidR="007E0392" w:rsidRPr="00A32226" w:rsidRDefault="007E0392" w:rsidP="007E0392">
      <w:pPr>
        <w:jc w:val="both"/>
        <w:rPr>
          <w:b/>
          <w:lang w:val="fr-CA"/>
        </w:rPr>
      </w:pPr>
      <w:r w:rsidRPr="007E0392">
        <w:rPr>
          <w:lang w:val="fr-CA"/>
        </w:rPr>
        <w:t xml:space="preserve"> </w:t>
      </w:r>
      <w:r w:rsidR="00A32226" w:rsidRPr="00A32226">
        <w:rPr>
          <w:b/>
          <w:lang w:val="fr-CA"/>
        </w:rPr>
        <w:t>6.16 Limitation</w:t>
      </w:r>
    </w:p>
    <w:p w:rsidR="007E0392" w:rsidRPr="007E0392" w:rsidRDefault="005D442D" w:rsidP="007E0392">
      <w:pPr>
        <w:jc w:val="both"/>
        <w:rPr>
          <w:lang w:val="fr-CA"/>
        </w:rPr>
      </w:pPr>
      <w:r>
        <w:rPr>
          <w:lang w:val="fr-CA"/>
        </w:rPr>
        <w:t>Hydro-Coaticook</w:t>
      </w:r>
      <w:r w:rsidR="007E0392" w:rsidRPr="007E0392">
        <w:rPr>
          <w:lang w:val="fr-CA"/>
        </w:rPr>
        <w:t xml:space="preserve"> fixe une limite à la quantité totale de puissance interruptible dont elle entend se prévaloir, en fonction de</w:t>
      </w:r>
      <w:r w:rsidR="004E1DB1">
        <w:rPr>
          <w:lang w:val="fr-CA"/>
        </w:rPr>
        <w:t xml:space="preserve"> </w:t>
      </w:r>
      <w:r w:rsidR="007E0392" w:rsidRPr="007E0392">
        <w:rPr>
          <w:lang w:val="fr-CA"/>
        </w:rPr>
        <w:t xml:space="preserve">ses besoins de gestion du réseau. Si la puissance offerte par les clients dépasse ses besoins pour une période donnée, </w:t>
      </w:r>
      <w:r>
        <w:rPr>
          <w:lang w:val="fr-CA"/>
        </w:rPr>
        <w:t>Hydro-Coaticook</w:t>
      </w:r>
      <w:r w:rsidR="007E0392" w:rsidRPr="007E0392">
        <w:rPr>
          <w:lang w:val="fr-CA"/>
        </w:rPr>
        <w:t xml:space="preserve"> peut réduire la quantité mise à sa disposition par chacun d’eux, proportionnellement à ses besoins.</w:t>
      </w:r>
    </w:p>
    <w:p w:rsidR="007E0392" w:rsidRPr="007E0392" w:rsidRDefault="007E0392" w:rsidP="007E0392">
      <w:pPr>
        <w:jc w:val="both"/>
        <w:rPr>
          <w:lang w:val="fr-CA"/>
        </w:rPr>
      </w:pPr>
      <w:r w:rsidRPr="007E0392">
        <w:rPr>
          <w:lang w:val="fr-CA"/>
        </w:rPr>
        <w:t xml:space="preserve"> </w:t>
      </w:r>
    </w:p>
    <w:p w:rsidR="007E0392" w:rsidRPr="00A32226" w:rsidRDefault="00A32226" w:rsidP="007E0392">
      <w:pPr>
        <w:jc w:val="both"/>
        <w:rPr>
          <w:b/>
          <w:lang w:val="fr-CA"/>
        </w:rPr>
      </w:pPr>
      <w:r w:rsidRPr="00A32226">
        <w:rPr>
          <w:b/>
          <w:lang w:val="fr-CA"/>
        </w:rPr>
        <w:t>6.17 Engagement</w:t>
      </w:r>
    </w:p>
    <w:p w:rsidR="007E0392" w:rsidRPr="007E0392" w:rsidRDefault="007E0392" w:rsidP="007E0392">
      <w:pPr>
        <w:jc w:val="both"/>
        <w:rPr>
          <w:lang w:val="fr-CA"/>
        </w:rPr>
      </w:pPr>
      <w:r w:rsidRPr="007E0392">
        <w:rPr>
          <w:lang w:val="fr-CA"/>
        </w:rPr>
        <w:t>La puissance interruptible par abonnement ne doit pas être inférieure au plus élevé de 3</w:t>
      </w:r>
      <w:r w:rsidR="004E1DB1">
        <w:rPr>
          <w:lang w:val="fr-CA"/>
        </w:rPr>
        <w:t> </w:t>
      </w:r>
      <w:r w:rsidRPr="007E0392">
        <w:rPr>
          <w:lang w:val="fr-CA"/>
        </w:rPr>
        <w:t>000 kilowatts ou 20 % de la puissance souscrite maximale des 12 dernières périodes de consommation prenant fin au terme de la période de consommation qui précède le 1er octobre, mais ne doit</w:t>
      </w:r>
      <w:r w:rsidR="004E1DB1">
        <w:rPr>
          <w:lang w:val="fr-CA"/>
        </w:rPr>
        <w:t xml:space="preserve"> </w:t>
      </w:r>
      <w:r w:rsidRPr="007E0392">
        <w:rPr>
          <w:lang w:val="fr-CA"/>
        </w:rPr>
        <w:t>en aucun cas être supérieure à cette puissance souscrite maximale. L’engagement contracté demeure en vigueur pendant toute la période d’hiver.</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Le client peut réviser sa puissance interruptible à la baisse une fois pendant la période d’hiver à la suite d’une révision de sa puissance souscrite. La nouvelle puissance interruptible ne doit pas être inférieure au plus élevé de 3 000 kilowatts  ou 20 % de la puissance souscrite maximale des 12 dernières périodes de consommation prenant fin au terme de la période de consommation qui précède la date à laquelle </w:t>
      </w:r>
      <w:r w:rsidR="004E1DB1">
        <w:rPr>
          <w:lang w:val="fr-CA"/>
        </w:rPr>
        <w:t>Hydro</w:t>
      </w:r>
      <w:r w:rsidR="004E1DB1">
        <w:rPr>
          <w:lang w:val="fr-CA"/>
        </w:rPr>
        <w:noBreakHyphen/>
      </w:r>
      <w:r w:rsidR="005D442D">
        <w:rPr>
          <w:lang w:val="fr-CA"/>
        </w:rPr>
        <w:t>Coaticook</w:t>
      </w:r>
      <w:r w:rsidRPr="007E0392">
        <w:rPr>
          <w:lang w:val="fr-CA"/>
        </w:rPr>
        <w:t xml:space="preserve"> reçoit la demande de modification, mais ne doit en aucun cas être supérieure à cette puissance souscrite maximale. La nouvelle puissance interruptible s’applique</w:t>
      </w:r>
      <w:r w:rsidR="004E1DB1">
        <w:rPr>
          <w:lang w:val="fr-CA"/>
        </w:rPr>
        <w:t xml:space="preserve"> </w:t>
      </w:r>
      <w:r w:rsidRPr="007E0392">
        <w:rPr>
          <w:lang w:val="fr-CA"/>
        </w:rPr>
        <w:t>à l’intérieur d’un délai de 30 jours. Aucune modification rétroactive n’est autorisée.</w:t>
      </w:r>
    </w:p>
    <w:p w:rsidR="004E1DB1" w:rsidRPr="007E0392" w:rsidRDefault="004E1DB1" w:rsidP="007E0392">
      <w:pPr>
        <w:jc w:val="both"/>
        <w:rPr>
          <w:lang w:val="fr-CA"/>
        </w:rPr>
      </w:pPr>
    </w:p>
    <w:p w:rsidR="007E0392" w:rsidRPr="00A32226" w:rsidRDefault="00A32226" w:rsidP="007E0392">
      <w:pPr>
        <w:jc w:val="both"/>
        <w:rPr>
          <w:b/>
          <w:lang w:val="fr-CA"/>
        </w:rPr>
      </w:pPr>
      <w:r w:rsidRPr="00A32226">
        <w:rPr>
          <w:b/>
          <w:lang w:val="fr-CA"/>
        </w:rPr>
        <w:t xml:space="preserve">6.18 </w:t>
      </w:r>
      <w:r w:rsidR="007E0392" w:rsidRPr="00A32226">
        <w:rPr>
          <w:b/>
          <w:lang w:val="fr-CA"/>
        </w:rPr>
        <w:t>Modalités ap</w:t>
      </w:r>
      <w:r w:rsidRPr="00A32226">
        <w:rPr>
          <w:b/>
          <w:lang w:val="fr-CA"/>
        </w:rPr>
        <w:t>plicables aux interruptions</w:t>
      </w:r>
    </w:p>
    <w:p w:rsidR="007E0392" w:rsidRPr="007E0392" w:rsidRDefault="007E0392" w:rsidP="007E0392">
      <w:pPr>
        <w:jc w:val="both"/>
        <w:rPr>
          <w:lang w:val="fr-CA"/>
        </w:rPr>
      </w:pPr>
      <w:r w:rsidRPr="007E0392">
        <w:rPr>
          <w:lang w:val="fr-CA"/>
        </w:rPr>
        <w:t>Les interruptions effectuées en vertu de la présente section doivent respecter les modalités suivantes :</w:t>
      </w:r>
    </w:p>
    <w:p w:rsidR="00A32226" w:rsidRDefault="007E0392" w:rsidP="00A32226">
      <w:pPr>
        <w:ind w:left="5040" w:firstLine="720"/>
        <w:jc w:val="both"/>
        <w:rPr>
          <w:lang w:val="fr-CA"/>
        </w:rPr>
      </w:pPr>
      <w:r w:rsidRPr="007E0392">
        <w:rPr>
          <w:lang w:val="fr-CA"/>
        </w:rPr>
        <w:t>Options</w:t>
      </w:r>
      <w:r w:rsidR="00A32226">
        <w:rPr>
          <w:lang w:val="fr-CA"/>
        </w:rPr>
        <w:tab/>
      </w:r>
      <w:r w:rsidR="00A32226">
        <w:rPr>
          <w:lang w:val="fr-CA"/>
        </w:rPr>
        <w:tab/>
      </w:r>
    </w:p>
    <w:p w:rsidR="007E0392" w:rsidRDefault="007E0392" w:rsidP="00A32226">
      <w:pPr>
        <w:ind w:left="5040" w:firstLine="720"/>
        <w:jc w:val="both"/>
        <w:rPr>
          <w:lang w:val="fr-CA"/>
        </w:rPr>
      </w:pPr>
      <w:r w:rsidRPr="007E0392">
        <w:rPr>
          <w:lang w:val="fr-CA"/>
        </w:rPr>
        <w:t>I</w:t>
      </w:r>
      <w:r w:rsidRPr="007E0392">
        <w:rPr>
          <w:lang w:val="fr-CA"/>
        </w:rPr>
        <w:tab/>
      </w:r>
      <w:r w:rsidR="00A32226">
        <w:rPr>
          <w:lang w:val="fr-CA"/>
        </w:rPr>
        <w:tab/>
      </w:r>
      <w:r w:rsidRPr="007E0392">
        <w:rPr>
          <w:lang w:val="fr-CA"/>
        </w:rPr>
        <w:t>II</w:t>
      </w:r>
    </w:p>
    <w:p w:rsidR="00A32226" w:rsidRPr="007E0392" w:rsidRDefault="00A32226" w:rsidP="00A32226">
      <w:pPr>
        <w:jc w:val="both"/>
        <w:rPr>
          <w:lang w:val="fr-CA"/>
        </w:rPr>
      </w:pPr>
      <w:r w:rsidRPr="007E0392">
        <w:rPr>
          <w:lang w:val="fr-CA"/>
        </w:rPr>
        <w:t>Délai du préavis :</w:t>
      </w:r>
    </w:p>
    <w:p w:rsidR="00A32226" w:rsidRDefault="007E0392" w:rsidP="00A32226">
      <w:pPr>
        <w:ind w:firstLine="720"/>
        <w:jc w:val="both"/>
        <w:rPr>
          <w:lang w:val="fr-CA"/>
        </w:rPr>
      </w:pPr>
      <w:r w:rsidRPr="007E0392">
        <w:rPr>
          <w:lang w:val="fr-CA"/>
        </w:rPr>
        <w:lastRenderedPageBreak/>
        <w:t>Jours de semaine (heures)</w:t>
      </w:r>
      <w:r w:rsidR="00A32226">
        <w:rPr>
          <w:lang w:val="fr-CA"/>
        </w:rPr>
        <w:tab/>
      </w:r>
      <w:r w:rsidR="00A32226">
        <w:rPr>
          <w:lang w:val="fr-CA"/>
        </w:rPr>
        <w:tab/>
      </w:r>
      <w:r w:rsidR="00A32226">
        <w:rPr>
          <w:lang w:val="fr-CA"/>
        </w:rPr>
        <w:tab/>
      </w:r>
      <w:r w:rsidR="00A32226">
        <w:rPr>
          <w:lang w:val="fr-CA"/>
        </w:rPr>
        <w:tab/>
        <w:t>2</w:t>
      </w:r>
      <w:r w:rsidR="00A32226">
        <w:rPr>
          <w:lang w:val="fr-CA"/>
        </w:rPr>
        <w:tab/>
      </w:r>
      <w:r w:rsidR="00A32226">
        <w:rPr>
          <w:lang w:val="fr-CA"/>
        </w:rPr>
        <w:tab/>
        <w:t>2</w:t>
      </w:r>
    </w:p>
    <w:p w:rsidR="007E0392" w:rsidRPr="007E0392" w:rsidRDefault="007E0392" w:rsidP="00A32226">
      <w:pPr>
        <w:ind w:firstLine="720"/>
        <w:jc w:val="both"/>
        <w:rPr>
          <w:lang w:val="fr-CA"/>
        </w:rPr>
      </w:pPr>
      <w:r w:rsidRPr="007E0392">
        <w:rPr>
          <w:lang w:val="fr-CA"/>
        </w:rPr>
        <w:t>Jours de fin de semaine</w:t>
      </w:r>
      <w:r w:rsidRPr="007E0392">
        <w:rPr>
          <w:lang w:val="fr-CA"/>
        </w:rPr>
        <w:tab/>
      </w:r>
      <w:r w:rsidR="00A32226">
        <w:rPr>
          <w:lang w:val="fr-CA"/>
        </w:rPr>
        <w:tab/>
      </w:r>
      <w:r w:rsidR="00A32226">
        <w:rPr>
          <w:lang w:val="fr-CA"/>
        </w:rPr>
        <w:tab/>
      </w:r>
      <w:r w:rsidR="00A32226">
        <w:rPr>
          <w:lang w:val="fr-CA"/>
        </w:rPr>
        <w:tab/>
      </w:r>
      <w:r w:rsidRPr="007E0392">
        <w:rPr>
          <w:lang w:val="fr-CA"/>
        </w:rPr>
        <w:t>15 h 30</w:t>
      </w:r>
      <w:r w:rsidRPr="007E0392">
        <w:rPr>
          <w:lang w:val="fr-CA"/>
        </w:rPr>
        <w:tab/>
        <w:t>15 h 30</w:t>
      </w:r>
    </w:p>
    <w:p w:rsidR="007E0392" w:rsidRPr="007E0392" w:rsidRDefault="007E0392" w:rsidP="007E0392">
      <w:pPr>
        <w:jc w:val="both"/>
        <w:rPr>
          <w:lang w:val="fr-CA"/>
        </w:rPr>
      </w:pPr>
      <w:r w:rsidRPr="007E0392">
        <w:rPr>
          <w:lang w:val="fr-CA"/>
        </w:rPr>
        <w:tab/>
      </w:r>
      <w:r w:rsidR="00A32226">
        <w:rPr>
          <w:lang w:val="fr-CA"/>
        </w:rPr>
        <w:tab/>
      </w:r>
      <w:r w:rsidR="00A32226">
        <w:rPr>
          <w:lang w:val="fr-CA"/>
        </w:rPr>
        <w:tab/>
      </w:r>
      <w:r w:rsidR="00A32226">
        <w:rPr>
          <w:lang w:val="fr-CA"/>
        </w:rPr>
        <w:tab/>
      </w:r>
      <w:r w:rsidR="00A32226">
        <w:rPr>
          <w:lang w:val="fr-CA"/>
        </w:rPr>
        <w:tab/>
      </w:r>
      <w:r w:rsidR="00A32226">
        <w:rPr>
          <w:lang w:val="fr-CA"/>
        </w:rPr>
        <w:tab/>
      </w:r>
      <w:r w:rsidR="00A32226">
        <w:rPr>
          <w:lang w:val="fr-CA"/>
        </w:rPr>
        <w:tab/>
      </w:r>
      <w:r w:rsidR="00A32226">
        <w:rPr>
          <w:lang w:val="fr-CA"/>
        </w:rPr>
        <w:tab/>
      </w:r>
      <w:r w:rsidRPr="007E0392">
        <w:rPr>
          <w:lang w:val="fr-CA"/>
        </w:rPr>
        <w:t>la veille</w:t>
      </w:r>
      <w:r w:rsidR="00A32226">
        <w:rPr>
          <w:lang w:val="fr-CA"/>
        </w:rPr>
        <w:tab/>
      </w:r>
      <w:r w:rsidRPr="007E0392">
        <w:rPr>
          <w:lang w:val="fr-CA"/>
        </w:rPr>
        <w:t>la veille</w:t>
      </w:r>
    </w:p>
    <w:p w:rsidR="007E0392" w:rsidRPr="007E0392" w:rsidRDefault="007E0392" w:rsidP="007E0392">
      <w:pPr>
        <w:jc w:val="both"/>
        <w:rPr>
          <w:lang w:val="fr-CA"/>
        </w:rPr>
      </w:pPr>
      <w:r w:rsidRPr="007E0392">
        <w:rPr>
          <w:lang w:val="fr-CA"/>
        </w:rPr>
        <w:t>Nombre maximal d’interruptions par jour :</w:t>
      </w:r>
      <w:r w:rsidR="00A32226">
        <w:rPr>
          <w:lang w:val="fr-CA"/>
        </w:rPr>
        <w:tab/>
      </w:r>
      <w:r w:rsidR="00A32226">
        <w:rPr>
          <w:lang w:val="fr-CA"/>
        </w:rPr>
        <w:tab/>
      </w:r>
      <w:r w:rsidRPr="007E0392">
        <w:rPr>
          <w:lang w:val="fr-CA"/>
        </w:rPr>
        <w:t>2</w:t>
      </w:r>
      <w:r w:rsidRPr="007E0392">
        <w:rPr>
          <w:lang w:val="fr-CA"/>
        </w:rPr>
        <w:tab/>
      </w:r>
      <w:r w:rsidR="00A32226">
        <w:rPr>
          <w:lang w:val="fr-CA"/>
        </w:rPr>
        <w:tab/>
        <w:t>1</w:t>
      </w:r>
      <w:r w:rsidR="00A32226">
        <w:rPr>
          <w:lang w:val="fr-CA"/>
        </w:rPr>
        <w:tab/>
      </w:r>
      <w:r w:rsidR="00A32226">
        <w:rPr>
          <w:lang w:val="fr-CA"/>
        </w:rPr>
        <w:tab/>
      </w:r>
    </w:p>
    <w:p w:rsidR="007E0392" w:rsidRPr="007E0392" w:rsidRDefault="007E0392" w:rsidP="007E0392">
      <w:pPr>
        <w:jc w:val="both"/>
        <w:rPr>
          <w:lang w:val="fr-CA"/>
        </w:rPr>
      </w:pPr>
      <w:r w:rsidRPr="007E0392">
        <w:rPr>
          <w:lang w:val="fr-CA"/>
        </w:rPr>
        <w:t>Délai minimal entre 2 interruptions (heures) :</w:t>
      </w:r>
      <w:r w:rsidRPr="007E0392">
        <w:rPr>
          <w:lang w:val="fr-CA"/>
        </w:rPr>
        <w:tab/>
      </w:r>
      <w:r w:rsidR="00A32226">
        <w:rPr>
          <w:lang w:val="fr-CA"/>
        </w:rPr>
        <w:tab/>
      </w:r>
      <w:r w:rsidRPr="007E0392">
        <w:rPr>
          <w:lang w:val="fr-CA"/>
        </w:rPr>
        <w:t>4</w:t>
      </w:r>
      <w:r w:rsidR="00A32226">
        <w:rPr>
          <w:lang w:val="fr-CA"/>
        </w:rPr>
        <w:tab/>
      </w:r>
      <w:r w:rsidR="00A32226">
        <w:rPr>
          <w:lang w:val="fr-CA"/>
        </w:rPr>
        <w:tab/>
      </w:r>
      <w:r w:rsidRPr="007E0392">
        <w:rPr>
          <w:lang w:val="fr-CA"/>
        </w:rPr>
        <w:t>16</w:t>
      </w:r>
    </w:p>
    <w:p w:rsidR="007E0392" w:rsidRPr="007E0392" w:rsidRDefault="007E0392" w:rsidP="007E0392">
      <w:pPr>
        <w:jc w:val="both"/>
        <w:rPr>
          <w:lang w:val="fr-CA"/>
        </w:rPr>
      </w:pPr>
      <w:r w:rsidRPr="007E0392">
        <w:rPr>
          <w:lang w:val="fr-CA"/>
        </w:rPr>
        <w:t>Nombre maximal d’interruptions par période d’hiver :</w:t>
      </w:r>
      <w:r w:rsidRPr="007E0392">
        <w:rPr>
          <w:lang w:val="fr-CA"/>
        </w:rPr>
        <w:tab/>
        <w:t>20</w:t>
      </w:r>
      <w:r w:rsidR="00A32226">
        <w:rPr>
          <w:lang w:val="fr-CA"/>
        </w:rPr>
        <w:tab/>
      </w:r>
      <w:r w:rsidR="00A32226">
        <w:rPr>
          <w:lang w:val="fr-CA"/>
        </w:rPr>
        <w:tab/>
      </w:r>
      <w:r w:rsidRPr="007E0392">
        <w:rPr>
          <w:lang w:val="fr-CA"/>
        </w:rPr>
        <w:t xml:space="preserve">10 </w:t>
      </w:r>
    </w:p>
    <w:p w:rsidR="007E0392" w:rsidRPr="007E0392" w:rsidRDefault="007E0392" w:rsidP="007E0392">
      <w:pPr>
        <w:jc w:val="both"/>
        <w:rPr>
          <w:lang w:val="fr-CA"/>
        </w:rPr>
      </w:pPr>
      <w:r w:rsidRPr="007E0392">
        <w:rPr>
          <w:lang w:val="fr-CA"/>
        </w:rPr>
        <w:t>Durée d’une interruption (heures) :</w:t>
      </w:r>
      <w:r w:rsidRPr="007E0392">
        <w:rPr>
          <w:lang w:val="fr-CA"/>
        </w:rPr>
        <w:tab/>
      </w:r>
      <w:r w:rsidR="00A32226">
        <w:rPr>
          <w:lang w:val="fr-CA"/>
        </w:rPr>
        <w:tab/>
      </w:r>
      <w:r w:rsidR="00A32226">
        <w:rPr>
          <w:lang w:val="fr-CA"/>
        </w:rPr>
        <w:tab/>
      </w:r>
      <w:r w:rsidRPr="007E0392">
        <w:rPr>
          <w:lang w:val="fr-CA"/>
        </w:rPr>
        <w:t>4-5</w:t>
      </w:r>
      <w:r w:rsidRPr="007E0392">
        <w:rPr>
          <w:lang w:val="fr-CA"/>
        </w:rPr>
        <w:tab/>
      </w:r>
      <w:r w:rsidR="00A32226">
        <w:rPr>
          <w:lang w:val="fr-CA"/>
        </w:rPr>
        <w:tab/>
      </w:r>
      <w:r w:rsidRPr="007E0392">
        <w:rPr>
          <w:lang w:val="fr-CA"/>
        </w:rPr>
        <w:t>4-5</w:t>
      </w:r>
    </w:p>
    <w:p w:rsidR="007E0392" w:rsidRPr="007E0392" w:rsidRDefault="007E0392" w:rsidP="007E0392">
      <w:pPr>
        <w:jc w:val="both"/>
        <w:rPr>
          <w:lang w:val="fr-CA"/>
        </w:rPr>
      </w:pPr>
      <w:r w:rsidRPr="007E0392">
        <w:rPr>
          <w:lang w:val="fr-CA"/>
        </w:rPr>
        <w:t>Durée maximale des interruptions</w:t>
      </w:r>
    </w:p>
    <w:p w:rsidR="007E0392" w:rsidRDefault="007E0392" w:rsidP="007E0392">
      <w:pPr>
        <w:jc w:val="both"/>
        <w:rPr>
          <w:lang w:val="fr-CA"/>
        </w:rPr>
      </w:pPr>
      <w:r w:rsidRPr="007E0392">
        <w:rPr>
          <w:lang w:val="fr-CA"/>
        </w:rPr>
        <w:t>par période d’hiver (heures) :</w:t>
      </w:r>
      <w:r w:rsidRPr="007E0392">
        <w:rPr>
          <w:lang w:val="fr-CA"/>
        </w:rPr>
        <w:tab/>
      </w:r>
      <w:r w:rsidR="00A32226">
        <w:rPr>
          <w:lang w:val="fr-CA"/>
        </w:rPr>
        <w:tab/>
      </w:r>
      <w:r w:rsidR="00A32226">
        <w:rPr>
          <w:lang w:val="fr-CA"/>
        </w:rPr>
        <w:tab/>
      </w:r>
      <w:r w:rsidR="00A32226">
        <w:rPr>
          <w:lang w:val="fr-CA"/>
        </w:rPr>
        <w:tab/>
      </w:r>
      <w:r w:rsidRPr="007E0392">
        <w:rPr>
          <w:lang w:val="fr-CA"/>
        </w:rPr>
        <w:t>100</w:t>
      </w:r>
      <w:r w:rsidRPr="007E0392">
        <w:rPr>
          <w:lang w:val="fr-CA"/>
        </w:rPr>
        <w:tab/>
      </w:r>
      <w:r w:rsidR="00A32226">
        <w:rPr>
          <w:lang w:val="fr-CA"/>
        </w:rPr>
        <w:tab/>
      </w:r>
      <w:r w:rsidRPr="007E0392">
        <w:rPr>
          <w:lang w:val="fr-CA"/>
        </w:rPr>
        <w:t>50</w:t>
      </w:r>
    </w:p>
    <w:p w:rsidR="00A32226" w:rsidRPr="007E0392" w:rsidRDefault="00A32226" w:rsidP="007E0392">
      <w:pPr>
        <w:jc w:val="both"/>
        <w:rPr>
          <w:lang w:val="fr-CA"/>
        </w:rPr>
      </w:pPr>
    </w:p>
    <w:p w:rsidR="007E0392" w:rsidRPr="00A32226" w:rsidRDefault="00A32226" w:rsidP="007E0392">
      <w:pPr>
        <w:jc w:val="both"/>
        <w:rPr>
          <w:b/>
          <w:lang w:val="fr-CA"/>
        </w:rPr>
      </w:pPr>
      <w:r>
        <w:rPr>
          <w:b/>
          <w:lang w:val="fr-CA"/>
        </w:rPr>
        <w:t>6.19 Avis d’interruption</w:t>
      </w:r>
    </w:p>
    <w:p w:rsidR="007E0392" w:rsidRDefault="005D442D" w:rsidP="007E0392">
      <w:pPr>
        <w:jc w:val="both"/>
        <w:rPr>
          <w:lang w:val="fr-CA"/>
        </w:rPr>
      </w:pPr>
      <w:r>
        <w:rPr>
          <w:lang w:val="fr-CA"/>
        </w:rPr>
        <w:t>Hydro-Coaticook</w:t>
      </w:r>
      <w:r w:rsidR="007E0392" w:rsidRPr="007E0392">
        <w:rPr>
          <w:lang w:val="fr-CA"/>
        </w:rPr>
        <w:t xml:space="preserve"> avise les responsables des clients retenus par téléphone, en leur indiquant l’heure de début et de fin de</w:t>
      </w:r>
      <w:r w:rsidR="004E1DB1">
        <w:rPr>
          <w:lang w:val="fr-CA"/>
        </w:rPr>
        <w:t xml:space="preserve"> </w:t>
      </w:r>
      <w:r w:rsidR="007E0392" w:rsidRPr="007E0392">
        <w:rPr>
          <w:lang w:val="fr-CA"/>
        </w:rPr>
        <w:t>la période d’interruption. Si aucun responsable ne peut être joint, le client est alors réputé avoir refusé d’interrompre sa consommation pour la période d’interruption visée.</w:t>
      </w:r>
    </w:p>
    <w:p w:rsidR="00A32226" w:rsidRPr="007E0392" w:rsidRDefault="00A32226" w:rsidP="007E0392">
      <w:pPr>
        <w:jc w:val="both"/>
        <w:rPr>
          <w:lang w:val="fr-CA"/>
        </w:rPr>
      </w:pPr>
    </w:p>
    <w:p w:rsidR="007E0392" w:rsidRPr="00A32226" w:rsidRDefault="00A32226" w:rsidP="007E0392">
      <w:pPr>
        <w:jc w:val="both"/>
        <w:rPr>
          <w:b/>
          <w:lang w:val="fr-CA"/>
        </w:rPr>
      </w:pPr>
      <w:r>
        <w:rPr>
          <w:b/>
          <w:lang w:val="fr-CA"/>
        </w:rPr>
        <w:t>6.20 Crédits nominaux</w:t>
      </w:r>
    </w:p>
    <w:p w:rsidR="007E0392" w:rsidRPr="007E0392" w:rsidRDefault="007E0392" w:rsidP="007E0392">
      <w:pPr>
        <w:jc w:val="both"/>
        <w:rPr>
          <w:lang w:val="fr-CA"/>
        </w:rPr>
      </w:pPr>
      <w:r w:rsidRPr="007E0392">
        <w:rPr>
          <w:lang w:val="fr-CA"/>
        </w:rPr>
        <w:t>Les crédits applicables pour la période d’hiver sont les suivants :</w:t>
      </w:r>
    </w:p>
    <w:p w:rsidR="007E0392" w:rsidRPr="007E0392" w:rsidRDefault="007E0392" w:rsidP="007E0392">
      <w:pPr>
        <w:jc w:val="both"/>
        <w:rPr>
          <w:lang w:val="fr-CA"/>
        </w:rPr>
      </w:pPr>
      <w:r w:rsidRPr="007E0392">
        <w:rPr>
          <w:lang w:val="fr-CA"/>
        </w:rPr>
        <w:t>Option I</w:t>
      </w:r>
    </w:p>
    <w:p w:rsidR="007E0392" w:rsidRPr="007E0392" w:rsidRDefault="007E0392" w:rsidP="007E0392">
      <w:pPr>
        <w:jc w:val="both"/>
        <w:rPr>
          <w:lang w:val="fr-CA"/>
        </w:rPr>
      </w:pPr>
      <w:r w:rsidRPr="007E0392">
        <w:rPr>
          <w:lang w:val="fr-CA"/>
        </w:rPr>
        <w:t>Crédit fixe :</w:t>
      </w:r>
    </w:p>
    <w:p w:rsidR="007E0392" w:rsidRPr="007E0392" w:rsidRDefault="007E0392" w:rsidP="007E0392">
      <w:pPr>
        <w:jc w:val="both"/>
        <w:rPr>
          <w:lang w:val="fr-CA"/>
        </w:rPr>
      </w:pPr>
      <w:r w:rsidRPr="007E0392">
        <w:rPr>
          <w:lang w:val="fr-CA"/>
        </w:rPr>
        <w:t>13,00 $   le kilowatt de puissance interruptible effective.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Crédit variable :</w:t>
      </w:r>
    </w:p>
    <w:p w:rsidR="007E0392" w:rsidRPr="007E0392" w:rsidRDefault="007E0392" w:rsidP="007E0392">
      <w:pPr>
        <w:jc w:val="both"/>
        <w:rPr>
          <w:lang w:val="fr-CA"/>
        </w:rPr>
      </w:pPr>
      <w:r w:rsidRPr="007E0392">
        <w:rPr>
          <w:lang w:val="fr-CA"/>
        </w:rPr>
        <w:t>20,00 ¢   le kilowattheure de puissance interruptible effective horaire pour chacune des 20 premières heures d’interruption,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25,00 ¢   le kilowattheure de puissance interruptible effective horaire pour chaque heure comprise entre la 21e  et la 40e  heure d’interruption inclusivement,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30,00 ¢   le kilowattheure de puissance interruptible effective horaire pour chacune des 60 heures d’interruption  subséquentes.</w:t>
      </w:r>
    </w:p>
    <w:p w:rsidR="007E0392" w:rsidRPr="007E0392" w:rsidRDefault="007E0392" w:rsidP="007E0392">
      <w:pPr>
        <w:jc w:val="both"/>
        <w:rPr>
          <w:lang w:val="fr-CA"/>
        </w:rPr>
      </w:pPr>
      <w:r w:rsidRPr="007E0392">
        <w:rPr>
          <w:lang w:val="fr-CA"/>
        </w:rPr>
        <w:t>Option II</w:t>
      </w:r>
    </w:p>
    <w:p w:rsidR="007E0392" w:rsidRPr="007E0392" w:rsidRDefault="007E0392" w:rsidP="007E0392">
      <w:pPr>
        <w:jc w:val="both"/>
        <w:rPr>
          <w:lang w:val="fr-CA"/>
        </w:rPr>
      </w:pPr>
      <w:r w:rsidRPr="007E0392">
        <w:rPr>
          <w:lang w:val="fr-CA"/>
        </w:rPr>
        <w:t>Crédit fixe :</w:t>
      </w:r>
    </w:p>
    <w:p w:rsidR="007E0392" w:rsidRPr="007E0392" w:rsidRDefault="007E0392" w:rsidP="007E0392">
      <w:pPr>
        <w:jc w:val="both"/>
        <w:rPr>
          <w:lang w:val="fr-CA"/>
        </w:rPr>
      </w:pPr>
      <w:r w:rsidRPr="007E0392">
        <w:rPr>
          <w:lang w:val="fr-CA"/>
        </w:rPr>
        <w:t>6,50 $   le kilowatt de puissance interruptible effective.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Crédit variable :</w:t>
      </w:r>
    </w:p>
    <w:p w:rsidR="007E0392" w:rsidRPr="007E0392" w:rsidRDefault="007E0392" w:rsidP="007E0392">
      <w:pPr>
        <w:jc w:val="both"/>
        <w:rPr>
          <w:lang w:val="fr-CA"/>
        </w:rPr>
      </w:pPr>
      <w:r w:rsidRPr="007E0392">
        <w:rPr>
          <w:lang w:val="fr-CA"/>
        </w:rPr>
        <w:t>20,00 ¢   le kilowattheure de puissance interruptible effective horaire pour chaque heure d’interruption.</w:t>
      </w:r>
    </w:p>
    <w:p w:rsidR="007E0392" w:rsidRPr="007E0392" w:rsidRDefault="007E0392" w:rsidP="007E0392">
      <w:pPr>
        <w:jc w:val="both"/>
        <w:rPr>
          <w:lang w:val="fr-CA"/>
        </w:rPr>
      </w:pPr>
      <w:r w:rsidRPr="007E0392">
        <w:rPr>
          <w:lang w:val="fr-CA"/>
        </w:rPr>
        <w:t xml:space="preserve"> </w:t>
      </w:r>
    </w:p>
    <w:p w:rsidR="007E0392" w:rsidRPr="00A32226" w:rsidRDefault="00A32226" w:rsidP="007E0392">
      <w:pPr>
        <w:jc w:val="both"/>
        <w:rPr>
          <w:b/>
          <w:lang w:val="fr-CA"/>
        </w:rPr>
      </w:pPr>
      <w:r>
        <w:rPr>
          <w:b/>
          <w:lang w:val="fr-CA"/>
        </w:rPr>
        <w:t xml:space="preserve">6.21 </w:t>
      </w:r>
      <w:r w:rsidR="007E0392" w:rsidRPr="00A32226">
        <w:rPr>
          <w:b/>
          <w:lang w:val="fr-CA"/>
        </w:rPr>
        <w:t>Crédits effectifs</w:t>
      </w:r>
      <w:r>
        <w:rPr>
          <w:b/>
          <w:lang w:val="fr-CA"/>
        </w:rPr>
        <w:t xml:space="preserve"> applicables à l’abonnement</w:t>
      </w:r>
      <w:r>
        <w:rPr>
          <w:b/>
          <w:lang w:val="fr-CA"/>
        </w:rPr>
        <w:tab/>
      </w:r>
    </w:p>
    <w:p w:rsidR="007E0392" w:rsidRPr="007E0392" w:rsidRDefault="007E0392" w:rsidP="007E0392">
      <w:pPr>
        <w:jc w:val="both"/>
        <w:rPr>
          <w:lang w:val="fr-CA"/>
        </w:rPr>
      </w:pPr>
      <w:r w:rsidRPr="007E0392">
        <w:rPr>
          <w:lang w:val="fr-CA"/>
        </w:rPr>
        <w:t>Les crédits effectifs sont appliqués à la facture de la période de consommation visée selon les modalités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Crédit effectif fixe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crédit effectif fixe auquel le client a droit pour chaque période de consommation correspond au produit du crédit fixe pour la période d’hiver par la puissance interruptible effective de la période de consommation visée, ajusté au prorata du nombre d’heures de la période de consommation visée sur le nombre d’heures de la période d’hiver.</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Crédit effectif variable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crédit effectif variable auquel le client a droit pour chaque période de consommation correspond au produit du crédit variable par les kilowattheures de puissance interruptible effective horaire pour chaque heure d’interruption.</w:t>
      </w:r>
    </w:p>
    <w:p w:rsidR="007E0392" w:rsidRPr="007E0392" w:rsidRDefault="007E0392" w:rsidP="007E0392">
      <w:pPr>
        <w:jc w:val="both"/>
        <w:rPr>
          <w:lang w:val="fr-CA"/>
        </w:rPr>
      </w:pPr>
      <w:r w:rsidRPr="007E0392">
        <w:rPr>
          <w:lang w:val="fr-CA"/>
        </w:rPr>
        <w:t xml:space="preserve"> </w:t>
      </w:r>
    </w:p>
    <w:p w:rsidR="007E0392" w:rsidRPr="00A32226" w:rsidRDefault="00A32226" w:rsidP="007E0392">
      <w:pPr>
        <w:jc w:val="both"/>
        <w:rPr>
          <w:b/>
          <w:lang w:val="fr-CA"/>
        </w:rPr>
      </w:pPr>
      <w:r w:rsidRPr="00A32226">
        <w:rPr>
          <w:b/>
          <w:lang w:val="fr-CA"/>
        </w:rPr>
        <w:t xml:space="preserve">6.22 </w:t>
      </w:r>
      <w:r w:rsidR="007E0392" w:rsidRPr="00A32226">
        <w:rPr>
          <w:b/>
          <w:lang w:val="fr-CA"/>
        </w:rPr>
        <w:t xml:space="preserve">Détermination du </w:t>
      </w:r>
      <w:r w:rsidRPr="00A32226">
        <w:rPr>
          <w:b/>
          <w:lang w:val="fr-CA"/>
        </w:rPr>
        <w:t>coefficient de contribution</w:t>
      </w:r>
    </w:p>
    <w:p w:rsidR="007E0392" w:rsidRPr="007E0392" w:rsidRDefault="007E0392" w:rsidP="007E0392">
      <w:pPr>
        <w:jc w:val="both"/>
        <w:rPr>
          <w:lang w:val="fr-CA"/>
        </w:rPr>
      </w:pPr>
      <w:r w:rsidRPr="007E0392">
        <w:rPr>
          <w:lang w:val="fr-CA"/>
        </w:rPr>
        <w:t>Le coefficient de contribution d’une période de consom</w:t>
      </w:r>
      <w:r w:rsidR="004E1DB1">
        <w:rPr>
          <w:lang w:val="fr-CA"/>
        </w:rPr>
        <w:t>mation est déterminé comme suit </w:t>
      </w:r>
      <w:r w:rsidRPr="007E0392">
        <w:rPr>
          <w:lang w:val="fr-CA"/>
        </w:rPr>
        <w:t xml:space="preserv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coefficient de contribution ne peut être négatif.</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6.23 Périodes de reprise</w:t>
      </w:r>
    </w:p>
    <w:p w:rsidR="007E0392" w:rsidRPr="007E0392" w:rsidRDefault="007E0392" w:rsidP="007E0392">
      <w:pPr>
        <w:jc w:val="both"/>
        <w:rPr>
          <w:lang w:val="fr-CA"/>
        </w:rPr>
      </w:pPr>
      <w:r w:rsidRPr="007E0392">
        <w:rPr>
          <w:lang w:val="fr-CA"/>
        </w:rPr>
        <w:t>Le client a droit à des périodes de reprise s’il y a eu une ou plusieurs interruptions pendant la période d’hiver. Ces périodes de reprise peuvent avoir lieu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entre 22 h et 6 h du lundi au jeudi ou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entre 22 h le vendredi et 6 h le lundi.</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consommation en période de reprise est celle qui excède, pour la période de consommation visée, la plus élevée de la puissance souscrite en vigueur ou de la puissance maximale appelée enregistrée en dehors des périodes de reprise de la période de consommation visée.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consommation en période de reprise est facturée au prix de l’énergie au tarif L, jusqu’à concurrence du nombre de kilowattheures de puissance interruptible effective horaire ayant fait l’objet d’un crédit variable. Toute consommation excédentaire est facturée au prix de l’électricité additionnelle en vigueur pour la période de consommation visée, tel qu’il est établi en vertu de l’article 6.32.</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peut interdire la consommation en période de reprise en fonction des besoins de gestion et de la disponibilité du réseau.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Les périodes de reprise ne doivent en aucun cas être interprétées comme étant une limite au droit d’</w:t>
      </w:r>
      <w:r w:rsidR="005D442D">
        <w:rPr>
          <w:lang w:val="fr-CA"/>
        </w:rPr>
        <w:t>Hydro-Coaticook</w:t>
      </w:r>
      <w:r w:rsidRPr="007E0392">
        <w:rPr>
          <w:lang w:val="fr-CA"/>
        </w:rPr>
        <w:t xml:space="preserve"> de faire appel en tout temps à une option d’électricité interruptible selon les modalités de la présente section.</w:t>
      </w:r>
    </w:p>
    <w:p w:rsidR="007E0392" w:rsidRPr="007E0392" w:rsidRDefault="007E0392" w:rsidP="007E0392">
      <w:pPr>
        <w:jc w:val="both"/>
        <w:rPr>
          <w:lang w:val="fr-CA"/>
        </w:rPr>
      </w:pPr>
      <w:r w:rsidRPr="007E0392">
        <w:rPr>
          <w:lang w:val="fr-CA"/>
        </w:rPr>
        <w:t xml:space="preserve"> </w:t>
      </w:r>
    </w:p>
    <w:p w:rsidR="00114BA2" w:rsidRPr="00114BA2" w:rsidRDefault="00114BA2" w:rsidP="007E0392">
      <w:pPr>
        <w:jc w:val="both"/>
        <w:rPr>
          <w:b/>
          <w:lang w:val="fr-CA"/>
        </w:rPr>
      </w:pPr>
      <w:r w:rsidRPr="00114BA2">
        <w:rPr>
          <w:b/>
          <w:lang w:val="fr-CA"/>
        </w:rPr>
        <w:t>6.24 Pénalités</w:t>
      </w:r>
    </w:p>
    <w:p w:rsidR="007E0392" w:rsidRPr="007E0392" w:rsidRDefault="007E0392" w:rsidP="007E0392">
      <w:pPr>
        <w:jc w:val="both"/>
        <w:rPr>
          <w:lang w:val="fr-CA"/>
        </w:rPr>
      </w:pPr>
      <w:r w:rsidRPr="007E0392">
        <w:rPr>
          <w:lang w:val="fr-CA"/>
        </w:rPr>
        <w:t xml:space="preserve">Pour tout dépassement à la suite d’un avis d’interruption, </w:t>
      </w:r>
      <w:r w:rsidR="005D442D">
        <w:rPr>
          <w:lang w:val="fr-CA"/>
        </w:rPr>
        <w:t>Hydro-Coaticook</w:t>
      </w:r>
      <w:r w:rsidRPr="007E0392">
        <w:rPr>
          <w:lang w:val="fr-CA"/>
        </w:rPr>
        <w:t xml:space="preserve"> applique, pour chaque période d’interruption, les pénalités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Crédit fixe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Une pénalité pour chaque kilowatt compris dans la somme des dépassements au cours d’une période d’interruption, selon l’option :</w:t>
      </w:r>
    </w:p>
    <w:p w:rsidR="007E0392" w:rsidRPr="007E0392" w:rsidRDefault="007E0392" w:rsidP="007E0392">
      <w:pPr>
        <w:jc w:val="both"/>
      </w:pPr>
      <w:r w:rsidRPr="007E0392">
        <w:t>Option I :  1,25 $ le kilowatt ;</w:t>
      </w:r>
    </w:p>
    <w:p w:rsidR="007E0392" w:rsidRPr="007E0392" w:rsidRDefault="007E0392" w:rsidP="007E0392">
      <w:pPr>
        <w:jc w:val="both"/>
      </w:pPr>
      <w:r w:rsidRPr="007E0392">
        <w:t>Option II : 0,60 $ le kilowatt.</w:t>
      </w:r>
    </w:p>
    <w:p w:rsidR="007E0392" w:rsidRPr="007E0392" w:rsidRDefault="007E0392" w:rsidP="007E0392">
      <w:pPr>
        <w:jc w:val="both"/>
      </w:pPr>
      <w:r w:rsidRPr="007E0392">
        <w:t xml:space="preserve"> </w:t>
      </w:r>
    </w:p>
    <w:p w:rsidR="007E0392" w:rsidRPr="007E0392" w:rsidRDefault="007E0392" w:rsidP="007E0392">
      <w:pPr>
        <w:jc w:val="both"/>
        <w:rPr>
          <w:lang w:val="fr-CA"/>
        </w:rPr>
      </w:pPr>
      <w:r w:rsidRPr="007E0392">
        <w:rPr>
          <w:lang w:val="fr-CA"/>
        </w:rPr>
        <w:lastRenderedPageBreak/>
        <w:t>La pénalité maximale par période d’interruption ne peut être supérieure au produit de la puissance interruptible par le coefficient de contribution pour la période de consommation visée et, selon l’option, par le montant suivant :</w:t>
      </w:r>
    </w:p>
    <w:p w:rsidR="007E0392" w:rsidRPr="007E0392" w:rsidRDefault="007E0392" w:rsidP="007E0392">
      <w:pPr>
        <w:jc w:val="both"/>
      </w:pPr>
      <w:r w:rsidRPr="007E0392">
        <w:t>Option I :  5,00 $ le kilowatt ;</w:t>
      </w:r>
    </w:p>
    <w:p w:rsidR="007E0392" w:rsidRPr="007E0392" w:rsidRDefault="007E0392" w:rsidP="007E0392">
      <w:pPr>
        <w:jc w:val="both"/>
      </w:pPr>
      <w:r w:rsidRPr="007E0392">
        <w:t>Option II : 2,50 $ le kilowatt.</w:t>
      </w:r>
    </w:p>
    <w:p w:rsidR="007E0392" w:rsidRPr="007E0392" w:rsidRDefault="007E0392" w:rsidP="007E0392">
      <w:pPr>
        <w:jc w:val="both"/>
      </w:pPr>
    </w:p>
    <w:p w:rsidR="007E0392" w:rsidRPr="007E0392" w:rsidRDefault="007E0392" w:rsidP="007E0392">
      <w:pPr>
        <w:jc w:val="both"/>
        <w:rPr>
          <w:lang w:val="fr-CA"/>
        </w:rPr>
      </w:pPr>
      <w:r w:rsidRPr="007E0392">
        <w:rPr>
          <w:lang w:val="fr-CA"/>
        </w:rPr>
        <w:t>b)</w:t>
      </w:r>
      <w:r w:rsidRPr="007E0392">
        <w:rPr>
          <w:lang w:val="fr-CA"/>
        </w:rPr>
        <w:tab/>
        <w:t>Crédit variable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Aucun crédit variable n’est accordé pour l’heure durant laquelle une pénalité est imposée au client en vertu du présent article.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somme des pénalités appliquées au cours de la période d’hiver ne peut être supérieure à 150 % du montant qui aurait été versé au client à titre de crédit fixe pour la période d’hiver.</w:t>
      </w:r>
      <w:r w:rsidR="004E1DB1">
        <w:rPr>
          <w:lang w:val="fr-CA"/>
        </w:rPr>
        <w:t xml:space="preserve"> </w:t>
      </w:r>
      <w:r w:rsidR="005D442D">
        <w:rPr>
          <w:lang w:val="fr-CA"/>
        </w:rPr>
        <w:t>Hydro-Coaticook</w:t>
      </w:r>
      <w:r w:rsidRPr="007E0392">
        <w:rPr>
          <w:lang w:val="fr-CA"/>
        </w:rPr>
        <w:t xml:space="preserve"> peut résilier l’engagement du client qui est en dépassement durant au moins 3 périodes d’interruption au cours de la période d’hiver. Dans le cas d’un engagement résilié avant la fin de l’hiver, </w:t>
      </w:r>
      <w:r w:rsidR="005D442D">
        <w:rPr>
          <w:lang w:val="fr-CA"/>
        </w:rPr>
        <w:t>Hydro-Coaticook</w:t>
      </w:r>
      <w:r w:rsidRPr="007E0392">
        <w:rPr>
          <w:lang w:val="fr-CA"/>
        </w:rPr>
        <w:t xml:space="preserve"> établit le coefficient de contribution de la période d’hiver sur la base du profil de consommation enregistré entre le 1er  décembre et la journée précédant la date de résiliation de l’option.</w:t>
      </w:r>
    </w:p>
    <w:p w:rsidR="007E0392" w:rsidRPr="007E0392" w:rsidRDefault="007E0392" w:rsidP="007E0392">
      <w:pPr>
        <w:jc w:val="both"/>
        <w:rPr>
          <w:lang w:val="fr-CA"/>
        </w:rPr>
      </w:pPr>
    </w:p>
    <w:p w:rsidR="007E0392" w:rsidRDefault="00282729" w:rsidP="007E0392">
      <w:pPr>
        <w:jc w:val="both"/>
        <w:rPr>
          <w:b/>
          <w:lang w:val="fr-CA"/>
        </w:rPr>
      </w:pPr>
      <w:r w:rsidRPr="00282729">
        <w:rPr>
          <w:b/>
          <w:lang w:val="fr-CA"/>
        </w:rPr>
        <w:t>6.25</w:t>
      </w:r>
      <w:r w:rsidRPr="00282729">
        <w:rPr>
          <w:b/>
          <w:lang w:val="fr-CA"/>
        </w:rPr>
        <w:tab/>
      </w:r>
      <w:r w:rsidR="007E0392" w:rsidRPr="00282729">
        <w:rPr>
          <w:b/>
          <w:lang w:val="fr-CA"/>
        </w:rPr>
        <w:t>Modalités de facturation pour les clients au tarif L bénéficiant simultanément d’une option d’électricité interruptible et de l’option d’électricité additionnelle</w:t>
      </w:r>
    </w:p>
    <w:p w:rsidR="00282729" w:rsidRPr="00282729" w:rsidRDefault="00282729" w:rsidP="007E0392">
      <w:pPr>
        <w:jc w:val="both"/>
        <w:rPr>
          <w:b/>
          <w:lang w:val="fr-CA"/>
        </w:rPr>
      </w:pPr>
    </w:p>
    <w:p w:rsidR="007E0392" w:rsidRPr="00282729" w:rsidRDefault="007E0392" w:rsidP="007E0392">
      <w:pPr>
        <w:jc w:val="both"/>
        <w:rPr>
          <w:lang w:val="fr-CA"/>
        </w:rPr>
      </w:pPr>
      <w:r w:rsidRPr="00282729">
        <w:rPr>
          <w:lang w:val="fr-CA"/>
        </w:rPr>
        <w:t>Pour les clients au tarif L qui bénéficient simultanément</w:t>
      </w:r>
      <w:r w:rsidR="00282729" w:rsidRPr="00282729">
        <w:rPr>
          <w:lang w:val="fr-CA"/>
        </w:rPr>
        <w:t xml:space="preserve"> </w:t>
      </w:r>
      <w:r w:rsidRPr="00282729">
        <w:rPr>
          <w:lang w:val="fr-CA"/>
        </w:rPr>
        <w:t>de l’une ou l’autre des options d’électricité interruptible et de l’option d’électricité additionnelle, les modalités décrites dans l’article 6.37 s’appliquent.</w:t>
      </w:r>
    </w:p>
    <w:p w:rsidR="005F2064" w:rsidRPr="00282729" w:rsidRDefault="007E0392" w:rsidP="007E0392">
      <w:pPr>
        <w:jc w:val="both"/>
        <w:rPr>
          <w:lang w:val="fr-CA"/>
        </w:rPr>
      </w:pPr>
      <w:r w:rsidRPr="00282729">
        <w:rPr>
          <w:lang w:val="fr-CA"/>
        </w:rPr>
        <w:t xml:space="preserve"> </w:t>
      </w:r>
    </w:p>
    <w:p w:rsidR="007E0392" w:rsidRPr="00114BA2" w:rsidRDefault="007E0392" w:rsidP="007E0392">
      <w:pPr>
        <w:jc w:val="both"/>
        <w:rPr>
          <w:b/>
          <w:lang w:val="fr-CA"/>
        </w:rPr>
      </w:pPr>
      <w:r w:rsidRPr="00114BA2">
        <w:rPr>
          <w:b/>
          <w:lang w:val="fr-CA"/>
        </w:rPr>
        <w:t>SECTION 3</w:t>
      </w:r>
    </w:p>
    <w:p w:rsidR="007E0392" w:rsidRPr="007E0392" w:rsidRDefault="007E0392" w:rsidP="007E0392">
      <w:pPr>
        <w:jc w:val="both"/>
        <w:rPr>
          <w:lang w:val="fr-CA"/>
        </w:rPr>
      </w:pPr>
      <w:r w:rsidRPr="00114BA2">
        <w:rPr>
          <w:b/>
          <w:lang w:val="fr-CA"/>
        </w:rPr>
        <w:t>OPTION D’ÉLECTRICITÉ ADDITIONNELLE POUR LA CLIENTÈLE DE GRANDE PUISSANCE</w:t>
      </w:r>
    </w:p>
    <w:p w:rsidR="007E0392" w:rsidRPr="007E0392" w:rsidRDefault="007E0392" w:rsidP="007E0392">
      <w:pPr>
        <w:jc w:val="both"/>
        <w:rPr>
          <w:lang w:val="fr-CA"/>
        </w:rPr>
      </w:pPr>
      <w:r w:rsidRPr="007E0392">
        <w:rPr>
          <w:lang w:val="fr-CA"/>
        </w:rPr>
        <w:t xml:space="preserve"> </w:t>
      </w:r>
    </w:p>
    <w:p w:rsidR="007E0392" w:rsidRPr="00114BA2" w:rsidRDefault="00282729" w:rsidP="007E0392">
      <w:pPr>
        <w:jc w:val="both"/>
        <w:rPr>
          <w:b/>
          <w:lang w:val="fr-CA"/>
        </w:rPr>
      </w:pPr>
      <w:r w:rsidRPr="00114BA2">
        <w:rPr>
          <w:b/>
          <w:lang w:val="fr-CA"/>
        </w:rPr>
        <w:t>6.26</w:t>
      </w:r>
      <w:r>
        <w:rPr>
          <w:b/>
          <w:lang w:val="fr-CA"/>
        </w:rPr>
        <w:tab/>
      </w:r>
      <w:r w:rsidR="007E0392" w:rsidRPr="00114BA2">
        <w:rPr>
          <w:b/>
          <w:lang w:val="fr-CA"/>
        </w:rPr>
        <w:t>Domaine d’application</w:t>
      </w:r>
      <w:r w:rsidR="007E0392" w:rsidRPr="00114BA2">
        <w:rPr>
          <w:b/>
          <w:lang w:val="fr-CA"/>
        </w:rPr>
        <w:tab/>
      </w:r>
    </w:p>
    <w:p w:rsidR="007E0392" w:rsidRDefault="007E0392" w:rsidP="007E0392">
      <w:pPr>
        <w:jc w:val="both"/>
        <w:rPr>
          <w:lang w:val="fr-CA"/>
        </w:rPr>
      </w:pPr>
      <w:r w:rsidRPr="007E0392">
        <w:rPr>
          <w:lang w:val="fr-CA"/>
        </w:rPr>
        <w:t xml:space="preserve">L’option d’électricité additionnelle décrite dans la présente section s’applique à </w:t>
      </w:r>
      <w:r w:rsidR="00282729">
        <w:rPr>
          <w:lang w:val="fr-CA"/>
        </w:rPr>
        <w:t>l’</w:t>
      </w:r>
      <w:r w:rsidRPr="007E0392">
        <w:rPr>
          <w:lang w:val="fr-CA"/>
        </w:rPr>
        <w:t>abonnement au tarif L ou au tarif LG</w:t>
      </w:r>
      <w:r w:rsidR="00282729">
        <w:rPr>
          <w:lang w:val="fr-CA"/>
        </w:rPr>
        <w:t xml:space="preserve"> d’un client qui</w:t>
      </w:r>
      <w:r w:rsidRPr="007E0392">
        <w:rPr>
          <w:lang w:val="fr-CA"/>
        </w:rPr>
        <w:t xml:space="preserve"> ne bénéficie pas des modalités relatives au rodage de nouveaux équipements décrites dans l’article 5.</w:t>
      </w:r>
      <w:r w:rsidR="00282729">
        <w:rPr>
          <w:lang w:val="fr-CA"/>
        </w:rPr>
        <w:t>38</w:t>
      </w:r>
      <w:r w:rsidRPr="007E0392">
        <w:rPr>
          <w:lang w:val="fr-CA"/>
        </w:rPr>
        <w:t>.</w:t>
      </w:r>
    </w:p>
    <w:p w:rsidR="00114BA2" w:rsidRPr="007E0392" w:rsidRDefault="00114BA2" w:rsidP="007E0392">
      <w:pPr>
        <w:jc w:val="both"/>
        <w:rPr>
          <w:lang w:val="fr-CA"/>
        </w:rPr>
      </w:pPr>
    </w:p>
    <w:p w:rsidR="007E0392" w:rsidRPr="00114BA2" w:rsidRDefault="00114BA2" w:rsidP="007E0392">
      <w:pPr>
        <w:jc w:val="both"/>
        <w:rPr>
          <w:b/>
          <w:lang w:val="fr-CA"/>
        </w:rPr>
      </w:pPr>
      <w:r w:rsidRPr="00114BA2">
        <w:rPr>
          <w:b/>
          <w:lang w:val="fr-CA"/>
        </w:rPr>
        <w:t>6.27 Définitions</w:t>
      </w:r>
    </w:p>
    <w:p w:rsidR="007E0392" w:rsidRPr="007E0392" w:rsidRDefault="007E0392" w:rsidP="007E0392">
      <w:pPr>
        <w:jc w:val="both"/>
        <w:rPr>
          <w:lang w:val="fr-CA"/>
        </w:rPr>
      </w:pPr>
      <w:r w:rsidRPr="007E0392">
        <w:rPr>
          <w:lang w:val="fr-CA"/>
        </w:rPr>
        <w:t>Dans la présente section, on entend par :</w:t>
      </w:r>
    </w:p>
    <w:p w:rsid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w:t>
      </w:r>
      <w:proofErr w:type="gramStart"/>
      <w:r w:rsidRPr="007E0392">
        <w:rPr>
          <w:lang w:val="fr-CA"/>
        </w:rPr>
        <w:t>électricité</w:t>
      </w:r>
      <w:proofErr w:type="gramEnd"/>
      <w:r w:rsidRPr="007E0392">
        <w:rPr>
          <w:lang w:val="fr-CA"/>
        </w:rPr>
        <w:t xml:space="preserve"> additionnelle» : la quantité d’énergie qui correspond, pour chaque période d’intégration de</w:t>
      </w:r>
      <w:r w:rsidR="004E1DB1">
        <w:rPr>
          <w:lang w:val="fr-CA"/>
        </w:rPr>
        <w:t xml:space="preserve"> </w:t>
      </w:r>
      <w:r w:rsidRPr="007E0392">
        <w:rPr>
          <w:lang w:val="fr-CA"/>
        </w:rPr>
        <w:t>15 minutes, à la différence entre la puissance réelle et la puissance de référence. Cette quantité ne peut être négative.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période de référence» : l’intervalle de 3 périodes de consommation consécutives qui précède l’adhésion du client à l’option d’électricité additionnelle.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période non autorisée» : une période au cours de laquelle le client ne peut pas dépasser sa puissance de référence.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puissance de référence» : la moyenne, pondérée selon le nombre d’heures, des plus </w:t>
      </w:r>
      <w:r w:rsidRPr="007E0392">
        <w:rPr>
          <w:lang w:val="fr-CA"/>
        </w:rPr>
        <w:lastRenderedPageBreak/>
        <w:t>grands appels de puissance réelle des 3 périodes de consommation de la période de référence. Si la puissance réelle est inférieure à la puissance à facturer minimale, on la remplace par la puissance souscrite, dans</w:t>
      </w:r>
      <w:r w:rsidR="004E1DB1">
        <w:rPr>
          <w:lang w:val="fr-CA"/>
        </w:rPr>
        <w:t xml:space="preserve"> </w:t>
      </w:r>
      <w:r w:rsidRPr="007E0392">
        <w:rPr>
          <w:lang w:val="fr-CA"/>
        </w:rPr>
        <w:t xml:space="preserve">le cas d’un client au tarif L, ou par la puissance à facturer minimale, dans le cas d’un client au tarif LG. </w:t>
      </w:r>
      <w:r w:rsidR="005D442D">
        <w:rPr>
          <w:lang w:val="fr-CA"/>
        </w:rPr>
        <w:t>Hydro-Coaticook</w:t>
      </w:r>
      <w:r w:rsidRPr="007E0392">
        <w:rPr>
          <w:lang w:val="fr-CA"/>
        </w:rPr>
        <w:t xml:space="preserve"> peut ajuster la puissance de référence au besoin pour mieux refléter le profil de consommation normal du client au tarif L ou au tarif LG.</w:t>
      </w:r>
    </w:p>
    <w:p w:rsidR="007E0392" w:rsidRPr="00114BA2" w:rsidRDefault="007E0392" w:rsidP="007E0392">
      <w:pPr>
        <w:jc w:val="both"/>
        <w:rPr>
          <w:b/>
          <w:lang w:val="fr-CA"/>
        </w:rPr>
      </w:pPr>
      <w:r w:rsidRPr="007E0392">
        <w:rPr>
          <w:lang w:val="fr-CA"/>
        </w:rPr>
        <w:t xml:space="preserve"> </w:t>
      </w:r>
    </w:p>
    <w:p w:rsidR="007E0392" w:rsidRPr="00114BA2" w:rsidRDefault="00114BA2" w:rsidP="007E0392">
      <w:pPr>
        <w:jc w:val="both"/>
        <w:rPr>
          <w:b/>
          <w:lang w:val="fr-CA"/>
        </w:rPr>
      </w:pPr>
      <w:r w:rsidRPr="00114BA2">
        <w:rPr>
          <w:b/>
          <w:lang w:val="fr-CA"/>
        </w:rPr>
        <w:t>6.28 Modalités  d’adhésion</w:t>
      </w:r>
      <w:r w:rsidRPr="00114BA2">
        <w:rPr>
          <w:b/>
          <w:lang w:val="fr-CA"/>
        </w:rPr>
        <w:tab/>
      </w:r>
    </w:p>
    <w:p w:rsidR="007E0392" w:rsidRPr="007E0392" w:rsidRDefault="007E0392" w:rsidP="007E0392">
      <w:pPr>
        <w:jc w:val="both"/>
        <w:rPr>
          <w:lang w:val="fr-CA"/>
        </w:rPr>
      </w:pPr>
      <w:r w:rsidRPr="007E0392">
        <w:rPr>
          <w:lang w:val="fr-CA"/>
        </w:rPr>
        <w:t xml:space="preserve">Pour adhérer à l’option d’électricité additionnelle, le client doit soumettre une demande écrite à </w:t>
      </w:r>
      <w:r w:rsidR="005D442D">
        <w:rPr>
          <w:lang w:val="fr-CA"/>
        </w:rPr>
        <w:t>Hydro-Coaticook</w:t>
      </w:r>
    </w:p>
    <w:p w:rsidR="007E0392" w:rsidRPr="007E0392" w:rsidRDefault="007E0392" w:rsidP="007E0392">
      <w:pPr>
        <w:jc w:val="both"/>
        <w:rPr>
          <w:lang w:val="fr-CA"/>
        </w:rPr>
      </w:pPr>
      <w:r w:rsidRPr="007E0392">
        <w:rPr>
          <w:lang w:val="fr-CA"/>
        </w:rPr>
        <w:t>au moins 5 jours ouvrables avant le début de la période de consommation.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Sous réserve de la conclusion d’une entente sur la puissance de référence et de l’acceptation écrite d’</w:t>
      </w:r>
      <w:r w:rsidR="005D442D">
        <w:rPr>
          <w:lang w:val="fr-CA"/>
        </w:rPr>
        <w:t>Hydro-Coaticook</w:t>
      </w:r>
      <w:r w:rsidRPr="007E0392">
        <w:rPr>
          <w:lang w:val="fr-CA"/>
        </w:rPr>
        <w:t xml:space="preserve">, l’option prend effet au début de la période de consommation suivant la période au cours de laquelle </w:t>
      </w:r>
      <w:r w:rsidR="005D442D">
        <w:rPr>
          <w:lang w:val="fr-CA"/>
        </w:rPr>
        <w:t>Hydro-Coaticook</w:t>
      </w:r>
      <w:r w:rsidRPr="007E0392">
        <w:rPr>
          <w:lang w:val="fr-CA"/>
        </w:rPr>
        <w:t xml:space="preserve"> reçoit la demande écrite.</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6.29 Durée de l’engagement</w:t>
      </w:r>
    </w:p>
    <w:p w:rsidR="007E0392" w:rsidRPr="007E0392" w:rsidRDefault="007E0392" w:rsidP="007E0392">
      <w:pPr>
        <w:jc w:val="both"/>
        <w:rPr>
          <w:lang w:val="fr-CA"/>
        </w:rPr>
      </w:pPr>
      <w:r w:rsidRPr="007E0392">
        <w:rPr>
          <w:lang w:val="fr-CA"/>
        </w:rPr>
        <w:t>Le client s’engage à adhérer à l’option d’électricité additionnelle pour 1 période de consommation.</w:t>
      </w:r>
    </w:p>
    <w:p w:rsidR="007E0392" w:rsidRPr="00114BA2" w:rsidRDefault="007E0392" w:rsidP="007E0392">
      <w:pPr>
        <w:jc w:val="both"/>
        <w:rPr>
          <w:b/>
          <w:lang w:val="fr-CA"/>
        </w:rPr>
      </w:pPr>
      <w:r w:rsidRPr="00114BA2">
        <w:rPr>
          <w:b/>
          <w:lang w:val="fr-CA"/>
        </w:rPr>
        <w:t xml:space="preserve"> </w:t>
      </w:r>
    </w:p>
    <w:p w:rsidR="007E0392" w:rsidRPr="00114BA2" w:rsidRDefault="00114BA2" w:rsidP="007E0392">
      <w:pPr>
        <w:jc w:val="both"/>
        <w:rPr>
          <w:b/>
          <w:lang w:val="fr-CA"/>
        </w:rPr>
      </w:pPr>
      <w:r w:rsidRPr="00114BA2">
        <w:rPr>
          <w:b/>
          <w:lang w:val="fr-CA"/>
        </w:rPr>
        <w:t xml:space="preserve">6.30 </w:t>
      </w:r>
      <w:r w:rsidR="007E0392" w:rsidRPr="00114BA2">
        <w:rPr>
          <w:b/>
          <w:lang w:val="fr-CA"/>
        </w:rPr>
        <w:t>Ren</w:t>
      </w:r>
      <w:r w:rsidRPr="00114BA2">
        <w:rPr>
          <w:b/>
          <w:lang w:val="fr-CA"/>
        </w:rPr>
        <w:t>ouvellement de l’engagement</w:t>
      </w:r>
    </w:p>
    <w:p w:rsidR="007E0392" w:rsidRDefault="007E0392" w:rsidP="007E0392">
      <w:pPr>
        <w:jc w:val="both"/>
        <w:rPr>
          <w:lang w:val="fr-CA"/>
        </w:rPr>
      </w:pPr>
      <w:r w:rsidRPr="007E0392">
        <w:rPr>
          <w:lang w:val="fr-CA"/>
        </w:rPr>
        <w:t xml:space="preserve">Le client peut renouveler son engagement relatif à l’option d’électricité additionnelle en soumettant une demande écrite à </w:t>
      </w:r>
      <w:r w:rsidR="005D442D">
        <w:rPr>
          <w:lang w:val="fr-CA"/>
        </w:rPr>
        <w:t>Hydro-Coaticook</w:t>
      </w:r>
      <w:r w:rsidRPr="007E0392">
        <w:rPr>
          <w:lang w:val="fr-CA"/>
        </w:rPr>
        <w:t xml:space="preserve"> au plus tard 5 jours ouvrables avant la fin de son engagement. L’option continuera de s’appliquer au même abonnement, sous réserve de l’acceptation d’</w:t>
      </w:r>
      <w:r w:rsidR="005D442D">
        <w:rPr>
          <w:lang w:val="fr-CA"/>
        </w:rPr>
        <w:t>Hydro-Coaticook</w:t>
      </w:r>
      <w:r w:rsidRPr="007E0392">
        <w:rPr>
          <w:lang w:val="fr-CA"/>
        </w:rPr>
        <w:t>.</w:t>
      </w:r>
    </w:p>
    <w:p w:rsidR="00114BA2" w:rsidRPr="00114BA2" w:rsidRDefault="00114BA2" w:rsidP="007E0392">
      <w:pPr>
        <w:jc w:val="both"/>
        <w:rPr>
          <w:b/>
          <w:lang w:val="fr-CA"/>
        </w:rPr>
      </w:pPr>
    </w:p>
    <w:p w:rsidR="007E0392" w:rsidRPr="00114BA2" w:rsidRDefault="00114BA2" w:rsidP="007E0392">
      <w:pPr>
        <w:jc w:val="both"/>
        <w:rPr>
          <w:b/>
          <w:lang w:val="fr-CA"/>
        </w:rPr>
      </w:pPr>
      <w:r w:rsidRPr="00114BA2">
        <w:rPr>
          <w:b/>
          <w:lang w:val="fr-CA"/>
        </w:rPr>
        <w:t xml:space="preserve">6.31 </w:t>
      </w:r>
      <w:r w:rsidR="007E0392" w:rsidRPr="00114BA2">
        <w:rPr>
          <w:b/>
          <w:lang w:val="fr-CA"/>
        </w:rPr>
        <w:t>Établissement d</w:t>
      </w:r>
      <w:r w:rsidRPr="00114BA2">
        <w:rPr>
          <w:b/>
          <w:lang w:val="fr-CA"/>
        </w:rPr>
        <w:t>e la puissance de référence</w:t>
      </w:r>
    </w:p>
    <w:p w:rsidR="007E0392" w:rsidRDefault="007E0392" w:rsidP="007E0392">
      <w:pPr>
        <w:jc w:val="both"/>
        <w:rPr>
          <w:lang w:val="fr-CA"/>
        </w:rPr>
      </w:pPr>
      <w:r w:rsidRPr="007E0392">
        <w:rPr>
          <w:lang w:val="fr-CA"/>
        </w:rPr>
        <w:t xml:space="preserve">Lorsqu’elle reçoit une demande d’adhésion à l’option d’électricité additionnelle, </w:t>
      </w:r>
      <w:r w:rsidR="00AE0A72">
        <w:rPr>
          <w:lang w:val="fr-CA"/>
        </w:rPr>
        <w:t>Hydro</w:t>
      </w:r>
      <w:r w:rsidR="00AE0A72">
        <w:rPr>
          <w:lang w:val="fr-CA"/>
        </w:rPr>
        <w:noBreakHyphen/>
      </w:r>
      <w:r w:rsidR="005D442D">
        <w:rPr>
          <w:lang w:val="fr-CA"/>
        </w:rPr>
        <w:t>Coaticook</w:t>
      </w:r>
      <w:r w:rsidRPr="007E0392">
        <w:rPr>
          <w:lang w:val="fr-CA"/>
        </w:rPr>
        <w:t xml:space="preserve"> établit la puissance de référence qui sera en vigueur pour la durée de l’engagement. Si les</w:t>
      </w:r>
      <w:r w:rsidR="00AE0A72">
        <w:rPr>
          <w:lang w:val="fr-CA"/>
        </w:rPr>
        <w:t xml:space="preserve"> </w:t>
      </w:r>
      <w:r w:rsidRPr="007E0392">
        <w:rPr>
          <w:lang w:val="fr-CA"/>
        </w:rPr>
        <w:t xml:space="preserve">3 périodes antérieures à l’adhésion du client ne reflètent pas le profil normal de consommation du client au tarif L ou au tarif LG, </w:t>
      </w:r>
      <w:r w:rsidR="005D442D">
        <w:rPr>
          <w:lang w:val="fr-CA"/>
        </w:rPr>
        <w:t>Hydro-Coaticook</w:t>
      </w:r>
      <w:r w:rsidRPr="007E0392">
        <w:rPr>
          <w:lang w:val="fr-CA"/>
        </w:rPr>
        <w:t xml:space="preserve"> utilisera toute autre méthode jugée plus adéquate.</w:t>
      </w:r>
    </w:p>
    <w:p w:rsidR="00114BA2" w:rsidRPr="007E0392" w:rsidRDefault="00114BA2" w:rsidP="007E0392">
      <w:pPr>
        <w:jc w:val="both"/>
        <w:rPr>
          <w:lang w:val="fr-CA"/>
        </w:rPr>
      </w:pPr>
    </w:p>
    <w:p w:rsidR="007E0392" w:rsidRPr="00114BA2" w:rsidRDefault="00114BA2" w:rsidP="007E0392">
      <w:pPr>
        <w:jc w:val="both"/>
        <w:rPr>
          <w:b/>
          <w:lang w:val="fr-CA"/>
        </w:rPr>
      </w:pPr>
      <w:r w:rsidRPr="00114BA2">
        <w:rPr>
          <w:b/>
          <w:lang w:val="fr-CA"/>
        </w:rPr>
        <w:t xml:space="preserve">6.32 </w:t>
      </w:r>
      <w:r w:rsidR="007E0392" w:rsidRPr="00114BA2">
        <w:rPr>
          <w:b/>
          <w:lang w:val="fr-CA"/>
        </w:rPr>
        <w:t>Déterminati</w:t>
      </w:r>
      <w:r w:rsidRPr="00114BA2">
        <w:rPr>
          <w:b/>
          <w:lang w:val="fr-CA"/>
        </w:rPr>
        <w:t>on du prix de l’électricité</w:t>
      </w:r>
    </w:p>
    <w:p w:rsidR="007E0392" w:rsidRPr="007E0392" w:rsidRDefault="007E0392" w:rsidP="007E0392">
      <w:pPr>
        <w:jc w:val="both"/>
        <w:rPr>
          <w:lang w:val="fr-CA"/>
        </w:rPr>
      </w:pPr>
      <w:r w:rsidRPr="007E0392">
        <w:rPr>
          <w:lang w:val="fr-CA"/>
        </w:rPr>
        <w:t>Le prix de l’électricité fournie en vertu de l’option d’électricité additionnelle correspond :</w:t>
      </w:r>
    </w:p>
    <w:p w:rsidR="007E0392" w:rsidRPr="007E0392" w:rsidRDefault="007E0392" w:rsidP="007E0392">
      <w:pPr>
        <w:jc w:val="both"/>
        <w:rPr>
          <w:lang w:val="fr-CA"/>
        </w:rPr>
      </w:pPr>
      <w:r w:rsidRPr="007E0392">
        <w:rPr>
          <w:lang w:val="fr-CA"/>
        </w:rPr>
        <w:t>a)</w:t>
      </w:r>
      <w:r w:rsidRPr="007E0392">
        <w:rPr>
          <w:lang w:val="fr-CA"/>
        </w:rPr>
        <w:tab/>
        <w:t>en période d’hiver, au résultat de la formule suivante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ou</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b)</w:t>
      </w:r>
      <w:r w:rsidRPr="007E0392">
        <w:rPr>
          <w:lang w:val="fr-CA"/>
        </w:rPr>
        <w:tab/>
        <w:t>en période d’été, au coût moyen de l’électricité patrimoniale en vigueur.</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Le prix de l’électricité additionnelle ne peut être inférieur au prix moyen du tarif L pour une alimentation à 120 kV et</w:t>
      </w:r>
      <w:r w:rsidR="00AE0A72">
        <w:rPr>
          <w:lang w:val="fr-CA"/>
        </w:rPr>
        <w:t xml:space="preserve"> </w:t>
      </w:r>
      <w:r w:rsidRPr="007E0392">
        <w:rPr>
          <w:lang w:val="fr-CA"/>
        </w:rPr>
        <w:t>un facteur d’utilisation de 100 %, soit 4,</w:t>
      </w:r>
      <w:r w:rsidR="00282729">
        <w:rPr>
          <w:lang w:val="fr-CA"/>
        </w:rPr>
        <w:t>67</w:t>
      </w:r>
      <w:r w:rsidRPr="007E0392">
        <w:rPr>
          <w:lang w:val="fr-CA"/>
        </w:rPr>
        <w:t xml:space="preserve"> ¢ le kilowattheure.</w:t>
      </w:r>
    </w:p>
    <w:p w:rsidR="00114BA2" w:rsidRPr="007E0392" w:rsidRDefault="00114BA2" w:rsidP="007E0392">
      <w:pPr>
        <w:jc w:val="both"/>
        <w:rPr>
          <w:lang w:val="fr-CA"/>
        </w:rPr>
      </w:pPr>
    </w:p>
    <w:p w:rsidR="007E0392" w:rsidRPr="00114BA2" w:rsidRDefault="00114BA2" w:rsidP="007E0392">
      <w:pPr>
        <w:jc w:val="both"/>
        <w:rPr>
          <w:b/>
          <w:lang w:val="fr-CA"/>
        </w:rPr>
      </w:pPr>
      <w:r w:rsidRPr="00114BA2">
        <w:rPr>
          <w:b/>
          <w:lang w:val="fr-CA"/>
        </w:rPr>
        <w:t xml:space="preserve">6.33 </w:t>
      </w:r>
      <w:r w:rsidR="007E0392" w:rsidRPr="00114BA2">
        <w:rPr>
          <w:b/>
          <w:lang w:val="fr-CA"/>
        </w:rPr>
        <w:t>Communicati</w:t>
      </w:r>
      <w:r w:rsidRPr="00114BA2">
        <w:rPr>
          <w:b/>
          <w:lang w:val="fr-CA"/>
        </w:rPr>
        <w:t>on du prix de l’électricité</w:t>
      </w:r>
    </w:p>
    <w:p w:rsidR="007E0392" w:rsidRDefault="005D442D" w:rsidP="007E0392">
      <w:pPr>
        <w:jc w:val="both"/>
        <w:rPr>
          <w:lang w:val="fr-CA"/>
        </w:rPr>
      </w:pPr>
      <w:r>
        <w:rPr>
          <w:lang w:val="fr-CA"/>
        </w:rPr>
        <w:t>Hydro-Coaticook</w:t>
      </w:r>
      <w:r w:rsidR="007E0392" w:rsidRPr="007E0392">
        <w:rPr>
          <w:lang w:val="fr-CA"/>
        </w:rPr>
        <w:t xml:space="preserve"> avise le client du prix de l’électricité fournie en vertu de l’option d’électricité additionnelle 7 jours ouvrables avant le début de chaque mois civil. Ce prix demeure fixe pendant toute la période mensuelle.</w:t>
      </w:r>
    </w:p>
    <w:p w:rsidR="00114BA2" w:rsidRPr="007E0392" w:rsidRDefault="00114BA2" w:rsidP="007E0392">
      <w:pPr>
        <w:jc w:val="both"/>
        <w:rPr>
          <w:lang w:val="fr-CA"/>
        </w:rPr>
      </w:pPr>
    </w:p>
    <w:p w:rsidR="007E0392" w:rsidRPr="00114BA2" w:rsidRDefault="00114BA2" w:rsidP="007E0392">
      <w:pPr>
        <w:jc w:val="both"/>
        <w:rPr>
          <w:b/>
          <w:lang w:val="fr-CA"/>
        </w:rPr>
      </w:pPr>
      <w:r w:rsidRPr="00114BA2">
        <w:rPr>
          <w:b/>
          <w:lang w:val="fr-CA"/>
        </w:rPr>
        <w:t>6.34 Facture du client</w:t>
      </w:r>
    </w:p>
    <w:p w:rsidR="007E0392" w:rsidRPr="007E0392" w:rsidRDefault="007E0392" w:rsidP="007E0392">
      <w:pPr>
        <w:jc w:val="both"/>
        <w:rPr>
          <w:lang w:val="fr-CA"/>
        </w:rPr>
      </w:pPr>
      <w:r w:rsidRPr="007E0392">
        <w:rPr>
          <w:lang w:val="fr-CA"/>
        </w:rPr>
        <w:t>Pendant la durée de l’engagement relatif à l’option d’électricité additionnelle, la facture d’électricité du client pour la période de consommation visée est établie comme suit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on calcule un premier montant en appliquant les prix et les conditions en vigueur </w:t>
      </w:r>
      <w:r w:rsidR="00E745D6">
        <w:rPr>
          <w:lang w:val="fr-CA"/>
        </w:rPr>
        <w:tab/>
      </w:r>
      <w:r w:rsidRPr="007E0392">
        <w:rPr>
          <w:lang w:val="fr-CA"/>
        </w:rPr>
        <w:t xml:space="preserve">du tarif L ou du tarif LG, selon le cas, à la puissance de référence, compte tenu, </w:t>
      </w:r>
      <w:r w:rsidR="00E745D6">
        <w:rPr>
          <w:lang w:val="fr-CA"/>
        </w:rPr>
        <w:tab/>
      </w:r>
      <w:r w:rsidRPr="007E0392">
        <w:rPr>
          <w:lang w:val="fr-CA"/>
        </w:rPr>
        <w:t xml:space="preserve">s’il y a lieu, du crédit d’alimentation en moyenne ou en haute tension et du </w:t>
      </w:r>
      <w:r w:rsidR="00E745D6">
        <w:rPr>
          <w:lang w:val="fr-CA"/>
        </w:rPr>
        <w:tab/>
      </w:r>
      <w:r w:rsidRPr="007E0392">
        <w:rPr>
          <w:lang w:val="fr-CA"/>
        </w:rPr>
        <w:t>rajustement pour pertes de transformation décrits dans les articles 10.2 et 10.4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on calcule un deuxième montant en multipliant la différence entre la </w:t>
      </w:r>
      <w:r w:rsidR="00E745D6">
        <w:rPr>
          <w:lang w:val="fr-CA"/>
        </w:rPr>
        <w:tab/>
      </w:r>
      <w:r w:rsidRPr="007E0392">
        <w:rPr>
          <w:lang w:val="fr-CA"/>
        </w:rPr>
        <w:t xml:space="preserve">consommation réelle et l’électricité additionnelle de la période de consommation </w:t>
      </w:r>
      <w:r w:rsidR="00E745D6">
        <w:rPr>
          <w:lang w:val="fr-CA"/>
        </w:rPr>
        <w:tab/>
      </w:r>
      <w:r w:rsidRPr="007E0392">
        <w:rPr>
          <w:lang w:val="fr-CA"/>
        </w:rPr>
        <w:t>par le prix de l’énergie au tarif L ou au tarif LG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on calcule un troisième montant en multipliant l’électricité additionnelle de la </w:t>
      </w:r>
      <w:r w:rsidR="00E745D6">
        <w:rPr>
          <w:lang w:val="fr-CA"/>
        </w:rPr>
        <w:tab/>
      </w:r>
      <w:r w:rsidRPr="007E0392">
        <w:rPr>
          <w:lang w:val="fr-CA"/>
        </w:rPr>
        <w:t>période de consommation par le prix établi selon les modalités de l’article 6.32 ;</w:t>
      </w:r>
    </w:p>
    <w:p w:rsidR="005F2064" w:rsidRPr="007E0392" w:rsidRDefault="005F2064"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on additionne les résultats obtenus aux sous-alinéas a),</w:t>
      </w:r>
      <w:r w:rsidR="00E745D6">
        <w:rPr>
          <w:lang w:val="fr-CA"/>
        </w:rPr>
        <w:t xml:space="preserve"> </w:t>
      </w:r>
      <w:r w:rsidRPr="007E0392">
        <w:rPr>
          <w:lang w:val="fr-CA"/>
        </w:rPr>
        <w:t xml:space="preserve">b) et c) ainsi que le </w:t>
      </w:r>
      <w:r w:rsidR="00E745D6">
        <w:rPr>
          <w:lang w:val="fr-CA"/>
        </w:rPr>
        <w:tab/>
      </w:r>
      <w:r w:rsidRPr="007E0392">
        <w:rPr>
          <w:lang w:val="fr-CA"/>
        </w:rPr>
        <w:t xml:space="preserve">montant relatif au facteur de puissance applicable en vertu de l’article 6.35, le </w:t>
      </w:r>
      <w:r w:rsidR="00E745D6">
        <w:rPr>
          <w:lang w:val="fr-CA"/>
        </w:rPr>
        <w:tab/>
      </w:r>
      <w:r w:rsidRPr="007E0392">
        <w:rPr>
          <w:lang w:val="fr-CA"/>
        </w:rPr>
        <w:t>cas échéant.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Si une période de consommation chevauche 2 périodes mensuelles, la facturation de l’électricité additionnelle est établie au prorata du nombre d’heures de la période de consommation correspondant à chaque période mensuelle.</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 xml:space="preserve">6.35 </w:t>
      </w:r>
      <w:r w:rsidR="007E0392" w:rsidRPr="00114BA2">
        <w:rPr>
          <w:b/>
          <w:lang w:val="fr-CA"/>
        </w:rPr>
        <w:t>Modalité relative au facteur d</w:t>
      </w:r>
      <w:r w:rsidRPr="00114BA2">
        <w:rPr>
          <w:b/>
          <w:lang w:val="fr-CA"/>
        </w:rPr>
        <w:t>e puissance</w:t>
      </w:r>
      <w:r w:rsidRPr="00114BA2">
        <w:rPr>
          <w:b/>
          <w:lang w:val="fr-CA"/>
        </w:rPr>
        <w:tab/>
      </w:r>
    </w:p>
    <w:p w:rsidR="007E0392" w:rsidRDefault="007E0392" w:rsidP="007E0392">
      <w:pPr>
        <w:jc w:val="both"/>
        <w:rPr>
          <w:lang w:val="fr-CA"/>
        </w:rPr>
      </w:pPr>
      <w:r w:rsidRPr="007E0392">
        <w:rPr>
          <w:lang w:val="fr-CA"/>
        </w:rPr>
        <w:t xml:space="preserve">Si, au cours de la période de consommation visée, la puissance maximale appelée excède le plus grand appel de puissance réelle, </w:t>
      </w:r>
      <w:r w:rsidR="005D442D">
        <w:rPr>
          <w:lang w:val="fr-CA"/>
        </w:rPr>
        <w:t>Hydro-Coaticook</w:t>
      </w:r>
      <w:r w:rsidRPr="007E0392">
        <w:rPr>
          <w:lang w:val="fr-CA"/>
        </w:rPr>
        <w:t xml:space="preserve"> applique la prime de puissance en vigueur au tarif L ou au tarif LG, selon le cas, à l’écart entre ces deux valeurs.</w:t>
      </w:r>
    </w:p>
    <w:p w:rsidR="00114BA2" w:rsidRPr="007E0392" w:rsidRDefault="00114BA2" w:rsidP="007E0392">
      <w:pPr>
        <w:jc w:val="both"/>
        <w:rPr>
          <w:lang w:val="fr-CA"/>
        </w:rPr>
      </w:pPr>
    </w:p>
    <w:p w:rsidR="007E0392" w:rsidRPr="00114BA2" w:rsidRDefault="00114BA2" w:rsidP="007E0392">
      <w:pPr>
        <w:jc w:val="both"/>
        <w:rPr>
          <w:b/>
          <w:lang w:val="fr-CA"/>
        </w:rPr>
      </w:pPr>
      <w:r w:rsidRPr="00114BA2">
        <w:rPr>
          <w:b/>
          <w:lang w:val="fr-CA"/>
        </w:rPr>
        <w:t>6.36 Restrictions</w:t>
      </w:r>
    </w:p>
    <w:p w:rsidR="007E0392" w:rsidRPr="007E0392" w:rsidRDefault="005D442D" w:rsidP="007E0392">
      <w:pPr>
        <w:jc w:val="both"/>
        <w:rPr>
          <w:lang w:val="fr-CA"/>
        </w:rPr>
      </w:pPr>
      <w:r>
        <w:rPr>
          <w:lang w:val="fr-CA"/>
        </w:rPr>
        <w:t>Hydro-Coaticook</w:t>
      </w:r>
      <w:r w:rsidR="007E0392" w:rsidRPr="007E0392">
        <w:rPr>
          <w:lang w:val="fr-CA"/>
        </w:rPr>
        <w:t xml:space="preserve"> peut interdire la consommation d’électricité fournie à titre d’électricité additionnelle moyennant un préavis de 2 heures, en fonction des besoins de gestion et de la disponibilité du réseau.</w:t>
      </w:r>
    </w:p>
    <w:p w:rsidR="007E0392" w:rsidRDefault="007E0392" w:rsidP="007E0392">
      <w:pPr>
        <w:jc w:val="both"/>
        <w:rPr>
          <w:lang w:val="fr-CA"/>
        </w:rPr>
      </w:pPr>
    </w:p>
    <w:p w:rsidR="007E0392" w:rsidRPr="007E0392" w:rsidRDefault="007E0392" w:rsidP="007E0392">
      <w:pPr>
        <w:jc w:val="both"/>
        <w:rPr>
          <w:lang w:val="fr-CA"/>
        </w:rPr>
      </w:pPr>
      <w:r w:rsidRPr="007E0392">
        <w:rPr>
          <w:lang w:val="fr-CA"/>
        </w:rPr>
        <w:t>Si le client consomme de l’électricité additionnelle pendant une période non autorisée, toute consommation au-delà de la puissance de référence pendant cette période lui est facturée au prix de 50 ¢ le kilowattheure.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Les dispositions relatives à l’option d’électricité additionnelle ne doivent pas être interprétées comme étant une obligation pour </w:t>
      </w:r>
      <w:r w:rsidR="005D442D">
        <w:rPr>
          <w:lang w:val="fr-CA"/>
        </w:rPr>
        <w:t>Hydro-Coaticook</w:t>
      </w:r>
      <w:r w:rsidRPr="007E0392">
        <w:rPr>
          <w:lang w:val="fr-CA"/>
        </w:rPr>
        <w:t xml:space="preserve"> d’assumer des coûts additionnels de raccordement, d’installation ou de renforcement du réseau de transport ou de distribution afin de desservir les clients qui désirent s’en prévaloir. Le client assume tous les coûts associés à la livraison de l’électricité au titre de l’option d’électricité additionnelle.</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ne construira aucun nouvel équipement pour offrir l’option d’électricité additionnelle, ni n’affectera d’équipements existants aux charges d’électricité </w:t>
      </w:r>
      <w:r w:rsidR="007E0392" w:rsidRPr="007E0392">
        <w:rPr>
          <w:lang w:val="fr-CA"/>
        </w:rPr>
        <w:lastRenderedPageBreak/>
        <w:t>additionnelle afin de garantir la disponibilité de l’énergie.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présent article ne doit pas être interprété comme étant une permission accordée au client de dépasser sa puissance disponible.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Modalités pour les clients au tarif L bénéficiant simultanément de l’option d’électricité additionnelle et d’une option d’électricité interruptible</w:t>
      </w:r>
    </w:p>
    <w:p w:rsidR="007E0392" w:rsidRPr="007E0392" w:rsidRDefault="007E0392" w:rsidP="007E0392">
      <w:pPr>
        <w:jc w:val="both"/>
        <w:rPr>
          <w:lang w:val="fr-CA"/>
        </w:rPr>
      </w:pPr>
      <w:r w:rsidRPr="007E0392">
        <w:rPr>
          <w:lang w:val="fr-CA"/>
        </w:rPr>
        <w:t xml:space="preserve"> </w:t>
      </w:r>
    </w:p>
    <w:p w:rsidR="007E0392" w:rsidRPr="00114BA2" w:rsidRDefault="007E0392" w:rsidP="007E0392">
      <w:pPr>
        <w:jc w:val="both"/>
        <w:rPr>
          <w:b/>
          <w:lang w:val="fr-CA"/>
        </w:rPr>
      </w:pPr>
      <w:r w:rsidRPr="00114BA2">
        <w:rPr>
          <w:b/>
          <w:lang w:val="fr-CA"/>
        </w:rPr>
        <w:t>6.37</w:t>
      </w:r>
      <w:r w:rsidR="00E745D6">
        <w:rPr>
          <w:b/>
          <w:lang w:val="fr-CA"/>
        </w:rPr>
        <w:t xml:space="preserve"> </w:t>
      </w:r>
      <w:r w:rsidRPr="00114BA2">
        <w:rPr>
          <w:b/>
          <w:lang w:val="fr-CA"/>
        </w:rPr>
        <w:t>Pour les clients au tarif L qui bénéficient simultanément de l’option d’électricité additionnelle et de l’une ou l’autre des options d’électricité interruptible, les modalités décrites dans la présente section et dans la section 2</w:t>
      </w:r>
      <w:r w:rsidR="00E745D6">
        <w:rPr>
          <w:b/>
          <w:lang w:val="fr-CA"/>
        </w:rPr>
        <w:t> </w:t>
      </w:r>
      <w:r w:rsidRPr="00114BA2">
        <w:rPr>
          <w:b/>
          <w:lang w:val="fr-CA"/>
        </w:rPr>
        <w:t>du présent chapitre s’appliquent, avec les particularités suivantes :</w:t>
      </w:r>
    </w:p>
    <w:p w:rsidR="005F2064"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a)</w:t>
      </w:r>
      <w:r w:rsidRPr="007E0392">
        <w:rPr>
          <w:lang w:val="fr-CA"/>
        </w:rPr>
        <w:tab/>
        <w:t xml:space="preserve">la consommation en période de reprise selon les modalités de l’article 6.23 n’est </w:t>
      </w:r>
      <w:r w:rsidR="00E745D6">
        <w:rPr>
          <w:lang w:val="fr-CA"/>
        </w:rPr>
        <w:tab/>
      </w:r>
      <w:r w:rsidRPr="007E0392">
        <w:rPr>
          <w:lang w:val="fr-CA"/>
        </w:rPr>
        <w:t>pas prise en considération dans le calcul de l’électricité additionnelle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la puissance de base du client correspond à la différence entre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i)</w:t>
      </w:r>
      <w:r w:rsidRPr="007E0392">
        <w:rPr>
          <w:lang w:val="fr-CA"/>
        </w:rPr>
        <w:tab/>
        <w:t xml:space="preserve">la plus élevée de la puissance souscrite ou de la puissance de référence de la </w:t>
      </w:r>
      <w:r w:rsidR="00E745D6">
        <w:rPr>
          <w:lang w:val="fr-CA"/>
        </w:rPr>
        <w:tab/>
      </w:r>
      <w:r w:rsidRPr="007E0392">
        <w:rPr>
          <w:lang w:val="fr-CA"/>
        </w:rPr>
        <w:t>période de consommation visée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ii)</w:t>
      </w:r>
      <w:r w:rsidRPr="007E0392">
        <w:rPr>
          <w:lang w:val="fr-CA"/>
        </w:rPr>
        <w:tab/>
        <w:t>la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puissance de base ne peut être négative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la puissance maximale du client correspond à la puissance de référence de la </w:t>
      </w:r>
      <w:r w:rsidR="00E745D6">
        <w:rPr>
          <w:lang w:val="fr-CA"/>
        </w:rPr>
        <w:tab/>
      </w:r>
      <w:r w:rsidRPr="007E0392">
        <w:rPr>
          <w:lang w:val="fr-CA"/>
        </w:rPr>
        <w:t>période de consommation visée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 xml:space="preserve">le facteur d’utilisation durant les heures utiles correspond au rapport, exprimé en </w:t>
      </w:r>
      <w:r w:rsidR="00E745D6">
        <w:rPr>
          <w:lang w:val="fr-CA"/>
        </w:rPr>
        <w:tab/>
      </w:r>
      <w:r w:rsidRPr="007E0392">
        <w:rPr>
          <w:lang w:val="fr-CA"/>
        </w:rPr>
        <w:t>pourcentage, entre l’énergie facturée au tarif L, telle qu’elle est calculée au sous-</w:t>
      </w:r>
      <w:r w:rsidR="00E745D6">
        <w:rPr>
          <w:lang w:val="fr-CA"/>
        </w:rPr>
        <w:tab/>
      </w:r>
      <w:r w:rsidRPr="007E0392">
        <w:rPr>
          <w:lang w:val="fr-CA"/>
        </w:rPr>
        <w:t xml:space="preserve">alinéa b) de l’article 6.34, et la puissance de référence de la période de </w:t>
      </w:r>
      <w:r w:rsidR="00E745D6">
        <w:rPr>
          <w:lang w:val="fr-CA"/>
        </w:rPr>
        <w:tab/>
      </w:r>
      <w:r w:rsidRPr="007E0392">
        <w:rPr>
          <w:lang w:val="fr-CA"/>
        </w:rPr>
        <w:t>consommation visée.</w:t>
      </w:r>
    </w:p>
    <w:p w:rsidR="007E0392" w:rsidRPr="007E0392" w:rsidRDefault="007E0392" w:rsidP="007E0392">
      <w:pPr>
        <w:jc w:val="both"/>
        <w:rPr>
          <w:lang w:val="fr-CA"/>
        </w:rPr>
      </w:pPr>
      <w:r w:rsidRPr="007E0392">
        <w:rPr>
          <w:lang w:val="fr-CA"/>
        </w:rPr>
        <w:t xml:space="preserve"> </w:t>
      </w:r>
    </w:p>
    <w:p w:rsidR="007E0392" w:rsidRPr="00114BA2" w:rsidRDefault="007E0392" w:rsidP="007E0392">
      <w:pPr>
        <w:jc w:val="both"/>
        <w:rPr>
          <w:b/>
          <w:lang w:val="fr-CA"/>
        </w:rPr>
      </w:pPr>
      <w:r w:rsidRPr="00114BA2">
        <w:rPr>
          <w:b/>
          <w:lang w:val="fr-CA"/>
        </w:rPr>
        <w:t>SECTION 4</w:t>
      </w:r>
    </w:p>
    <w:p w:rsidR="007E0392" w:rsidRDefault="007E0392" w:rsidP="007E0392">
      <w:pPr>
        <w:jc w:val="both"/>
        <w:rPr>
          <w:b/>
          <w:lang w:val="fr-CA"/>
        </w:rPr>
      </w:pPr>
      <w:r w:rsidRPr="00114BA2">
        <w:rPr>
          <w:b/>
          <w:lang w:val="fr-CA"/>
        </w:rPr>
        <w:t>OPTIONS D’ÉLECTRICITÉ INTERRUPTIBLE POUR LA CLIENTÈLE AU TARIF LG</w:t>
      </w:r>
    </w:p>
    <w:p w:rsidR="00114BA2" w:rsidRPr="00114BA2" w:rsidRDefault="00114BA2" w:rsidP="007E0392">
      <w:pPr>
        <w:jc w:val="both"/>
        <w:rPr>
          <w:b/>
          <w:lang w:val="fr-CA"/>
        </w:rPr>
      </w:pPr>
    </w:p>
    <w:p w:rsidR="007E0392" w:rsidRPr="00114BA2" w:rsidRDefault="00114BA2" w:rsidP="007E0392">
      <w:pPr>
        <w:jc w:val="both"/>
        <w:rPr>
          <w:b/>
          <w:lang w:val="fr-CA"/>
        </w:rPr>
      </w:pPr>
      <w:r>
        <w:rPr>
          <w:b/>
          <w:lang w:val="fr-CA"/>
        </w:rPr>
        <w:t>6.38 Domaine d’application</w:t>
      </w:r>
    </w:p>
    <w:p w:rsidR="007E0392" w:rsidRPr="007E0392" w:rsidRDefault="007E0392" w:rsidP="007E0392">
      <w:pPr>
        <w:jc w:val="both"/>
        <w:rPr>
          <w:lang w:val="fr-CA"/>
        </w:rPr>
      </w:pPr>
      <w:r w:rsidRPr="007E0392">
        <w:rPr>
          <w:lang w:val="fr-CA"/>
        </w:rPr>
        <w:t xml:space="preserve">Les options d’électricité interruptible pour la clientèle de moyenne puissance, décrites dans la section </w:t>
      </w:r>
      <w:r w:rsidR="00282729">
        <w:rPr>
          <w:lang w:val="fr-CA"/>
        </w:rPr>
        <w:t>6</w:t>
      </w:r>
      <w:r w:rsidRPr="007E0392">
        <w:rPr>
          <w:lang w:val="fr-CA"/>
        </w:rPr>
        <w:t xml:space="preserve"> du chapitre 4, s’appliquent à l’abonnement assujetti au tarif LG </w:t>
      </w:r>
      <w:r w:rsidR="00282729">
        <w:rPr>
          <w:lang w:val="fr-CA"/>
        </w:rPr>
        <w:t>d’</w:t>
      </w:r>
      <w:r w:rsidRPr="007E0392">
        <w:rPr>
          <w:lang w:val="fr-CA"/>
        </w:rPr>
        <w:t xml:space="preserve">un client qui peut offrir à </w:t>
      </w:r>
      <w:r w:rsidR="005D442D">
        <w:rPr>
          <w:lang w:val="fr-CA"/>
        </w:rPr>
        <w:t>Hydro-Coaticook</w:t>
      </w:r>
      <w:r w:rsidRPr="007E0392">
        <w:rPr>
          <w:lang w:val="fr-CA"/>
        </w:rPr>
        <w:t xml:space="preserve"> d’interrompre sa consommation en période d’hiver.</w:t>
      </w:r>
      <w:r w:rsidR="00E745D6">
        <w:rPr>
          <w:lang w:val="fr-CA"/>
        </w:rPr>
        <w:t xml:space="preserve"> </w:t>
      </w:r>
      <w:r w:rsidRPr="007E0392">
        <w:rPr>
          <w:lang w:val="fr-CA"/>
        </w:rPr>
        <w:t xml:space="preserve">Ces options ne s’appliquent pas lorsque le </w:t>
      </w:r>
      <w:r w:rsidR="00282729">
        <w:rPr>
          <w:lang w:val="fr-CA"/>
        </w:rPr>
        <w:t>client</w:t>
      </w:r>
      <w:r w:rsidRPr="007E0392">
        <w:rPr>
          <w:lang w:val="fr-CA"/>
        </w:rPr>
        <w:t xml:space="preserve"> bénéficie de l’option d’électricité additionnelle décrite dans la section 3 ou des modalités relatives au rodage décrites dans la section 6 du chapitre 5.</w:t>
      </w:r>
    </w:p>
    <w:p w:rsidR="007E0392" w:rsidRPr="007E0392" w:rsidRDefault="007E0392" w:rsidP="007E0392">
      <w:pPr>
        <w:jc w:val="both"/>
        <w:rPr>
          <w:lang w:val="fr-CA"/>
        </w:rPr>
      </w:pPr>
      <w:r w:rsidRPr="007E0392">
        <w:rPr>
          <w:lang w:val="fr-CA"/>
        </w:rPr>
        <w:t xml:space="preserve">  </w:t>
      </w:r>
    </w:p>
    <w:p w:rsidR="007E0392" w:rsidRPr="00114BA2" w:rsidRDefault="007E0392" w:rsidP="007E0392">
      <w:pPr>
        <w:jc w:val="both"/>
        <w:rPr>
          <w:b/>
          <w:lang w:val="fr-CA"/>
        </w:rPr>
      </w:pPr>
      <w:r w:rsidRPr="00114BA2">
        <w:rPr>
          <w:b/>
          <w:lang w:val="fr-CA"/>
        </w:rPr>
        <w:t>SECTION 5</w:t>
      </w:r>
    </w:p>
    <w:p w:rsidR="007E0392" w:rsidRPr="00114BA2" w:rsidRDefault="007E0392" w:rsidP="007E0392">
      <w:pPr>
        <w:jc w:val="both"/>
        <w:rPr>
          <w:b/>
          <w:lang w:val="fr-CA"/>
        </w:rPr>
      </w:pPr>
      <w:r w:rsidRPr="00114BA2">
        <w:rPr>
          <w:b/>
          <w:lang w:val="fr-CA"/>
        </w:rPr>
        <w:t>OPTION D’ÉLECTRICITÉ INTERRUPTIBLE</w:t>
      </w:r>
    </w:p>
    <w:p w:rsidR="00114BA2" w:rsidRDefault="007E0392" w:rsidP="007E0392">
      <w:pPr>
        <w:jc w:val="both"/>
        <w:rPr>
          <w:b/>
          <w:lang w:val="fr-CA"/>
        </w:rPr>
      </w:pPr>
      <w:r w:rsidRPr="00114BA2">
        <w:rPr>
          <w:b/>
          <w:lang w:val="fr-CA"/>
        </w:rPr>
        <w:t>AVEC PRÉAVIS À 15 H LA VEILLE DE L’INTERRUPTION POUR LA CLIENTÈLE AU TARIF L</w:t>
      </w:r>
    </w:p>
    <w:p w:rsidR="007E0392" w:rsidRPr="00114BA2" w:rsidRDefault="007E0392" w:rsidP="007E0392">
      <w:pPr>
        <w:jc w:val="both"/>
        <w:rPr>
          <w:b/>
          <w:lang w:val="fr-CA"/>
        </w:rPr>
      </w:pPr>
      <w:r w:rsidRPr="00114BA2">
        <w:rPr>
          <w:b/>
          <w:lang w:val="fr-CA"/>
        </w:rPr>
        <w:t xml:space="preserve"> </w:t>
      </w:r>
    </w:p>
    <w:p w:rsidR="007E0392" w:rsidRPr="00114BA2" w:rsidRDefault="00E745D6" w:rsidP="007E0392">
      <w:pPr>
        <w:jc w:val="both"/>
        <w:rPr>
          <w:b/>
          <w:lang w:val="fr-CA"/>
        </w:rPr>
      </w:pPr>
      <w:r>
        <w:rPr>
          <w:b/>
          <w:lang w:val="fr-CA"/>
        </w:rPr>
        <w:lastRenderedPageBreak/>
        <w:t xml:space="preserve">6.39 </w:t>
      </w:r>
      <w:r w:rsidR="007E0392" w:rsidRPr="00114BA2">
        <w:rPr>
          <w:b/>
          <w:lang w:val="fr-CA"/>
        </w:rPr>
        <w:t>Domaine d’application</w:t>
      </w:r>
      <w:r w:rsidR="007E0392" w:rsidRPr="00114BA2">
        <w:rPr>
          <w:b/>
          <w:lang w:val="fr-CA"/>
        </w:rPr>
        <w:tab/>
      </w:r>
    </w:p>
    <w:p w:rsidR="007E0392" w:rsidRPr="007E0392" w:rsidRDefault="007E0392" w:rsidP="007E0392">
      <w:pPr>
        <w:jc w:val="both"/>
        <w:rPr>
          <w:lang w:val="fr-CA"/>
        </w:rPr>
      </w:pPr>
      <w:r w:rsidRPr="007E0392">
        <w:rPr>
          <w:lang w:val="fr-CA"/>
        </w:rPr>
        <w:t>L’option d’électricité interruptible pour la clientèle de moyenne puissance avec préavis à 15 h la veille de l’interruption</w:t>
      </w:r>
      <w:r w:rsidR="00E745D6">
        <w:rPr>
          <w:lang w:val="fr-CA"/>
        </w:rPr>
        <w:t xml:space="preserve"> </w:t>
      </w:r>
      <w:r w:rsidRPr="007E0392">
        <w:rPr>
          <w:lang w:val="fr-CA"/>
        </w:rPr>
        <w:t>(optio</w:t>
      </w:r>
      <w:r w:rsidR="00282729">
        <w:rPr>
          <w:lang w:val="fr-CA"/>
        </w:rPr>
        <w:t>n II), décrite dans la section 6</w:t>
      </w:r>
      <w:r w:rsidRPr="007E0392">
        <w:rPr>
          <w:lang w:val="fr-CA"/>
        </w:rPr>
        <w:t xml:space="preserve"> du chapitre 4, s’applique à l’abonnement assujetti au tarif L détenu par un client qui peut offrir à </w:t>
      </w:r>
      <w:r w:rsidR="005D442D">
        <w:rPr>
          <w:lang w:val="fr-CA"/>
        </w:rPr>
        <w:t>Hydro-Coaticook</w:t>
      </w:r>
      <w:r w:rsidRPr="007E0392">
        <w:rPr>
          <w:lang w:val="fr-CA"/>
        </w:rPr>
        <w:t xml:space="preserve"> d’interrompre sa consommation en période d’hiver.</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Cette option ne s’applique pas </w:t>
      </w:r>
      <w:r w:rsidR="00F74E9F">
        <w:rPr>
          <w:lang w:val="fr-CA"/>
        </w:rPr>
        <w:t>à l’</w:t>
      </w:r>
      <w:r w:rsidRPr="007E0392">
        <w:rPr>
          <w:lang w:val="fr-CA"/>
        </w:rPr>
        <w:t xml:space="preserve">abonnement </w:t>
      </w:r>
      <w:r w:rsidR="00F74E9F">
        <w:rPr>
          <w:lang w:val="fr-CA"/>
        </w:rPr>
        <w:t xml:space="preserve">d’un client qui </w:t>
      </w:r>
      <w:r w:rsidRPr="007E0392">
        <w:rPr>
          <w:lang w:val="fr-CA"/>
        </w:rPr>
        <w:t>bénéficie de l’option d’électricité additionnelle décrite dans la section 3 ou des modalités relatives au rodage décrites dans la section 6 du chapitre 5.</w:t>
      </w:r>
    </w:p>
    <w:p w:rsidR="007E0392" w:rsidRPr="007E0392" w:rsidRDefault="007E0392" w:rsidP="007E0392">
      <w:pPr>
        <w:jc w:val="both"/>
        <w:rPr>
          <w:lang w:val="fr-CA"/>
        </w:rPr>
      </w:pPr>
      <w:r w:rsidRPr="007E0392">
        <w:rPr>
          <w:lang w:val="fr-CA"/>
        </w:rPr>
        <w:t xml:space="preserve"> </w:t>
      </w:r>
    </w:p>
    <w:p w:rsidR="007E0392" w:rsidRPr="00114BA2" w:rsidRDefault="007E0392" w:rsidP="007E0392">
      <w:pPr>
        <w:jc w:val="both"/>
        <w:rPr>
          <w:b/>
          <w:lang w:val="fr-CA"/>
        </w:rPr>
      </w:pPr>
      <w:r w:rsidRPr="00114BA2">
        <w:rPr>
          <w:b/>
          <w:lang w:val="fr-CA"/>
        </w:rPr>
        <w:t>SECTION 6</w:t>
      </w:r>
    </w:p>
    <w:p w:rsidR="00114BA2" w:rsidRDefault="007E0392" w:rsidP="007E0392">
      <w:pPr>
        <w:jc w:val="both"/>
        <w:rPr>
          <w:b/>
          <w:lang w:val="fr-CA"/>
        </w:rPr>
      </w:pPr>
      <w:r w:rsidRPr="00114BA2">
        <w:rPr>
          <w:b/>
          <w:lang w:val="fr-CA"/>
        </w:rPr>
        <w:t>TARIF DE DÉVELOPPEMENT ÉCONOMIQUE POUR LA CLIENTÈLE DE GRANDE PUISSANCE</w:t>
      </w:r>
    </w:p>
    <w:p w:rsidR="007E0392" w:rsidRPr="00114BA2" w:rsidRDefault="007E0392" w:rsidP="007E0392">
      <w:pPr>
        <w:jc w:val="both"/>
        <w:rPr>
          <w:b/>
          <w:lang w:val="fr-CA"/>
        </w:rPr>
      </w:pPr>
      <w:r w:rsidRPr="00114BA2">
        <w:rPr>
          <w:b/>
          <w:lang w:val="fr-CA"/>
        </w:rPr>
        <w:t xml:space="preserve"> </w:t>
      </w:r>
    </w:p>
    <w:p w:rsidR="007E0392" w:rsidRPr="00114BA2" w:rsidRDefault="00114BA2" w:rsidP="007E0392">
      <w:pPr>
        <w:jc w:val="both"/>
        <w:rPr>
          <w:b/>
          <w:lang w:val="fr-CA"/>
        </w:rPr>
      </w:pPr>
      <w:r>
        <w:rPr>
          <w:b/>
          <w:lang w:val="fr-CA"/>
        </w:rPr>
        <w:t>6.40 Domaine d’application</w:t>
      </w:r>
    </w:p>
    <w:p w:rsidR="007E0392" w:rsidRPr="007E0392" w:rsidRDefault="007E0392" w:rsidP="007E0392">
      <w:pPr>
        <w:jc w:val="both"/>
        <w:rPr>
          <w:lang w:val="fr-CA"/>
        </w:rPr>
      </w:pPr>
      <w:r w:rsidRPr="007E0392">
        <w:rPr>
          <w:lang w:val="fr-CA"/>
        </w:rPr>
        <w:t>Le tarif de développement économique décrit dans la présente section s’applique à un abonnement de moyenne ou de grande puissance</w:t>
      </w:r>
      <w:r w:rsidR="00F74E9F">
        <w:rPr>
          <w:lang w:val="fr-CA"/>
        </w:rPr>
        <w:t xml:space="preserve"> d’un client qui</w:t>
      </w:r>
      <w:r w:rsidRPr="007E0392">
        <w:rPr>
          <w:lang w:val="fr-CA"/>
        </w:rPr>
        <w:t xml:space="preserve"> s’engage, du fait qu’il peut bénéficier du présent tarif, à implanter et</w:t>
      </w:r>
      <w:r w:rsidR="00E745D6">
        <w:rPr>
          <w:lang w:val="fr-CA"/>
        </w:rPr>
        <w:t xml:space="preserve"> </w:t>
      </w:r>
      <w:r w:rsidRPr="007E0392">
        <w:rPr>
          <w:lang w:val="fr-CA"/>
        </w:rPr>
        <w:t>à mettre en service une nouvelle installation ou à réaliser un projet d’expansion d’une installation existante dans un secteur d’activité porteur de développement économique.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Il ne s’applique pas à l’abonnement </w:t>
      </w:r>
      <w:r w:rsidR="00F74E9F">
        <w:rPr>
          <w:lang w:val="fr-CA"/>
        </w:rPr>
        <w:t>d’un client qui</w:t>
      </w:r>
      <w:r w:rsidRPr="007E0392">
        <w:rPr>
          <w:lang w:val="fr-CA"/>
        </w:rPr>
        <w:t xml:space="preserve"> bénéficie du tarif de maintien de la charge décrit dans la section 1 du présent chapitre.</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6.41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dépenses d’exploitation» : tous les coûts directement liés au fonctionnement des installations du client, notamment ceux des matières premières, de la main-d’œuvre et de l’énergie, ainsi que les frais généraux et administratifs, à l’exclusion des charges qui ne sont pas directement associées à l’exploitation, comme l’amortissement et les coûts de financement.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énergie historique» : l’énergie moyenne horaire de la période historique.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période de transition» : les 3 dernières années de l’engagement, au cours desquelles la réduction tarifaire est diminuée progressivement jusqu’à ce que l’abonnement soit assujetti au tarif L ou au tarif général applicable, selon le cas.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période historique» : les 3 périodes de consommation au cours desquelles la consommation d’énergie est la plus élevée parmi les 12 périodes de consommation consécutives qui précèdent la date d’adhésion. Dans le cas où ces 3 périodes de consommation ne reflètent pas le profil de consommation normal du client, </w:t>
      </w:r>
      <w:r w:rsidR="00E745D6">
        <w:rPr>
          <w:lang w:val="fr-CA"/>
        </w:rPr>
        <w:t>Hydro</w:t>
      </w:r>
      <w:r w:rsidR="00E745D6">
        <w:rPr>
          <w:lang w:val="fr-CA"/>
        </w:rPr>
        <w:noBreakHyphen/>
      </w:r>
      <w:r w:rsidR="005D442D">
        <w:rPr>
          <w:lang w:val="fr-CA"/>
        </w:rPr>
        <w:t>Coaticook</w:t>
      </w:r>
      <w:r w:rsidRPr="007E0392">
        <w:rPr>
          <w:lang w:val="fr-CA"/>
        </w:rPr>
        <w:t xml:space="preserve"> peut considérer comme étant la période historique toute autre plage de temps</w:t>
      </w:r>
      <w:r w:rsidR="00E745D6">
        <w:rPr>
          <w:lang w:val="fr-CA"/>
        </w:rPr>
        <w:t xml:space="preserve"> </w:t>
      </w:r>
      <w:r w:rsidRPr="007E0392">
        <w:rPr>
          <w:lang w:val="fr-CA"/>
        </w:rPr>
        <w:t>jugée plus adéquate ou se baser sur d’autres critères pour déterminer le profil de consommation normal.</w:t>
      </w:r>
    </w:p>
    <w:p w:rsidR="007E0392" w:rsidRPr="007E0392" w:rsidRDefault="007E0392" w:rsidP="007E0392">
      <w:pPr>
        <w:jc w:val="both"/>
        <w:rPr>
          <w:lang w:val="fr-CA"/>
        </w:rPr>
      </w:pPr>
    </w:p>
    <w:p w:rsidR="00114BA2" w:rsidRDefault="007E0392" w:rsidP="007E0392">
      <w:pPr>
        <w:jc w:val="both"/>
        <w:rPr>
          <w:lang w:val="fr-CA"/>
        </w:rPr>
      </w:pPr>
      <w:r w:rsidRPr="007E0392">
        <w:rPr>
          <w:lang w:val="fr-CA"/>
        </w:rPr>
        <w:t xml:space="preserve">« puissance historique» : la moyenne, pondérée selon le nombre d’heures, des puissances facturées au cours de la période historique. </w:t>
      </w:r>
      <w:r w:rsidR="005D442D">
        <w:rPr>
          <w:lang w:val="fr-CA"/>
        </w:rPr>
        <w:t>Hydro-Coaticook</w:t>
      </w:r>
      <w:r w:rsidRPr="007E0392">
        <w:rPr>
          <w:lang w:val="fr-CA"/>
        </w:rPr>
        <w:t xml:space="preserve"> peut ajuster la </w:t>
      </w:r>
      <w:r w:rsidRPr="007E0392">
        <w:rPr>
          <w:lang w:val="fr-CA"/>
        </w:rPr>
        <w:lastRenderedPageBreak/>
        <w:t>puissance historique au besoin pour mieux refléter le profil de consommation normal du client.</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6.42 Conditions d’admissibilité</w:t>
      </w:r>
    </w:p>
    <w:p w:rsidR="007E0392" w:rsidRPr="007E0392" w:rsidRDefault="007E0392" w:rsidP="007E0392">
      <w:pPr>
        <w:jc w:val="both"/>
        <w:rPr>
          <w:lang w:val="fr-CA"/>
        </w:rPr>
      </w:pPr>
      <w:r w:rsidRPr="007E0392">
        <w:rPr>
          <w:lang w:val="fr-CA"/>
        </w:rPr>
        <w:t>Pour que l’abonnement soit admissible au tarif de développement économique, les conditions suivantes doivent être remplies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le client doit s’engager à implanter et à mettre en service une nouvelle </w:t>
      </w:r>
      <w:r w:rsidR="00E745D6">
        <w:rPr>
          <w:lang w:val="fr-CA"/>
        </w:rPr>
        <w:tab/>
      </w:r>
      <w:r w:rsidRPr="007E0392">
        <w:rPr>
          <w:lang w:val="fr-CA"/>
        </w:rPr>
        <w:t>installation d’une puissance d’au moins</w:t>
      </w:r>
      <w:r w:rsidR="00E745D6">
        <w:rPr>
          <w:lang w:val="fr-CA"/>
        </w:rPr>
        <w:t xml:space="preserve"> </w:t>
      </w:r>
      <w:r w:rsidRPr="007E0392">
        <w:rPr>
          <w:lang w:val="fr-CA"/>
        </w:rPr>
        <w:t xml:space="preserve">1 000 kilowatts ou à rajouter au moins </w:t>
      </w:r>
      <w:r w:rsidR="00E745D6">
        <w:rPr>
          <w:lang w:val="fr-CA"/>
        </w:rPr>
        <w:tab/>
      </w:r>
      <w:r w:rsidRPr="007E0392">
        <w:rPr>
          <w:lang w:val="fr-CA"/>
        </w:rPr>
        <w:t>500 kilowatts de puissance à une installation existante ;</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b)</w:t>
      </w:r>
      <w:r w:rsidRPr="007E0392">
        <w:rPr>
          <w:lang w:val="fr-CA"/>
        </w:rPr>
        <w:tab/>
        <w:t xml:space="preserve">dans le cas d’une installation existante, la puissance maximale appelée prévue </w:t>
      </w:r>
      <w:r w:rsidR="00E745D6">
        <w:rPr>
          <w:lang w:val="fr-CA"/>
        </w:rPr>
        <w:tab/>
      </w:r>
      <w:r w:rsidRPr="007E0392">
        <w:rPr>
          <w:lang w:val="fr-CA"/>
        </w:rPr>
        <w:t>des nouveaux équipements</w:t>
      </w:r>
      <w:r w:rsidR="00E745D6">
        <w:rPr>
          <w:lang w:val="fr-CA"/>
        </w:rPr>
        <w:t xml:space="preserve"> </w:t>
      </w:r>
      <w:r w:rsidRPr="007E0392">
        <w:rPr>
          <w:lang w:val="fr-CA"/>
        </w:rPr>
        <w:t xml:space="preserve">ne doit pas être inférieure à 10 % de la puissance </w:t>
      </w:r>
      <w:r w:rsidR="00E745D6">
        <w:rPr>
          <w:lang w:val="fr-CA"/>
        </w:rPr>
        <w:tab/>
      </w:r>
      <w:r w:rsidRPr="007E0392">
        <w:rPr>
          <w:lang w:val="fr-CA"/>
        </w:rPr>
        <w:t xml:space="preserve">facturée la plus élevée au cours des 12 périodes de consommation qui </w:t>
      </w:r>
      <w:r w:rsidR="00E745D6">
        <w:rPr>
          <w:lang w:val="fr-CA"/>
        </w:rPr>
        <w:tab/>
      </w:r>
      <w:r w:rsidRPr="007E0392">
        <w:rPr>
          <w:lang w:val="fr-CA"/>
        </w:rPr>
        <w:t>précèdent la date d’adhésion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les coûts d’électricité de l’installation visée doivent représenter au moins 10 % </w:t>
      </w:r>
      <w:r w:rsidR="00E745D6">
        <w:rPr>
          <w:lang w:val="fr-CA"/>
        </w:rPr>
        <w:tab/>
      </w:r>
      <w:r w:rsidRPr="007E0392">
        <w:rPr>
          <w:lang w:val="fr-CA"/>
        </w:rPr>
        <w:t xml:space="preserve">des dépenses d’exploitation. Dans le cas d’une installation d’hébergement de </w:t>
      </w:r>
      <w:r w:rsidR="00E745D6">
        <w:rPr>
          <w:lang w:val="fr-CA"/>
        </w:rPr>
        <w:tab/>
      </w:r>
      <w:r w:rsidRPr="007E0392">
        <w:rPr>
          <w:lang w:val="fr-CA"/>
        </w:rPr>
        <w:t xml:space="preserve">données, celle-ci doit également présenter une forte valeur ajoutée pour </w:t>
      </w:r>
      <w:r w:rsidR="00E745D6">
        <w:rPr>
          <w:lang w:val="fr-CA"/>
        </w:rPr>
        <w:tab/>
      </w:r>
      <w:r w:rsidRPr="007E0392">
        <w:rPr>
          <w:lang w:val="fr-CA"/>
        </w:rPr>
        <w:t>l’économie québécoise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 xml:space="preserve">l’installation visée doit présenter un potentiel notable d’ajout net de nouvelles </w:t>
      </w:r>
      <w:r w:rsidR="00E745D6">
        <w:rPr>
          <w:lang w:val="fr-CA"/>
        </w:rPr>
        <w:tab/>
      </w:r>
      <w:r w:rsidRPr="007E0392">
        <w:rPr>
          <w:lang w:val="fr-CA"/>
        </w:rPr>
        <w:t xml:space="preserve">charges au Québec. Ainsi, la nouvelle charge ne doit pas résulter d’un transfert </w:t>
      </w:r>
      <w:r w:rsidR="00E745D6">
        <w:rPr>
          <w:lang w:val="fr-CA"/>
        </w:rPr>
        <w:tab/>
      </w:r>
      <w:r w:rsidRPr="007E0392">
        <w:rPr>
          <w:lang w:val="fr-CA"/>
        </w:rPr>
        <w:t xml:space="preserve">de production entre des entités ou des installations d’une même entreprise ou </w:t>
      </w:r>
      <w:r w:rsidR="00E745D6">
        <w:rPr>
          <w:lang w:val="fr-CA"/>
        </w:rPr>
        <w:tab/>
      </w:r>
      <w:r w:rsidRPr="007E0392">
        <w:rPr>
          <w:lang w:val="fr-CA"/>
        </w:rPr>
        <w:t xml:space="preserve">d’entreprises différentes au Québec, ni être liée à des équipements qui étaient </w:t>
      </w:r>
      <w:r w:rsidR="00E745D6">
        <w:rPr>
          <w:lang w:val="fr-CA"/>
        </w:rPr>
        <w:tab/>
      </w:r>
      <w:r w:rsidRPr="007E0392">
        <w:rPr>
          <w:lang w:val="fr-CA"/>
        </w:rPr>
        <w:t>en exploitation dans l’année précédant la date d’entrée en vigueur</w:t>
      </w:r>
      <w:r w:rsidR="00E745D6">
        <w:rPr>
          <w:lang w:val="fr-CA"/>
        </w:rPr>
        <w:t xml:space="preserve"> </w:t>
      </w:r>
      <w:r w:rsidRPr="007E0392">
        <w:rPr>
          <w:lang w:val="fr-CA"/>
        </w:rPr>
        <w:t xml:space="preserve">du présent </w:t>
      </w:r>
      <w:r w:rsidR="00E745D6">
        <w:rPr>
          <w:lang w:val="fr-CA"/>
        </w:rPr>
        <w:tab/>
      </w:r>
      <w:r w:rsidRPr="007E0392">
        <w:rPr>
          <w:lang w:val="fr-CA"/>
        </w:rPr>
        <w:t>tarif.</w:t>
      </w:r>
    </w:p>
    <w:p w:rsidR="00114BA2" w:rsidRDefault="00114BA2" w:rsidP="007E0392">
      <w:pPr>
        <w:jc w:val="both"/>
        <w:rPr>
          <w:lang w:val="fr-CA"/>
        </w:rPr>
      </w:pPr>
    </w:p>
    <w:p w:rsidR="007E0392" w:rsidRPr="00114BA2" w:rsidRDefault="00114BA2" w:rsidP="007E0392">
      <w:pPr>
        <w:jc w:val="both"/>
        <w:rPr>
          <w:b/>
          <w:lang w:val="fr-CA"/>
        </w:rPr>
      </w:pPr>
      <w:r w:rsidRPr="00114BA2">
        <w:rPr>
          <w:b/>
          <w:lang w:val="fr-CA"/>
        </w:rPr>
        <w:t>6.43 Modalités d’adhésion</w:t>
      </w:r>
      <w:r w:rsidRPr="00114BA2">
        <w:rPr>
          <w:b/>
          <w:lang w:val="fr-CA"/>
        </w:rPr>
        <w:tab/>
      </w:r>
    </w:p>
    <w:p w:rsidR="007E0392" w:rsidRPr="007E0392" w:rsidRDefault="007E0392" w:rsidP="007E0392">
      <w:pPr>
        <w:jc w:val="both"/>
        <w:rPr>
          <w:lang w:val="fr-CA"/>
        </w:rPr>
      </w:pPr>
      <w:r w:rsidRPr="007E0392">
        <w:rPr>
          <w:lang w:val="fr-CA"/>
        </w:rPr>
        <w:t>Pour adhérer au tarif de développement économique,</w:t>
      </w:r>
    </w:p>
    <w:p w:rsidR="007E0392" w:rsidRPr="007E0392" w:rsidRDefault="007E0392" w:rsidP="007E0392">
      <w:pPr>
        <w:jc w:val="both"/>
        <w:rPr>
          <w:lang w:val="fr-CA"/>
        </w:rPr>
      </w:pPr>
      <w:r w:rsidRPr="007E0392">
        <w:rPr>
          <w:lang w:val="fr-CA"/>
        </w:rPr>
        <w:t xml:space="preserve">le client doit soumettre une demande écrite à </w:t>
      </w:r>
      <w:r w:rsidR="005D442D">
        <w:rPr>
          <w:lang w:val="fr-CA"/>
        </w:rPr>
        <w:t>Hydro-Coaticook</w:t>
      </w:r>
      <w:r w:rsidRPr="007E0392">
        <w:rPr>
          <w:lang w:val="fr-CA"/>
        </w:rPr>
        <w:t>. La demande du client doit inclure les renseignements suivants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une description sommaire de l’installation projetée ou  du projet d’expansion, y </w:t>
      </w:r>
      <w:r w:rsidR="00985726">
        <w:rPr>
          <w:lang w:val="fr-CA"/>
        </w:rPr>
        <w:tab/>
      </w:r>
      <w:r w:rsidRPr="007E0392">
        <w:rPr>
          <w:lang w:val="fr-CA"/>
        </w:rPr>
        <w:t xml:space="preserve">compris notamment les produits qui seront fabriqués, le cas échéant, les </w:t>
      </w:r>
      <w:r w:rsidR="00985726">
        <w:rPr>
          <w:lang w:val="fr-CA"/>
        </w:rPr>
        <w:tab/>
      </w:r>
      <w:r w:rsidRPr="007E0392">
        <w:rPr>
          <w:lang w:val="fr-CA"/>
        </w:rPr>
        <w:t>procédés et</w:t>
      </w:r>
      <w:r w:rsidR="00985726">
        <w:rPr>
          <w:lang w:val="fr-CA"/>
        </w:rPr>
        <w:t xml:space="preserve"> </w:t>
      </w:r>
      <w:r w:rsidRPr="007E0392">
        <w:rPr>
          <w:lang w:val="fr-CA"/>
        </w:rPr>
        <w:t xml:space="preserve">les technologies qui seront mis en œuvre ainsi que les </w:t>
      </w:r>
      <w:r w:rsidR="00985726">
        <w:rPr>
          <w:lang w:val="fr-CA"/>
        </w:rPr>
        <w:tab/>
      </w:r>
      <w:r w:rsidRPr="007E0392">
        <w:rPr>
          <w:lang w:val="fr-CA"/>
        </w:rPr>
        <w:t>investissements et les dépenses d’exploitation anticipés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la date prévue de mise en service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une estimation de la puissance qui sera appelée et de l’énergie qui sera </w:t>
      </w:r>
      <w:r w:rsidR="00985726">
        <w:rPr>
          <w:lang w:val="fr-CA"/>
        </w:rPr>
        <w:tab/>
      </w:r>
      <w:r w:rsidRPr="007E0392">
        <w:rPr>
          <w:lang w:val="fr-CA"/>
        </w:rPr>
        <w:t>consommée, en moyenne, en vertu de l’abonnement visé ;</w:t>
      </w:r>
    </w:p>
    <w:p w:rsidR="007E0392" w:rsidRPr="007E0392" w:rsidRDefault="007E0392" w:rsidP="007E0392">
      <w:pPr>
        <w:jc w:val="both"/>
        <w:rPr>
          <w:lang w:val="fr-CA"/>
        </w:rPr>
      </w:pPr>
    </w:p>
    <w:p w:rsidR="007E0392" w:rsidRPr="007E0392" w:rsidRDefault="007E0392" w:rsidP="00985726">
      <w:pPr>
        <w:ind w:left="720" w:hanging="720"/>
        <w:jc w:val="both"/>
        <w:rPr>
          <w:lang w:val="fr-CA"/>
        </w:rPr>
      </w:pPr>
      <w:r w:rsidRPr="007E0392">
        <w:rPr>
          <w:lang w:val="fr-CA"/>
        </w:rPr>
        <w:t>d)</w:t>
      </w:r>
      <w:r w:rsidRPr="007E0392">
        <w:rPr>
          <w:lang w:val="fr-CA"/>
        </w:rPr>
        <w:tab/>
        <w:t xml:space="preserve">une attestation selon laquelle le tarif de développement économique est un des </w:t>
      </w:r>
      <w:r w:rsidR="00985726">
        <w:rPr>
          <w:lang w:val="fr-CA"/>
        </w:rPr>
        <w:tab/>
      </w:r>
      <w:r w:rsidRPr="007E0392">
        <w:rPr>
          <w:lang w:val="fr-CA"/>
        </w:rPr>
        <w:t>facteurs déterminants dans le choix du client d’implanter son installation ou de réaliser son projet d’expansion au Québec.</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Dans les 90 jours suivant l’acceptation écrite d’</w:t>
      </w:r>
      <w:r w:rsidR="005D442D">
        <w:rPr>
          <w:lang w:val="fr-CA"/>
        </w:rPr>
        <w:t>Hydro-Coaticook</w:t>
      </w:r>
      <w:r w:rsidRPr="007E0392">
        <w:rPr>
          <w:lang w:val="fr-CA"/>
        </w:rPr>
        <w:t xml:space="preserve">, le client doit signer une entente dans laquelle il s’engage à mettre en service la nouvelle installation ou les </w:t>
      </w:r>
      <w:r w:rsidRPr="007E0392">
        <w:rPr>
          <w:lang w:val="fr-CA"/>
        </w:rPr>
        <w:lastRenderedPageBreak/>
        <w:t>nouveaux</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équipements dans un délai maximal de 3 ans. Cette entente comprend les informations présentées à l’appui de sa demande et précise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la puissance historique et l’énergie historique, le cas échéant ;</w:t>
      </w:r>
    </w:p>
    <w:p w:rsidR="007E0392" w:rsidRPr="007E0392" w:rsidRDefault="007E0392" w:rsidP="007E0392">
      <w:pPr>
        <w:jc w:val="both"/>
        <w:rPr>
          <w:lang w:val="fr-CA"/>
        </w:rPr>
      </w:pPr>
    </w:p>
    <w:p w:rsidR="007E0392" w:rsidRDefault="007E0392" w:rsidP="00985726">
      <w:pPr>
        <w:ind w:left="720" w:hanging="720"/>
        <w:jc w:val="both"/>
        <w:rPr>
          <w:lang w:val="fr-CA"/>
        </w:rPr>
      </w:pPr>
      <w:r w:rsidRPr="007E0392">
        <w:rPr>
          <w:lang w:val="fr-CA"/>
        </w:rPr>
        <w:t>b)</w:t>
      </w:r>
      <w:r w:rsidRPr="007E0392">
        <w:rPr>
          <w:lang w:val="fr-CA"/>
        </w:rPr>
        <w:tab/>
        <w:t>la date d’adhésion, qui correspond à la date de mise en service ou à toute autre date convenue entre les parties ;</w:t>
      </w:r>
    </w:p>
    <w:p w:rsidR="00985726" w:rsidRPr="007E0392" w:rsidRDefault="00985726" w:rsidP="00985726">
      <w:pPr>
        <w:ind w:left="720" w:hanging="720"/>
        <w:jc w:val="both"/>
        <w:rPr>
          <w:lang w:val="fr-CA"/>
        </w:rPr>
      </w:pPr>
    </w:p>
    <w:p w:rsidR="007E0392" w:rsidRDefault="007E0392" w:rsidP="00985726">
      <w:pPr>
        <w:ind w:left="720" w:hanging="720"/>
        <w:jc w:val="both"/>
        <w:rPr>
          <w:lang w:val="fr-CA"/>
        </w:rPr>
      </w:pPr>
      <w:r w:rsidRPr="007E0392">
        <w:rPr>
          <w:lang w:val="fr-CA"/>
        </w:rPr>
        <w:t>c)</w:t>
      </w:r>
      <w:r w:rsidRPr="007E0392">
        <w:rPr>
          <w:lang w:val="fr-CA"/>
        </w:rPr>
        <w:tab/>
        <w:t>la réduction tarifaire applicable au cours des années visées. Sous réserve de l’approbation de la Régie de l’énergie,</w:t>
      </w:r>
      <w:r w:rsidR="00985726">
        <w:rPr>
          <w:lang w:val="fr-CA"/>
        </w:rPr>
        <w:t xml:space="preserve"> </w:t>
      </w:r>
      <w:r w:rsidR="005D442D">
        <w:rPr>
          <w:lang w:val="fr-CA"/>
        </w:rPr>
        <w:t>Hydro-Coaticook</w:t>
      </w:r>
      <w:r w:rsidRPr="007E0392">
        <w:rPr>
          <w:lang w:val="fr-CA"/>
        </w:rPr>
        <w:t xml:space="preserve"> peut cesser d’accepter de nouvelles demandes d’adhésion au tarif de développement économique si le contexte énergétique le justifie.</w:t>
      </w:r>
    </w:p>
    <w:p w:rsidR="00114BA2" w:rsidRPr="00114BA2" w:rsidRDefault="00114BA2" w:rsidP="007E0392">
      <w:pPr>
        <w:jc w:val="both"/>
        <w:rPr>
          <w:b/>
          <w:lang w:val="fr-CA"/>
        </w:rPr>
      </w:pPr>
    </w:p>
    <w:p w:rsidR="007E0392" w:rsidRPr="00114BA2" w:rsidRDefault="00114BA2" w:rsidP="007E0392">
      <w:pPr>
        <w:jc w:val="both"/>
        <w:rPr>
          <w:b/>
          <w:lang w:val="fr-CA"/>
        </w:rPr>
      </w:pPr>
      <w:r w:rsidRPr="00114BA2">
        <w:rPr>
          <w:b/>
          <w:lang w:val="fr-CA"/>
        </w:rPr>
        <w:t>6.44 Durée de l’engagement</w:t>
      </w:r>
    </w:p>
    <w:p w:rsidR="007E0392" w:rsidRPr="007E0392" w:rsidRDefault="007E0392" w:rsidP="007E0392">
      <w:pPr>
        <w:jc w:val="both"/>
        <w:rPr>
          <w:lang w:val="fr-CA"/>
        </w:rPr>
      </w:pPr>
      <w:r w:rsidRPr="007E0392">
        <w:rPr>
          <w:lang w:val="fr-CA"/>
        </w:rPr>
        <w:t>Sous réserve de la signature de l’entente prévue à l’article 6.43, l’abonnement devient assujetti au tarif de</w:t>
      </w:r>
      <w:r w:rsidR="00985726">
        <w:rPr>
          <w:lang w:val="fr-CA"/>
        </w:rPr>
        <w:t xml:space="preserve"> </w:t>
      </w:r>
      <w:r w:rsidRPr="007E0392">
        <w:rPr>
          <w:lang w:val="fr-CA"/>
        </w:rPr>
        <w:t>développement économique à la date d’adhésion prévue à l’article 6.43.</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client peut bénéficier des modalités d’application relatives au rodage décrites dans la section 6 du chapitre 5 lors de la mise en service de la nouvelle installation ou des nouveaux équipements. L’abonnement devient alors assujetti au tarif de développement économique, au choix du client, au début de la première période de consommation sans rodage ou au début de l’une quelconque des périodes de consommation de la période de rodage, la date retenue constituant la date d’adhésion au tarif.</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tarif de développement économique s’applique à compter de la date d’adhésion jusqu’au 31 mars 2027, comme il est précisé dans l’entente prévue à l’article 6.43. Cette période comprend la période de transition au cours de laquelle</w:t>
      </w:r>
      <w:r w:rsidR="00337041">
        <w:rPr>
          <w:lang w:val="fr-CA"/>
        </w:rPr>
        <w:t xml:space="preserve"> </w:t>
      </w:r>
      <w:r w:rsidRPr="007E0392">
        <w:rPr>
          <w:lang w:val="fr-CA"/>
        </w:rPr>
        <w:t>la réduction tarifaire diminue progressivement selon les modalités décrites dans l’article 6.45.</w:t>
      </w:r>
    </w:p>
    <w:p w:rsidR="00337041"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 xml:space="preserve">6.45 </w:t>
      </w:r>
      <w:r w:rsidR="007E0392" w:rsidRPr="00114BA2">
        <w:rPr>
          <w:b/>
          <w:lang w:val="fr-CA"/>
        </w:rPr>
        <w:t>Réduction tarifai</w:t>
      </w:r>
      <w:r w:rsidRPr="00114BA2">
        <w:rPr>
          <w:b/>
          <w:lang w:val="fr-CA"/>
        </w:rPr>
        <w:t>re et période de transition</w:t>
      </w:r>
      <w:r w:rsidRPr="00114BA2">
        <w:rPr>
          <w:b/>
          <w:lang w:val="fr-CA"/>
        </w:rPr>
        <w:tab/>
      </w:r>
    </w:p>
    <w:p w:rsidR="007E0392" w:rsidRPr="007E0392" w:rsidRDefault="007E0392" w:rsidP="007E0392">
      <w:pPr>
        <w:jc w:val="both"/>
        <w:rPr>
          <w:lang w:val="fr-CA"/>
        </w:rPr>
      </w:pPr>
      <w:r w:rsidRPr="007E0392">
        <w:rPr>
          <w:lang w:val="fr-CA"/>
        </w:rPr>
        <w:t>La réduction tarifaire initiale est de 20 %. Pendant la période de transition de 3 ans, la réduction applicable est diminuée de 5 points de pourcentage par année jusqu’à ce qu’elle soit ramenée à 0 % au terme de la durée de l’engagement.</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 xml:space="preserve">6.46 </w:t>
      </w:r>
      <w:r w:rsidR="007E0392" w:rsidRPr="00114BA2">
        <w:rPr>
          <w:b/>
          <w:lang w:val="fr-CA"/>
        </w:rPr>
        <w:t>Facturat</w:t>
      </w:r>
      <w:r w:rsidRPr="00114BA2">
        <w:rPr>
          <w:b/>
          <w:lang w:val="fr-CA"/>
        </w:rPr>
        <w:t>ion – Nouvelle installation</w:t>
      </w:r>
    </w:p>
    <w:p w:rsidR="007E0392" w:rsidRPr="007E0392" w:rsidRDefault="007E0392" w:rsidP="007E0392">
      <w:pPr>
        <w:jc w:val="both"/>
        <w:rPr>
          <w:lang w:val="fr-CA"/>
        </w:rPr>
      </w:pPr>
      <w:r w:rsidRPr="007E0392">
        <w:rPr>
          <w:lang w:val="fr-CA"/>
        </w:rPr>
        <w:t>S’il s’agit d’une nouvelle installation, la facture pour chaque période de consommation est établie comme suit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on calcule un premier montant selon les prix et  les conditions applicables à la </w:t>
      </w:r>
      <w:r w:rsidR="00337041">
        <w:rPr>
          <w:lang w:val="fr-CA"/>
        </w:rPr>
        <w:tab/>
      </w:r>
      <w:r w:rsidRPr="007E0392">
        <w:rPr>
          <w:lang w:val="fr-CA"/>
        </w:rPr>
        <w:t>puissance à facturer</w:t>
      </w:r>
      <w:r w:rsidR="00337041">
        <w:rPr>
          <w:lang w:val="fr-CA"/>
        </w:rPr>
        <w:t xml:space="preserve"> </w:t>
      </w:r>
      <w:r w:rsidRPr="007E0392">
        <w:rPr>
          <w:lang w:val="fr-CA"/>
        </w:rPr>
        <w:t xml:space="preserve">et à l’énergie consommée au tarif L ou au tarif général </w:t>
      </w:r>
      <w:r w:rsidR="00337041">
        <w:rPr>
          <w:lang w:val="fr-CA"/>
        </w:rPr>
        <w:tab/>
      </w:r>
      <w:r w:rsidRPr="007E0392">
        <w:rPr>
          <w:lang w:val="fr-CA"/>
        </w:rPr>
        <w:t xml:space="preserve">applicable, selon le cas, compte tenu, s’il y a lieu, du crédit d’alimentation en </w:t>
      </w:r>
      <w:r w:rsidR="00337041">
        <w:rPr>
          <w:lang w:val="fr-CA"/>
        </w:rPr>
        <w:tab/>
      </w:r>
      <w:r w:rsidRPr="007E0392">
        <w:rPr>
          <w:lang w:val="fr-CA"/>
        </w:rPr>
        <w:t xml:space="preserve">moyenne ou en haute tension et du rajustement pour pertes de transformation </w:t>
      </w:r>
      <w:r w:rsidR="00337041">
        <w:rPr>
          <w:lang w:val="fr-CA"/>
        </w:rPr>
        <w:tab/>
      </w:r>
      <w:r w:rsidRPr="007E0392">
        <w:rPr>
          <w:lang w:val="fr-CA"/>
        </w:rPr>
        <w:t>décrits dans les articles 10.2 et 10.4 ;</w:t>
      </w:r>
    </w:p>
    <w:p w:rsidR="007E0392" w:rsidRPr="007E0392" w:rsidRDefault="007E0392" w:rsidP="007E0392">
      <w:pPr>
        <w:jc w:val="both"/>
        <w:rPr>
          <w:lang w:val="fr-CA"/>
        </w:rPr>
      </w:pPr>
    </w:p>
    <w:p w:rsidR="007E0392" w:rsidRPr="007E0392" w:rsidRDefault="007E0392" w:rsidP="00337041">
      <w:pPr>
        <w:ind w:left="720" w:hanging="720"/>
        <w:jc w:val="both"/>
        <w:rPr>
          <w:lang w:val="fr-CA"/>
        </w:rPr>
      </w:pPr>
      <w:r w:rsidRPr="007E0392">
        <w:rPr>
          <w:lang w:val="fr-CA"/>
        </w:rPr>
        <w:t>b)</w:t>
      </w:r>
      <w:r w:rsidRPr="007E0392">
        <w:rPr>
          <w:lang w:val="fr-CA"/>
        </w:rPr>
        <w:tab/>
        <w:t xml:space="preserve">on calcule un deuxième montant en multipliant le montant obtenu au sous-alinéa a) par la réduction tarifaire applicable pour l’année en cours, telle qu’elle est </w:t>
      </w:r>
      <w:r w:rsidRPr="007E0392">
        <w:rPr>
          <w:lang w:val="fr-CA"/>
        </w:rPr>
        <w:lastRenderedPageBreak/>
        <w:t>précisée dans l’entente prévue à l’article 6.43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on soustrait le montant obtenu au sous-alinéa b) du montant obtenu au sous-</w:t>
      </w:r>
      <w:r w:rsidR="00337041">
        <w:rPr>
          <w:lang w:val="fr-CA"/>
        </w:rPr>
        <w:tab/>
      </w:r>
      <w:r w:rsidRPr="007E0392">
        <w:rPr>
          <w:lang w:val="fr-CA"/>
        </w:rPr>
        <w:t>alinéa a).</w:t>
      </w:r>
    </w:p>
    <w:p w:rsidR="007E0392" w:rsidRPr="007E0392" w:rsidRDefault="007E0392" w:rsidP="007E0392">
      <w:pPr>
        <w:jc w:val="both"/>
        <w:rPr>
          <w:lang w:val="fr-CA"/>
        </w:rPr>
      </w:pPr>
    </w:p>
    <w:p w:rsidR="007E0392" w:rsidRPr="00114BA2" w:rsidRDefault="00114BA2" w:rsidP="007E0392">
      <w:pPr>
        <w:jc w:val="both"/>
        <w:rPr>
          <w:b/>
          <w:lang w:val="fr-CA"/>
        </w:rPr>
      </w:pPr>
      <w:r w:rsidRPr="00114BA2">
        <w:rPr>
          <w:b/>
          <w:lang w:val="fr-CA"/>
        </w:rPr>
        <w:t xml:space="preserve">6.47 </w:t>
      </w:r>
      <w:r w:rsidR="007E0392" w:rsidRPr="00114BA2">
        <w:rPr>
          <w:b/>
          <w:lang w:val="fr-CA"/>
        </w:rPr>
        <w:t>Facturation – Expansion d</w:t>
      </w:r>
      <w:r w:rsidRPr="00114BA2">
        <w:rPr>
          <w:b/>
          <w:lang w:val="fr-CA"/>
        </w:rPr>
        <w:t>’une installation existante</w:t>
      </w:r>
    </w:p>
    <w:p w:rsidR="007E0392" w:rsidRPr="007E0392" w:rsidRDefault="007E0392" w:rsidP="007E0392">
      <w:pPr>
        <w:jc w:val="both"/>
        <w:rPr>
          <w:lang w:val="fr-CA"/>
        </w:rPr>
      </w:pPr>
      <w:r w:rsidRPr="007E0392">
        <w:rPr>
          <w:lang w:val="fr-CA"/>
        </w:rPr>
        <w:t>S’il s’agit d’un projet d’expansion d’une installation existante, la facture pour chaque période de consommation est établie comme suit :</w:t>
      </w:r>
    </w:p>
    <w:p w:rsidR="007E0392" w:rsidRPr="007E0392" w:rsidRDefault="007E0392" w:rsidP="007E0392">
      <w:pPr>
        <w:jc w:val="both"/>
        <w:rPr>
          <w:lang w:val="fr-CA"/>
        </w:rPr>
      </w:pPr>
    </w:p>
    <w:p w:rsidR="007E0392" w:rsidRPr="007E0392" w:rsidRDefault="007E0392" w:rsidP="00337041">
      <w:pPr>
        <w:ind w:left="720" w:hanging="720"/>
        <w:jc w:val="both"/>
        <w:rPr>
          <w:lang w:val="fr-CA"/>
        </w:rPr>
      </w:pPr>
      <w:r w:rsidRPr="007E0392">
        <w:rPr>
          <w:lang w:val="fr-CA"/>
        </w:rPr>
        <w:t>a)</w:t>
      </w:r>
      <w:r w:rsidRPr="007E0392">
        <w:rPr>
          <w:lang w:val="fr-CA"/>
        </w:rPr>
        <w:tab/>
        <w:t>on calcule un premier montant selon les prix et les conditions applicables à la puissance à facturer et à l’énergie consommée au tarif L ou au tarif général applicable, selon le cas, compte tenu, s’il y a lieu, du crédit d’alimentation en moyenne ou en haute tension et du rajustement pour pertes de transformation décrits dans les articles 10.2 et 10.4 ;</w:t>
      </w:r>
    </w:p>
    <w:p w:rsidR="007E0392" w:rsidRPr="007E0392" w:rsidRDefault="007E0392" w:rsidP="007E0392">
      <w:pPr>
        <w:jc w:val="both"/>
        <w:rPr>
          <w:lang w:val="fr-CA"/>
        </w:rPr>
      </w:pPr>
    </w:p>
    <w:p w:rsidR="007E0392" w:rsidRPr="007E0392" w:rsidRDefault="007E0392" w:rsidP="00337041">
      <w:pPr>
        <w:ind w:left="720" w:hanging="720"/>
        <w:jc w:val="both"/>
        <w:rPr>
          <w:lang w:val="fr-CA"/>
        </w:rPr>
      </w:pPr>
      <w:r w:rsidRPr="007E0392">
        <w:rPr>
          <w:lang w:val="fr-CA"/>
        </w:rPr>
        <w:t>b)</w:t>
      </w:r>
      <w:r w:rsidRPr="007E0392">
        <w:rPr>
          <w:lang w:val="fr-CA"/>
        </w:rPr>
        <w:tab/>
        <w:t>on calcule un deuxième montant en appliquant les prix et les conditions du tarif L ou du tarif général applicable, selon le cas, à la puissance historique et à l’énergie historique, compte tenu, s’il y a lieu, du crédit d’alimentation en moyenne ou en haute tension et du</w:t>
      </w:r>
      <w:r w:rsidR="00337041">
        <w:rPr>
          <w:lang w:val="fr-CA"/>
        </w:rPr>
        <w:t xml:space="preserve"> </w:t>
      </w:r>
      <w:r w:rsidRPr="007E0392">
        <w:rPr>
          <w:lang w:val="fr-CA"/>
        </w:rPr>
        <w:t>rajustement pour pertes de transformation décrits dans les articles 10.2 et 10.4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on soustrait le montant obtenu au sous-alin</w:t>
      </w:r>
      <w:r w:rsidR="00337041">
        <w:rPr>
          <w:lang w:val="fr-CA"/>
        </w:rPr>
        <w:t xml:space="preserve">éa b) du montant obtenu au </w:t>
      </w:r>
      <w:r w:rsidR="00337041">
        <w:rPr>
          <w:lang w:val="fr-CA"/>
        </w:rPr>
        <w:tab/>
        <w:t>sous</w:t>
      </w:r>
      <w:r w:rsidR="00337041">
        <w:rPr>
          <w:lang w:val="fr-CA"/>
        </w:rPr>
        <w:noBreakHyphen/>
      </w:r>
      <w:r w:rsidRPr="007E0392">
        <w:rPr>
          <w:lang w:val="fr-CA"/>
        </w:rPr>
        <w:t>alinéa a), le résultat ne pouvant être négatif ;</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d)</w:t>
      </w:r>
      <w:r w:rsidRPr="007E0392">
        <w:rPr>
          <w:lang w:val="fr-CA"/>
        </w:rPr>
        <w:tab/>
        <w:t xml:space="preserve">on multiplie le montant obtenu au sous-alinéa c) par la réduction tarifaire </w:t>
      </w:r>
      <w:r w:rsidR="00337041">
        <w:rPr>
          <w:lang w:val="fr-CA"/>
        </w:rPr>
        <w:tab/>
      </w:r>
      <w:r w:rsidRPr="007E0392">
        <w:rPr>
          <w:lang w:val="fr-CA"/>
        </w:rPr>
        <w:t xml:space="preserve">applicable pour l’année en cours, telle qu’elle est précisée dans l’entente prévue </w:t>
      </w:r>
      <w:r w:rsidR="00337041">
        <w:rPr>
          <w:lang w:val="fr-CA"/>
        </w:rPr>
        <w:tab/>
      </w:r>
      <w:r w:rsidRPr="007E0392">
        <w:rPr>
          <w:lang w:val="fr-CA"/>
        </w:rPr>
        <w:t>à l’article 6.43 ;</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e)</w:t>
      </w:r>
      <w:r w:rsidRPr="007E0392">
        <w:rPr>
          <w:lang w:val="fr-CA"/>
        </w:rPr>
        <w:tab/>
        <w:t>on soustrait le montant obtenu au sous-alinéa d) du m</w:t>
      </w:r>
      <w:r w:rsidR="00337041">
        <w:rPr>
          <w:lang w:val="fr-CA"/>
        </w:rPr>
        <w:t xml:space="preserve">ontant obtenu au </w:t>
      </w:r>
      <w:r w:rsidR="00337041">
        <w:rPr>
          <w:lang w:val="fr-CA"/>
        </w:rPr>
        <w:tab/>
        <w:t>sous</w:t>
      </w:r>
      <w:r w:rsidR="00337041">
        <w:rPr>
          <w:lang w:val="fr-CA"/>
        </w:rPr>
        <w:noBreakHyphen/>
      </w:r>
      <w:r w:rsidRPr="007E0392">
        <w:rPr>
          <w:lang w:val="fr-CA"/>
        </w:rPr>
        <w:t>alinéa a).</w:t>
      </w:r>
    </w:p>
    <w:p w:rsidR="00062CE6" w:rsidRPr="007E0392" w:rsidRDefault="00062CE6" w:rsidP="007E0392">
      <w:pPr>
        <w:jc w:val="both"/>
        <w:rPr>
          <w:lang w:val="fr-CA"/>
        </w:rPr>
      </w:pPr>
    </w:p>
    <w:p w:rsidR="007E0392" w:rsidRPr="00114BA2" w:rsidRDefault="00114BA2" w:rsidP="007E0392">
      <w:pPr>
        <w:jc w:val="both"/>
        <w:rPr>
          <w:b/>
          <w:lang w:val="fr-CA"/>
        </w:rPr>
      </w:pPr>
      <w:r w:rsidRPr="00114BA2">
        <w:rPr>
          <w:b/>
          <w:lang w:val="fr-CA"/>
        </w:rPr>
        <w:t xml:space="preserve">6.48 </w:t>
      </w:r>
      <w:r w:rsidR="007E0392" w:rsidRPr="00114BA2">
        <w:rPr>
          <w:b/>
          <w:lang w:val="fr-CA"/>
        </w:rPr>
        <w:t>Non-respect de l’engag</w:t>
      </w:r>
      <w:r w:rsidRPr="00114BA2">
        <w:rPr>
          <w:b/>
          <w:lang w:val="fr-CA"/>
        </w:rPr>
        <w:t>ement</w:t>
      </w:r>
    </w:p>
    <w:p w:rsidR="007E0392" w:rsidRDefault="005D442D" w:rsidP="007E0392">
      <w:pPr>
        <w:jc w:val="both"/>
        <w:rPr>
          <w:lang w:val="fr-CA"/>
        </w:rPr>
      </w:pPr>
      <w:r>
        <w:rPr>
          <w:lang w:val="fr-CA"/>
        </w:rPr>
        <w:t>Hydro-Coaticook</w:t>
      </w:r>
      <w:r w:rsidR="007E0392" w:rsidRPr="007E0392">
        <w:rPr>
          <w:lang w:val="fr-CA"/>
        </w:rPr>
        <w:t xml:space="preserve"> peut mettre fin à l’application du tarif de développement économique à l’abonnement d’un client qui ne respecte pas son engagement en vertu de l’entente prévue à l’article 6.43. L’abonnement devient alors assujetti au tarif L, s’il y est admissible, ou au tarif général applicable.</w:t>
      </w:r>
    </w:p>
    <w:p w:rsidR="00114BA2" w:rsidRPr="007E0392" w:rsidRDefault="00114BA2" w:rsidP="007E0392">
      <w:pPr>
        <w:jc w:val="both"/>
        <w:rPr>
          <w:lang w:val="fr-CA"/>
        </w:rPr>
      </w:pPr>
    </w:p>
    <w:p w:rsidR="007E0392" w:rsidRPr="00114BA2" w:rsidRDefault="00114BA2" w:rsidP="007E0392">
      <w:pPr>
        <w:jc w:val="both"/>
        <w:rPr>
          <w:b/>
          <w:lang w:val="fr-CA"/>
        </w:rPr>
      </w:pPr>
      <w:r w:rsidRPr="00114BA2">
        <w:rPr>
          <w:b/>
          <w:lang w:val="fr-CA"/>
        </w:rPr>
        <w:t xml:space="preserve">6.49 </w:t>
      </w:r>
      <w:r>
        <w:rPr>
          <w:b/>
          <w:lang w:val="fr-CA"/>
        </w:rPr>
        <w:t>Fin de l’engagement</w:t>
      </w:r>
      <w:r>
        <w:rPr>
          <w:b/>
          <w:lang w:val="fr-CA"/>
        </w:rPr>
        <w:tab/>
      </w:r>
    </w:p>
    <w:p w:rsidR="007E0392" w:rsidRPr="007E0392" w:rsidRDefault="007E0392" w:rsidP="007E0392">
      <w:pPr>
        <w:jc w:val="both"/>
        <w:rPr>
          <w:lang w:val="fr-CA"/>
        </w:rPr>
      </w:pPr>
      <w:r w:rsidRPr="007E0392">
        <w:rPr>
          <w:lang w:val="fr-CA"/>
        </w:rPr>
        <w:t xml:space="preserve">Le client peut en tout temps cesser de bénéficier du tarif de développement économique. Il doit en aviser </w:t>
      </w:r>
      <w:r w:rsidR="005D442D">
        <w:rPr>
          <w:lang w:val="fr-CA"/>
        </w:rPr>
        <w:t>Hydro-Coaticook</w:t>
      </w:r>
      <w:r w:rsidRPr="007E0392">
        <w:rPr>
          <w:lang w:val="fr-CA"/>
        </w:rPr>
        <w:t xml:space="preserve"> par écrit, en indiquant la date à laquelle il souhaite que s’applique le tarif L, s’il y est admissible, ou le tarif général applicable. Le client ne peut alors se prévaloir de nouveau du tarif de développement économique.</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sidRPr="00114BA2">
        <w:rPr>
          <w:b/>
          <w:lang w:val="fr-CA"/>
        </w:rPr>
        <w:t xml:space="preserve">6.50 </w:t>
      </w:r>
      <w:r w:rsidR="007E0392" w:rsidRPr="00114BA2">
        <w:rPr>
          <w:b/>
          <w:lang w:val="fr-CA"/>
        </w:rPr>
        <w:t xml:space="preserve">Modalités de facturation pour les clients </w:t>
      </w:r>
      <w:r w:rsidR="00F74E9F">
        <w:rPr>
          <w:b/>
          <w:lang w:val="fr-CA"/>
        </w:rPr>
        <w:t>bénéficiant</w:t>
      </w:r>
      <w:r w:rsidR="007E0392" w:rsidRPr="00114BA2">
        <w:rPr>
          <w:b/>
          <w:lang w:val="fr-CA"/>
        </w:rPr>
        <w:t xml:space="preserve"> simultanément du tarif de développement économique et de l’option d’électricité additionnelle</w:t>
      </w:r>
    </w:p>
    <w:p w:rsidR="007E0392" w:rsidRPr="007E0392" w:rsidRDefault="007E0392" w:rsidP="007E0392">
      <w:pPr>
        <w:jc w:val="both"/>
        <w:rPr>
          <w:lang w:val="fr-CA"/>
        </w:rPr>
      </w:pPr>
      <w:r w:rsidRPr="00062CE6">
        <w:rPr>
          <w:lang w:val="fr-CA"/>
        </w:rPr>
        <w:t>Pour les clients de grande puissance qui bénéficient</w:t>
      </w:r>
      <w:r w:rsidR="00062CE6">
        <w:rPr>
          <w:lang w:val="fr-CA"/>
        </w:rPr>
        <w:t xml:space="preserve"> </w:t>
      </w:r>
      <w:r w:rsidRPr="007E0392">
        <w:rPr>
          <w:lang w:val="fr-CA"/>
        </w:rPr>
        <w:t>simultanément du tarif de développement économique et de l’option d’électricité additionnelle, les modalités décrites dans la présente section et dans la section 3 du présent chapitre s’appliquent, avec les particularités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la puissance à facturer mentionnée dans les articles 6.46 et</w:t>
      </w:r>
      <w:r w:rsidR="00062CE6">
        <w:rPr>
          <w:lang w:val="fr-CA"/>
        </w:rPr>
        <w:t xml:space="preserve"> </w:t>
      </w:r>
      <w:r w:rsidRPr="007E0392">
        <w:rPr>
          <w:lang w:val="fr-CA"/>
        </w:rPr>
        <w:t xml:space="preserve">6.47 correspond à la </w:t>
      </w:r>
      <w:r w:rsidR="00062CE6">
        <w:rPr>
          <w:lang w:val="fr-CA"/>
        </w:rPr>
        <w:tab/>
      </w:r>
      <w:r w:rsidRPr="007E0392">
        <w:rPr>
          <w:lang w:val="fr-CA"/>
        </w:rPr>
        <w:t xml:space="preserve">puissance de référence de la période de consommation visée, sans toutefois être </w:t>
      </w:r>
      <w:r w:rsidR="00062CE6">
        <w:rPr>
          <w:lang w:val="fr-CA"/>
        </w:rPr>
        <w:tab/>
      </w:r>
      <w:r w:rsidRPr="007E0392">
        <w:rPr>
          <w:lang w:val="fr-CA"/>
        </w:rPr>
        <w:t>inférieure à la puissance à facturer minimale ;</w:t>
      </w:r>
    </w:p>
    <w:p w:rsidR="007E0392" w:rsidRPr="007E0392" w:rsidRDefault="007E0392" w:rsidP="007E0392">
      <w:pPr>
        <w:jc w:val="both"/>
        <w:rPr>
          <w:lang w:val="fr-CA"/>
        </w:rPr>
      </w:pPr>
    </w:p>
    <w:p w:rsidR="007E0392" w:rsidRPr="007E0392" w:rsidRDefault="007E0392" w:rsidP="00062CE6">
      <w:pPr>
        <w:ind w:left="720" w:hanging="720"/>
        <w:jc w:val="both"/>
        <w:rPr>
          <w:lang w:val="fr-CA"/>
        </w:rPr>
      </w:pPr>
      <w:r w:rsidRPr="007E0392">
        <w:rPr>
          <w:lang w:val="fr-CA"/>
        </w:rPr>
        <w:t>b)</w:t>
      </w:r>
      <w:r w:rsidRPr="007E0392">
        <w:rPr>
          <w:lang w:val="fr-CA"/>
        </w:rPr>
        <w:tab/>
        <w:t>l’énergie consommée mentionnée dans les articles 6.46 et 6.47 correspond à la différence entre la consommation réelle et l’électricité additionnelle de la période de consommation visée.</w:t>
      </w:r>
    </w:p>
    <w:p w:rsidR="007E0392" w:rsidRPr="007E0392" w:rsidRDefault="007E0392" w:rsidP="007E0392">
      <w:pPr>
        <w:jc w:val="both"/>
        <w:rPr>
          <w:lang w:val="fr-CA"/>
        </w:rPr>
      </w:pPr>
      <w:r w:rsidRPr="007E0392">
        <w:rPr>
          <w:lang w:val="fr-CA"/>
        </w:rPr>
        <w:t xml:space="preserve">  </w:t>
      </w:r>
    </w:p>
    <w:p w:rsidR="007E0392" w:rsidRPr="00114BA2" w:rsidRDefault="00114BA2" w:rsidP="007E0392">
      <w:pPr>
        <w:jc w:val="both"/>
        <w:rPr>
          <w:b/>
          <w:lang w:val="fr-CA"/>
        </w:rPr>
      </w:pPr>
      <w:r>
        <w:rPr>
          <w:b/>
          <w:lang w:val="fr-CA"/>
        </w:rPr>
        <w:t>6.51 Domaine d’application</w:t>
      </w:r>
    </w:p>
    <w:p w:rsidR="007E0392" w:rsidRPr="007E0392" w:rsidRDefault="007E0392" w:rsidP="007E0392">
      <w:pPr>
        <w:jc w:val="both"/>
        <w:rPr>
          <w:lang w:val="fr-CA"/>
        </w:rPr>
      </w:pPr>
      <w:r w:rsidRPr="007E0392">
        <w:rPr>
          <w:lang w:val="fr-CA"/>
        </w:rPr>
        <w:t>La présente sous-section vise le réseau municipal qui applique le tarif de développement économique décrit dans la sous-section 6.1 à un abonnement de moyenne ou de grande puissance.</w:t>
      </w:r>
    </w:p>
    <w:p w:rsidR="00062CE6" w:rsidRDefault="00062CE6" w:rsidP="007E0392">
      <w:pPr>
        <w:jc w:val="both"/>
        <w:rPr>
          <w:lang w:val="fr-CA"/>
        </w:rPr>
      </w:pPr>
    </w:p>
    <w:p w:rsidR="007E0392" w:rsidRPr="00062CE6" w:rsidRDefault="00062CE6" w:rsidP="007E0392">
      <w:pPr>
        <w:jc w:val="both"/>
        <w:rPr>
          <w:b/>
          <w:lang w:val="fr-CA"/>
        </w:rPr>
      </w:pPr>
      <w:r w:rsidRPr="00062CE6">
        <w:rPr>
          <w:b/>
          <w:lang w:val="fr-CA"/>
        </w:rPr>
        <w:t xml:space="preserve">6.52 </w:t>
      </w:r>
      <w:r w:rsidR="007E0392" w:rsidRPr="00062CE6">
        <w:rPr>
          <w:b/>
          <w:lang w:val="fr-CA"/>
        </w:rPr>
        <w:t>Objet</w:t>
      </w:r>
      <w:r w:rsidR="007E0392" w:rsidRPr="00062CE6">
        <w:rPr>
          <w:b/>
          <w:lang w:val="fr-CA"/>
        </w:rPr>
        <w:tab/>
      </w:r>
    </w:p>
    <w:p w:rsidR="007E0392" w:rsidRPr="007E0392" w:rsidRDefault="007E0392" w:rsidP="007E0392">
      <w:pPr>
        <w:jc w:val="both"/>
        <w:rPr>
          <w:lang w:val="fr-CA"/>
        </w:rPr>
      </w:pPr>
      <w:r w:rsidRPr="007E0392">
        <w:rPr>
          <w:lang w:val="fr-CA"/>
        </w:rPr>
        <w:t xml:space="preserve">Pour tout abonnement admissible, </w:t>
      </w:r>
      <w:r w:rsidR="005D442D">
        <w:rPr>
          <w:lang w:val="fr-CA"/>
        </w:rPr>
        <w:t>Hydro-Coaticook</w:t>
      </w:r>
      <w:r w:rsidRPr="007E0392">
        <w:rPr>
          <w:lang w:val="fr-CA"/>
        </w:rPr>
        <w:t xml:space="preserve"> rembourse au réseau municipal le montant correspondant à la réduction tarifaire accordée au client.</w:t>
      </w:r>
    </w:p>
    <w:p w:rsidR="00062CE6" w:rsidRDefault="00062CE6" w:rsidP="007E0392">
      <w:pPr>
        <w:jc w:val="both"/>
        <w:rPr>
          <w:lang w:val="fr-CA"/>
        </w:rPr>
      </w:pPr>
    </w:p>
    <w:p w:rsidR="007E0392" w:rsidRPr="00062CE6" w:rsidRDefault="00062CE6" w:rsidP="007E0392">
      <w:pPr>
        <w:jc w:val="both"/>
        <w:rPr>
          <w:b/>
          <w:lang w:val="fr-CA"/>
        </w:rPr>
      </w:pPr>
      <w:r w:rsidRPr="00062CE6">
        <w:rPr>
          <w:b/>
          <w:lang w:val="fr-CA"/>
        </w:rPr>
        <w:t xml:space="preserve">6.53 </w:t>
      </w:r>
      <w:r w:rsidR="007E0392" w:rsidRPr="00062CE6">
        <w:rPr>
          <w:b/>
          <w:lang w:val="fr-CA"/>
        </w:rPr>
        <w:t>Conditions et modalités d’application</w:t>
      </w:r>
      <w:r w:rsidR="007E0392" w:rsidRPr="00062CE6">
        <w:rPr>
          <w:b/>
          <w:lang w:val="fr-CA"/>
        </w:rPr>
        <w:tab/>
      </w:r>
    </w:p>
    <w:p w:rsidR="007E0392" w:rsidRPr="007E0392" w:rsidRDefault="007E0392" w:rsidP="007E0392">
      <w:pPr>
        <w:jc w:val="both"/>
        <w:rPr>
          <w:lang w:val="fr-CA"/>
        </w:rPr>
      </w:pPr>
      <w:r w:rsidRPr="007E0392">
        <w:rPr>
          <w:lang w:val="fr-CA"/>
        </w:rPr>
        <w:t>L’admissibilité d’un client d’un réseau municipal au tarif</w:t>
      </w:r>
      <w:r w:rsidR="00062CE6">
        <w:rPr>
          <w:lang w:val="fr-CA"/>
        </w:rPr>
        <w:t xml:space="preserve"> </w:t>
      </w:r>
      <w:r w:rsidRPr="007E0392">
        <w:rPr>
          <w:lang w:val="fr-CA"/>
        </w:rPr>
        <w:t>de développement économique est soumise aux conditions énoncées dans la sous-section 6.1 ainsi qu’aux modalités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le client soumet à </w:t>
      </w:r>
      <w:r w:rsidR="005D442D">
        <w:rPr>
          <w:lang w:val="fr-CA"/>
        </w:rPr>
        <w:t>Hydro-Coaticook</w:t>
      </w:r>
      <w:r w:rsidRPr="007E0392">
        <w:rPr>
          <w:lang w:val="fr-CA"/>
        </w:rPr>
        <w:t xml:space="preserve"> et au réseau municipal sa demande écrite et </w:t>
      </w:r>
      <w:r w:rsidR="00062CE6">
        <w:rPr>
          <w:lang w:val="fr-CA"/>
        </w:rPr>
        <w:tab/>
      </w:r>
      <w:r w:rsidRPr="007E0392">
        <w:rPr>
          <w:lang w:val="fr-CA"/>
        </w:rPr>
        <w:t xml:space="preserve">toutes les pièces justificatives pertinentes ainsi que tous les renseignements </w:t>
      </w:r>
      <w:r w:rsidR="00062CE6">
        <w:rPr>
          <w:lang w:val="fr-CA"/>
        </w:rPr>
        <w:tab/>
      </w:r>
      <w:r w:rsidRPr="007E0392">
        <w:rPr>
          <w:lang w:val="fr-CA"/>
        </w:rPr>
        <w:t>requis conformément à l’article 6.43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r>
      <w:r w:rsidR="005D442D">
        <w:rPr>
          <w:lang w:val="fr-CA"/>
        </w:rPr>
        <w:t>Hydro-Coaticook</w:t>
      </w:r>
      <w:r w:rsidRPr="007E0392">
        <w:rPr>
          <w:lang w:val="fr-CA"/>
        </w:rPr>
        <w:t xml:space="preserve"> détermine l’admissibilité de l’abonnement au tarif de </w:t>
      </w:r>
      <w:r w:rsidR="00062CE6">
        <w:rPr>
          <w:lang w:val="fr-CA"/>
        </w:rPr>
        <w:tab/>
      </w:r>
      <w:r w:rsidRPr="007E0392">
        <w:rPr>
          <w:lang w:val="fr-CA"/>
        </w:rPr>
        <w:t xml:space="preserve">développement économique en vertu des conditions énoncées dans les articles </w:t>
      </w:r>
      <w:r w:rsidR="00062CE6">
        <w:rPr>
          <w:lang w:val="fr-CA"/>
        </w:rPr>
        <w:tab/>
      </w:r>
      <w:r w:rsidRPr="007E0392">
        <w:rPr>
          <w:lang w:val="fr-CA"/>
        </w:rPr>
        <w:t xml:space="preserve">6.42 et 6.43, et avise le client et le réseau municipal par écrit de son acceptation </w:t>
      </w:r>
      <w:r w:rsidR="00062CE6">
        <w:rPr>
          <w:lang w:val="fr-CA"/>
        </w:rPr>
        <w:tab/>
      </w:r>
      <w:r w:rsidRPr="007E0392">
        <w:rPr>
          <w:lang w:val="fr-CA"/>
        </w:rPr>
        <w:t>ou de son refus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le client signe l’entente prévue à l’article 6.43, contresignée par le réseau </w:t>
      </w:r>
      <w:r w:rsidR="00B919B9">
        <w:rPr>
          <w:lang w:val="fr-CA"/>
        </w:rPr>
        <w:tab/>
      </w:r>
      <w:r w:rsidRPr="007E0392">
        <w:rPr>
          <w:lang w:val="fr-CA"/>
        </w:rPr>
        <w:t>municipal, dans les 90 jours suivant l’acceptation écrite d’</w:t>
      </w:r>
      <w:r w:rsidR="005D442D">
        <w:rPr>
          <w:lang w:val="fr-CA"/>
        </w:rPr>
        <w:t>Hydro-Coaticook</w:t>
      </w:r>
      <w:r w:rsidRPr="007E0392">
        <w:rPr>
          <w:lang w:val="fr-CA"/>
        </w:rPr>
        <w:t xml:space="preserv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r>
      <w:r w:rsidR="005D442D">
        <w:rPr>
          <w:lang w:val="fr-CA"/>
        </w:rPr>
        <w:t>Hydro-Coaticook</w:t>
      </w:r>
      <w:r w:rsidRPr="007E0392">
        <w:rPr>
          <w:lang w:val="fr-CA"/>
        </w:rPr>
        <w:t xml:space="preserve"> verse au réseau municipal le montant correspondant à la </w:t>
      </w:r>
      <w:r w:rsidR="00B919B9">
        <w:rPr>
          <w:lang w:val="fr-CA"/>
        </w:rPr>
        <w:tab/>
      </w:r>
      <w:r w:rsidRPr="007E0392">
        <w:rPr>
          <w:lang w:val="fr-CA"/>
        </w:rPr>
        <w:t xml:space="preserve">réduction tarifaire calculée en vertu  du sous-alinéa b) de l’article 6.46 ou du </w:t>
      </w:r>
      <w:r w:rsidR="00B919B9">
        <w:rPr>
          <w:lang w:val="fr-CA"/>
        </w:rPr>
        <w:tab/>
      </w:r>
      <w:r w:rsidRPr="007E0392">
        <w:rPr>
          <w:lang w:val="fr-CA"/>
        </w:rPr>
        <w:t xml:space="preserve">sous-alinéa d) de l’article 6.47 pour chaque période de consommation visée par </w:t>
      </w:r>
      <w:r w:rsidR="00B919B9">
        <w:rPr>
          <w:lang w:val="fr-CA"/>
        </w:rPr>
        <w:tab/>
      </w:r>
      <w:r w:rsidRPr="007E0392">
        <w:rPr>
          <w:lang w:val="fr-CA"/>
        </w:rPr>
        <w:t xml:space="preserve">l’entente, sauf si </w:t>
      </w:r>
      <w:r w:rsidR="005D442D">
        <w:rPr>
          <w:lang w:val="fr-CA"/>
        </w:rPr>
        <w:t>Hydro-Coaticook</w:t>
      </w:r>
      <w:r w:rsidRPr="007E0392">
        <w:rPr>
          <w:lang w:val="fr-CA"/>
        </w:rPr>
        <w:t xml:space="preserve"> met fin à l’application du tarif de </w:t>
      </w:r>
      <w:r w:rsidR="00B919B9">
        <w:rPr>
          <w:lang w:val="fr-CA"/>
        </w:rPr>
        <w:tab/>
      </w:r>
      <w:r w:rsidRPr="007E0392">
        <w:rPr>
          <w:lang w:val="fr-CA"/>
        </w:rPr>
        <w:t xml:space="preserve">développement économique en vertu de l’article 6.48 pour cause de non-respect </w:t>
      </w:r>
      <w:r w:rsidR="00B919B9">
        <w:rPr>
          <w:lang w:val="fr-CA"/>
        </w:rPr>
        <w:tab/>
      </w:r>
      <w:r w:rsidRPr="007E0392">
        <w:rPr>
          <w:lang w:val="fr-CA"/>
        </w:rPr>
        <w:t>de l’engagement.</w:t>
      </w:r>
    </w:p>
    <w:p w:rsidR="007E0392" w:rsidRPr="007E0392" w:rsidRDefault="007E0392" w:rsidP="007E0392">
      <w:pPr>
        <w:jc w:val="both"/>
        <w:rPr>
          <w:lang w:val="fr-CA"/>
        </w:rPr>
      </w:pPr>
      <w:r w:rsidRPr="007E0392">
        <w:rPr>
          <w:lang w:val="fr-CA"/>
        </w:rPr>
        <w:t xml:space="preserve"> </w:t>
      </w:r>
    </w:p>
    <w:p w:rsidR="007E0392" w:rsidRDefault="007E0392" w:rsidP="007E0392">
      <w:pPr>
        <w:jc w:val="both"/>
        <w:rPr>
          <w:b/>
          <w:lang w:val="fr-CA"/>
        </w:rPr>
      </w:pPr>
      <w:r w:rsidRPr="00D145BA">
        <w:rPr>
          <w:b/>
          <w:lang w:val="fr-CA"/>
        </w:rPr>
        <w:t>SECTION 7</w:t>
      </w:r>
    </w:p>
    <w:p w:rsidR="00D145BA" w:rsidRPr="00D145BA" w:rsidRDefault="00D145BA" w:rsidP="007E0392">
      <w:pPr>
        <w:jc w:val="both"/>
        <w:rPr>
          <w:b/>
          <w:lang w:val="fr-CA"/>
        </w:rPr>
      </w:pPr>
    </w:p>
    <w:p w:rsidR="007E0392" w:rsidRDefault="007E0392" w:rsidP="007E0392">
      <w:pPr>
        <w:jc w:val="both"/>
        <w:rPr>
          <w:b/>
          <w:lang w:val="fr-CA"/>
        </w:rPr>
      </w:pPr>
      <w:r w:rsidRPr="00D145BA">
        <w:rPr>
          <w:b/>
          <w:lang w:val="fr-CA"/>
        </w:rPr>
        <w:t>TARIF DE RELANCE INDUSTRIELLE</w:t>
      </w:r>
      <w:r w:rsidR="00F74E9F">
        <w:rPr>
          <w:b/>
          <w:lang w:val="fr-CA"/>
        </w:rPr>
        <w:t xml:space="preserve"> POUR LA CLIENTÈLE AU TARIF L</w:t>
      </w:r>
    </w:p>
    <w:p w:rsidR="00D145BA" w:rsidRPr="00D145BA" w:rsidRDefault="00D145BA" w:rsidP="007E0392">
      <w:pPr>
        <w:jc w:val="both"/>
        <w:rPr>
          <w:b/>
          <w:lang w:val="fr-CA"/>
        </w:rPr>
      </w:pPr>
    </w:p>
    <w:p w:rsidR="007E0392" w:rsidRPr="00D145BA" w:rsidRDefault="00D145BA" w:rsidP="007E0392">
      <w:pPr>
        <w:jc w:val="both"/>
        <w:rPr>
          <w:b/>
          <w:lang w:val="fr-CA"/>
        </w:rPr>
      </w:pPr>
      <w:r>
        <w:rPr>
          <w:b/>
          <w:lang w:val="fr-CA"/>
        </w:rPr>
        <w:t>6.54 Domaine d’application</w:t>
      </w:r>
    </w:p>
    <w:p w:rsidR="007E0392" w:rsidRPr="007E0392" w:rsidRDefault="007E0392" w:rsidP="007E0392">
      <w:pPr>
        <w:jc w:val="both"/>
        <w:rPr>
          <w:lang w:val="fr-CA"/>
        </w:rPr>
      </w:pPr>
      <w:r w:rsidRPr="007E0392">
        <w:rPr>
          <w:lang w:val="fr-CA"/>
        </w:rPr>
        <w:t xml:space="preserve">Le tarif de relance industrielle décrit dans la présente section s’applique à </w:t>
      </w:r>
      <w:r w:rsidR="00F74E9F">
        <w:rPr>
          <w:lang w:val="fr-CA"/>
        </w:rPr>
        <w:t>l’</w:t>
      </w:r>
      <w:r w:rsidRPr="007E0392">
        <w:rPr>
          <w:lang w:val="fr-CA"/>
        </w:rPr>
        <w:t>abonnement au tarif L</w:t>
      </w:r>
      <w:r w:rsidR="00F74E9F">
        <w:rPr>
          <w:lang w:val="fr-CA"/>
        </w:rPr>
        <w:t xml:space="preserve"> d’un</w:t>
      </w:r>
      <w:r w:rsidRPr="007E0392">
        <w:rPr>
          <w:lang w:val="fr-CA"/>
        </w:rPr>
        <w:t xml:space="preserve"> </w:t>
      </w:r>
      <w:r w:rsidR="00F74E9F">
        <w:rPr>
          <w:lang w:val="fr-CA"/>
        </w:rPr>
        <w:t xml:space="preserve">client qui </w:t>
      </w:r>
      <w:r w:rsidRPr="007E0392">
        <w:rPr>
          <w:lang w:val="fr-CA"/>
        </w:rPr>
        <w:t xml:space="preserve">s’engage, du fait qu’il peut bénéficier du présent tarif, à remettre </w:t>
      </w:r>
      <w:r w:rsidRPr="007E0392">
        <w:rPr>
          <w:lang w:val="fr-CA"/>
        </w:rPr>
        <w:lastRenderedPageBreak/>
        <w:t>en exploitation des capacités de production inutilisées d’une usine ou à convertir un ou plusieurs procédés industriels à l’électricité.</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Il ne s’applique pas à l’abonnement d</w:t>
      </w:r>
      <w:r w:rsidR="00F74E9F">
        <w:rPr>
          <w:lang w:val="fr-CA"/>
        </w:rPr>
        <w:t>’un client qui</w:t>
      </w:r>
      <w:r w:rsidRPr="007E0392">
        <w:rPr>
          <w:lang w:val="fr-CA"/>
        </w:rPr>
        <w:t xml:space="preserve"> bénéficie du tarif de maintien de la charge décrit dans la section 1</w:t>
      </w:r>
    </w:p>
    <w:p w:rsidR="007E0392" w:rsidRPr="007E0392" w:rsidRDefault="007E0392" w:rsidP="007E0392">
      <w:pPr>
        <w:jc w:val="both"/>
        <w:rPr>
          <w:lang w:val="fr-CA"/>
        </w:rPr>
      </w:pPr>
      <w:r w:rsidRPr="007E0392">
        <w:rPr>
          <w:lang w:val="fr-CA"/>
        </w:rPr>
        <w:t>ou du tarif de développement économique décrit dans la section 6 du présent chapitre.</w:t>
      </w:r>
    </w:p>
    <w:p w:rsidR="007E0392" w:rsidRPr="007E0392" w:rsidRDefault="007E0392" w:rsidP="007E0392">
      <w:pPr>
        <w:jc w:val="both"/>
        <w:rPr>
          <w:lang w:val="fr-CA"/>
        </w:rPr>
      </w:pPr>
      <w:r w:rsidRPr="007E0392">
        <w:rPr>
          <w:lang w:val="fr-CA"/>
        </w:rPr>
        <w:t xml:space="preserve"> </w:t>
      </w:r>
    </w:p>
    <w:p w:rsidR="007E0392" w:rsidRPr="00D145BA" w:rsidRDefault="00D145BA" w:rsidP="007E0392">
      <w:pPr>
        <w:jc w:val="both"/>
        <w:rPr>
          <w:b/>
          <w:lang w:val="fr-CA"/>
        </w:rPr>
      </w:pPr>
      <w:r w:rsidRPr="00D145BA">
        <w:rPr>
          <w:b/>
          <w:lang w:val="fr-CA"/>
        </w:rPr>
        <w:t>6.55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électricité supplémentaire» : la quantité d’énergie qui correspond, pour chaque période d’intégration de 15 minutes, à la différence entre la puissance réelle et la puissance historique. Cette quantité ne peut être négative.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période historique» : les 12 périodes de consommation consécutives précédant la date à laquelle le client demande d’adhérer au tarif de relance industrielle. Dans le cas où ces  12 périodes de consommation ne reflètent pas le profil de consommation normal du client à l’exclusion des capacités de production inutilisées ou avant la conversion à l’électricité du ou des procédés industriels, </w:t>
      </w:r>
      <w:r w:rsidR="005D442D">
        <w:rPr>
          <w:lang w:val="fr-CA"/>
        </w:rPr>
        <w:t>Hydro-Coaticook</w:t>
      </w:r>
      <w:r w:rsidRPr="007E0392">
        <w:rPr>
          <w:lang w:val="fr-CA"/>
        </w:rPr>
        <w:t xml:space="preserve"> peut considérer comme étant la période historique toute autre plage de temps jugée plus adéquate ou se baser sur d’autres critères pour déterminer le profil de consommation normal.</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période non autorisée» : une période au cours de laquelle </w:t>
      </w:r>
      <w:r w:rsidR="00F74E9F">
        <w:rPr>
          <w:lang w:val="fr-CA"/>
        </w:rPr>
        <w:t>la puissance appelée du</w:t>
      </w:r>
      <w:r w:rsidRPr="007E0392">
        <w:rPr>
          <w:lang w:val="fr-CA"/>
        </w:rPr>
        <w:t xml:space="preserve"> client ne peut dépasser la puissance historique.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puissance historique» : la moyenne, pondérée selon le nombre d’heures, des puissances facturées au cours de la période historique. </w:t>
      </w:r>
      <w:r w:rsidR="005D442D">
        <w:rPr>
          <w:lang w:val="fr-CA"/>
        </w:rPr>
        <w:t>Hydro-Coaticook</w:t>
      </w:r>
      <w:r w:rsidRPr="007E0392">
        <w:rPr>
          <w:lang w:val="fr-CA"/>
        </w:rPr>
        <w:t xml:space="preserve"> peut ajuster la puissance historique au besoin pour mieux refléter le profil de consommation normal du client. La puissance historique</w:t>
      </w:r>
      <w:r w:rsidR="00B919B9">
        <w:rPr>
          <w:lang w:val="fr-CA"/>
        </w:rPr>
        <w:t xml:space="preserve"> </w:t>
      </w:r>
      <w:r w:rsidRPr="007E0392">
        <w:rPr>
          <w:lang w:val="fr-CA"/>
        </w:rPr>
        <w:t>ne peut être inférieure à la puissance à facturer minimale du client au tarif L.</w:t>
      </w:r>
    </w:p>
    <w:p w:rsidR="00B8423E" w:rsidRDefault="00B8423E" w:rsidP="007E0392">
      <w:pPr>
        <w:jc w:val="both"/>
        <w:rPr>
          <w:b/>
          <w:lang w:val="fr-CA"/>
        </w:rPr>
      </w:pPr>
    </w:p>
    <w:p w:rsidR="00B919B9" w:rsidRDefault="00B919B9" w:rsidP="007E0392">
      <w:pPr>
        <w:jc w:val="both"/>
        <w:rPr>
          <w:lang w:val="fr-CA"/>
        </w:rPr>
      </w:pPr>
      <w:r w:rsidRPr="00B919B9">
        <w:rPr>
          <w:b/>
          <w:lang w:val="fr-CA"/>
        </w:rPr>
        <w:t xml:space="preserve">6.56 </w:t>
      </w:r>
      <w:r w:rsidR="007E0392" w:rsidRPr="00B919B9">
        <w:rPr>
          <w:b/>
          <w:lang w:val="fr-CA"/>
        </w:rPr>
        <w:t>Conditions d’admissibilité</w:t>
      </w:r>
      <w:r w:rsidR="007E0392" w:rsidRPr="007E0392">
        <w:rPr>
          <w:lang w:val="fr-CA"/>
        </w:rPr>
        <w:tab/>
      </w:r>
    </w:p>
    <w:p w:rsidR="007E0392" w:rsidRPr="007E0392" w:rsidRDefault="007E0392" w:rsidP="007E0392">
      <w:pPr>
        <w:jc w:val="both"/>
        <w:rPr>
          <w:lang w:val="fr-CA"/>
        </w:rPr>
      </w:pPr>
      <w:r w:rsidRPr="007E0392">
        <w:rPr>
          <w:lang w:val="fr-CA"/>
        </w:rPr>
        <w:t>Pour que l’abonnement soit admissible au tarif de relance industrielle, les conditions suivantes doivent être remplies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l’usine visée doit remettre en exploitation des capacités de production inutilisées </w:t>
      </w:r>
      <w:r w:rsidR="00F5163D">
        <w:rPr>
          <w:lang w:val="fr-CA"/>
        </w:rPr>
        <w:tab/>
      </w:r>
      <w:r w:rsidRPr="007E0392">
        <w:rPr>
          <w:lang w:val="fr-CA"/>
        </w:rPr>
        <w:t>ou convertir un ou plusieurs procédés industriels à l’électricité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le client doit s’engager à ce que la remise en exploitation des capacités de </w:t>
      </w:r>
      <w:r w:rsidR="00F5163D">
        <w:rPr>
          <w:lang w:val="fr-CA"/>
        </w:rPr>
        <w:tab/>
      </w:r>
      <w:r w:rsidRPr="007E0392">
        <w:rPr>
          <w:lang w:val="fr-CA"/>
        </w:rPr>
        <w:t xml:space="preserve">production inutilisées ou la conversion à l’électricité du ou des procédés </w:t>
      </w:r>
      <w:r w:rsidR="00F5163D">
        <w:rPr>
          <w:lang w:val="fr-CA"/>
        </w:rPr>
        <w:tab/>
      </w:r>
      <w:r w:rsidRPr="007E0392">
        <w:rPr>
          <w:lang w:val="fr-CA"/>
        </w:rPr>
        <w:t>industriels ajoute au moins 500 kilowatts à la puissance historique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l’usine visée doit présenter un potentiel notable d’ajout net de nouvelles charges </w:t>
      </w:r>
      <w:r w:rsidR="00F5163D">
        <w:rPr>
          <w:lang w:val="fr-CA"/>
        </w:rPr>
        <w:tab/>
      </w:r>
      <w:r w:rsidRPr="007E0392">
        <w:rPr>
          <w:lang w:val="fr-CA"/>
        </w:rPr>
        <w:t xml:space="preserve">au Québec. Ainsi, la charge ajoutée dans le cadre de la remise en exploitation </w:t>
      </w:r>
      <w:r w:rsidR="00F5163D">
        <w:rPr>
          <w:lang w:val="fr-CA"/>
        </w:rPr>
        <w:tab/>
      </w:r>
      <w:r w:rsidRPr="007E0392">
        <w:rPr>
          <w:lang w:val="fr-CA"/>
        </w:rPr>
        <w:t xml:space="preserve">des capacités de production inutilisées ou de la conversion à l’électricité du ou </w:t>
      </w:r>
      <w:r w:rsidR="00F5163D">
        <w:rPr>
          <w:lang w:val="fr-CA"/>
        </w:rPr>
        <w:tab/>
      </w:r>
      <w:r w:rsidRPr="007E0392">
        <w:rPr>
          <w:lang w:val="fr-CA"/>
        </w:rPr>
        <w:t>des procédés industriels ne doit pas</w:t>
      </w:r>
      <w:r w:rsidR="00F5163D">
        <w:rPr>
          <w:lang w:val="fr-CA"/>
        </w:rPr>
        <w:t xml:space="preserve"> </w:t>
      </w:r>
      <w:r w:rsidRPr="007E0392">
        <w:rPr>
          <w:lang w:val="fr-CA"/>
        </w:rPr>
        <w:t xml:space="preserve">résulter d’un transfert de production entre </w:t>
      </w:r>
      <w:r w:rsidR="00F5163D">
        <w:rPr>
          <w:lang w:val="fr-CA"/>
        </w:rPr>
        <w:tab/>
      </w:r>
      <w:r w:rsidRPr="007E0392">
        <w:rPr>
          <w:lang w:val="fr-CA"/>
        </w:rPr>
        <w:t xml:space="preserve">des entités ou des installations d’une même entreprise ou d’entreprises </w:t>
      </w:r>
      <w:r w:rsidR="00F5163D">
        <w:rPr>
          <w:lang w:val="fr-CA"/>
        </w:rPr>
        <w:tab/>
      </w:r>
      <w:r w:rsidRPr="007E0392">
        <w:rPr>
          <w:lang w:val="fr-CA"/>
        </w:rPr>
        <w:t>différentes au Québec.</w:t>
      </w:r>
    </w:p>
    <w:p w:rsidR="007E0392" w:rsidRPr="007E0392" w:rsidRDefault="007E0392" w:rsidP="007E0392">
      <w:pPr>
        <w:jc w:val="both"/>
        <w:rPr>
          <w:lang w:val="fr-CA"/>
        </w:rPr>
      </w:pPr>
      <w:r w:rsidRPr="007E0392">
        <w:rPr>
          <w:lang w:val="fr-CA"/>
        </w:rPr>
        <w:t xml:space="preserve"> </w:t>
      </w:r>
    </w:p>
    <w:p w:rsidR="007E0392" w:rsidRPr="00D145BA" w:rsidRDefault="00D145BA" w:rsidP="007E0392">
      <w:pPr>
        <w:jc w:val="both"/>
        <w:rPr>
          <w:b/>
          <w:lang w:val="fr-CA"/>
        </w:rPr>
      </w:pPr>
      <w:r w:rsidRPr="00D145BA">
        <w:rPr>
          <w:b/>
          <w:lang w:val="fr-CA"/>
        </w:rPr>
        <w:lastRenderedPageBreak/>
        <w:t>6.57 Modalités d’adhésion</w:t>
      </w:r>
      <w:r w:rsidRPr="00D145BA">
        <w:rPr>
          <w:b/>
          <w:lang w:val="fr-CA"/>
        </w:rPr>
        <w:tab/>
      </w:r>
    </w:p>
    <w:p w:rsidR="007E0392" w:rsidRPr="007E0392" w:rsidRDefault="007E0392" w:rsidP="007E0392">
      <w:pPr>
        <w:jc w:val="both"/>
        <w:rPr>
          <w:lang w:val="fr-CA"/>
        </w:rPr>
      </w:pPr>
      <w:r w:rsidRPr="007E0392">
        <w:rPr>
          <w:lang w:val="fr-CA"/>
        </w:rPr>
        <w:t xml:space="preserve">Pour adhérer au tarif de relance industrielle, le client doit soumettre une demande écrite à </w:t>
      </w:r>
      <w:r w:rsidR="005D442D">
        <w:rPr>
          <w:lang w:val="fr-CA"/>
        </w:rPr>
        <w:t>Hydro-Coaticook</w:t>
      </w:r>
      <w:r w:rsidRPr="007E0392">
        <w:rPr>
          <w:lang w:val="fr-CA"/>
        </w:rPr>
        <w:t>. La demande doit inclure les renseignements suivants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une description sommaire de la situation dans laquelle se trouve l’usine visée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xml:space="preserve">la date prévue de la remise en exploitation des capacités de production </w:t>
      </w:r>
      <w:r w:rsidR="00F5163D">
        <w:rPr>
          <w:lang w:val="fr-CA"/>
        </w:rPr>
        <w:tab/>
      </w:r>
      <w:r w:rsidRPr="007E0392">
        <w:rPr>
          <w:lang w:val="fr-CA"/>
        </w:rPr>
        <w:t xml:space="preserve">inutilisées ou de la conversion à l’électricité du ou des procédés industriels en </w:t>
      </w:r>
      <w:r w:rsidR="00F5163D">
        <w:rPr>
          <w:lang w:val="fr-CA"/>
        </w:rPr>
        <w:tab/>
      </w:r>
      <w:r w:rsidRPr="007E0392">
        <w:rPr>
          <w:lang w:val="fr-CA"/>
        </w:rPr>
        <w:t xml:space="preserve">vertu du présent tarif, ainsi que la durée de l’engagement du client aux fins du </w:t>
      </w:r>
      <w:r w:rsidR="00F5163D">
        <w:rPr>
          <w:lang w:val="fr-CA"/>
        </w:rPr>
        <w:tab/>
      </w:r>
      <w:r w:rsidRPr="007E0392">
        <w:rPr>
          <w:lang w:val="fr-CA"/>
        </w:rPr>
        <w:t>présent tarif ;</w:t>
      </w:r>
    </w:p>
    <w:p w:rsidR="007E0392" w:rsidRPr="007E0392" w:rsidRDefault="007E0392" w:rsidP="007E0392">
      <w:pPr>
        <w:jc w:val="both"/>
        <w:rPr>
          <w:lang w:val="fr-CA"/>
        </w:rPr>
      </w:pPr>
    </w:p>
    <w:p w:rsidR="007E0392" w:rsidRPr="007E0392" w:rsidRDefault="007E0392" w:rsidP="00F5163D">
      <w:pPr>
        <w:ind w:left="720" w:hanging="720"/>
        <w:jc w:val="both"/>
        <w:rPr>
          <w:lang w:val="fr-CA"/>
        </w:rPr>
      </w:pPr>
      <w:r w:rsidRPr="007E0392">
        <w:rPr>
          <w:lang w:val="fr-CA"/>
        </w:rPr>
        <w:t>c)</w:t>
      </w:r>
      <w:r w:rsidRPr="007E0392">
        <w:rPr>
          <w:lang w:val="fr-CA"/>
        </w:rPr>
        <w:tab/>
        <w:t>une estimation de la puissance qui sera appelée et de l’énergie qui sera consommée, en moyenne, en vertu de l’abonnement visé à la suite de la remise en exploitation des capacités de production inutilisées ou de la conversion à l’électricité du ou des procédés industriels ;</w:t>
      </w:r>
    </w:p>
    <w:p w:rsidR="007E0392" w:rsidRPr="007E0392" w:rsidRDefault="007E0392" w:rsidP="007E0392">
      <w:pPr>
        <w:jc w:val="both"/>
        <w:rPr>
          <w:lang w:val="fr-CA"/>
        </w:rPr>
      </w:pPr>
      <w:r w:rsidRPr="007E0392">
        <w:rPr>
          <w:lang w:val="fr-CA"/>
        </w:rPr>
        <w:t xml:space="preserve"> </w:t>
      </w:r>
    </w:p>
    <w:p w:rsidR="007E0392" w:rsidRPr="007E0392" w:rsidRDefault="007E0392" w:rsidP="00F5163D">
      <w:pPr>
        <w:ind w:left="720" w:hanging="720"/>
        <w:jc w:val="both"/>
        <w:rPr>
          <w:lang w:val="fr-CA"/>
        </w:rPr>
      </w:pPr>
      <w:r w:rsidRPr="007E0392">
        <w:rPr>
          <w:lang w:val="fr-CA"/>
        </w:rPr>
        <w:t>d)</w:t>
      </w:r>
      <w:r w:rsidRPr="007E0392">
        <w:rPr>
          <w:lang w:val="fr-CA"/>
        </w:rPr>
        <w:tab/>
        <w:t>une attestation selon laquelle le tarif de relance industrielle est un facteur déterminant dans le choix du client de remettre en exploitation des capacités de production inutilisées ou de convertir à l’électricité un ou plusieurs procédés industriels au Québec.</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Sous réserve de la conclusion d’une entente sur la puissance historique et de l’acceptation écrite d’</w:t>
      </w:r>
      <w:r w:rsidR="005D442D">
        <w:rPr>
          <w:lang w:val="fr-CA"/>
        </w:rPr>
        <w:t>Hydro-Coaticook</w:t>
      </w:r>
      <w:r w:rsidRPr="007E0392">
        <w:rPr>
          <w:lang w:val="fr-CA"/>
        </w:rPr>
        <w:t xml:space="preserve">, le tarif prend effet, au choix du client, soit au début de la période de consommation suivant la période au cours de laquelle </w:t>
      </w:r>
      <w:r w:rsidR="00F5163D">
        <w:rPr>
          <w:lang w:val="fr-CA"/>
        </w:rPr>
        <w:t>Hydro</w:t>
      </w:r>
      <w:r w:rsidR="00F5163D">
        <w:rPr>
          <w:lang w:val="fr-CA"/>
        </w:rPr>
        <w:noBreakHyphen/>
      </w:r>
      <w:r w:rsidR="005D442D">
        <w:rPr>
          <w:lang w:val="fr-CA"/>
        </w:rPr>
        <w:t>Coaticook</w:t>
      </w:r>
      <w:r w:rsidRPr="007E0392">
        <w:rPr>
          <w:lang w:val="fr-CA"/>
        </w:rPr>
        <w:t xml:space="preserve"> reçoit la demande écrite du client, soit à la date de remise en exploitation des capacités de production</w:t>
      </w:r>
      <w:r w:rsidR="00F5163D">
        <w:rPr>
          <w:lang w:val="fr-CA"/>
        </w:rPr>
        <w:t xml:space="preserve"> </w:t>
      </w:r>
      <w:r w:rsidRPr="007E0392">
        <w:rPr>
          <w:lang w:val="fr-CA"/>
        </w:rPr>
        <w:t>inutilisées de l’usine ou à la date de la conversion à l’électricité du ou des procédés industriels.</w:t>
      </w:r>
    </w:p>
    <w:p w:rsidR="00B8423E" w:rsidRPr="007E0392" w:rsidRDefault="00B8423E" w:rsidP="007E0392">
      <w:pPr>
        <w:jc w:val="both"/>
        <w:rPr>
          <w:lang w:val="fr-CA"/>
        </w:rPr>
      </w:pPr>
    </w:p>
    <w:p w:rsidR="007E0392" w:rsidRPr="00D145BA" w:rsidRDefault="00D145BA" w:rsidP="007E0392">
      <w:pPr>
        <w:jc w:val="both"/>
        <w:rPr>
          <w:b/>
          <w:lang w:val="fr-CA"/>
        </w:rPr>
      </w:pPr>
      <w:r w:rsidRPr="00D145BA">
        <w:rPr>
          <w:b/>
          <w:lang w:val="fr-CA"/>
        </w:rPr>
        <w:t>6.58 Engagement</w:t>
      </w:r>
    </w:p>
    <w:p w:rsidR="007E0392" w:rsidRPr="007E0392" w:rsidRDefault="007E0392" w:rsidP="007E0392">
      <w:pPr>
        <w:jc w:val="both"/>
        <w:rPr>
          <w:lang w:val="fr-CA"/>
        </w:rPr>
      </w:pPr>
      <w:r w:rsidRPr="007E0392">
        <w:rPr>
          <w:lang w:val="fr-CA"/>
        </w:rPr>
        <w:t>Le client s’engage à adhérer au tarif de relance in</w:t>
      </w:r>
      <w:r w:rsidR="00F5163D">
        <w:rPr>
          <w:lang w:val="fr-CA"/>
        </w:rPr>
        <w:t>dustrielle pour un minimum de 3 </w:t>
      </w:r>
      <w:r w:rsidRPr="007E0392">
        <w:rPr>
          <w:lang w:val="fr-CA"/>
        </w:rPr>
        <w:t>périodes de consommation au cours des</w:t>
      </w:r>
      <w:r w:rsidR="00F5163D">
        <w:rPr>
          <w:lang w:val="fr-CA"/>
        </w:rPr>
        <w:t xml:space="preserve"> </w:t>
      </w:r>
      <w:r w:rsidRPr="007E0392">
        <w:rPr>
          <w:lang w:val="fr-CA"/>
        </w:rPr>
        <w:t>12 périodes mensuelles consécutives suivant son adhésion au présent tarif.</w:t>
      </w:r>
    </w:p>
    <w:p w:rsidR="00F5163D" w:rsidRDefault="00F5163D" w:rsidP="007E0392">
      <w:pPr>
        <w:jc w:val="both"/>
        <w:rPr>
          <w:lang w:val="fr-CA"/>
        </w:rPr>
      </w:pPr>
    </w:p>
    <w:p w:rsidR="007E0392" w:rsidRPr="00F5163D" w:rsidRDefault="00F5163D" w:rsidP="007E0392">
      <w:pPr>
        <w:jc w:val="both"/>
        <w:rPr>
          <w:b/>
          <w:lang w:val="fr-CA"/>
        </w:rPr>
      </w:pPr>
      <w:r w:rsidRPr="00F5163D">
        <w:rPr>
          <w:b/>
          <w:lang w:val="fr-CA"/>
        </w:rPr>
        <w:t xml:space="preserve">6.59 </w:t>
      </w:r>
      <w:r w:rsidR="007E0392" w:rsidRPr="00F5163D">
        <w:rPr>
          <w:b/>
          <w:lang w:val="fr-CA"/>
        </w:rPr>
        <w:t>Renouvellement de l’engagement</w:t>
      </w:r>
      <w:r w:rsidR="007E0392" w:rsidRPr="00F5163D">
        <w:rPr>
          <w:b/>
          <w:lang w:val="fr-CA"/>
        </w:rPr>
        <w:tab/>
      </w:r>
    </w:p>
    <w:p w:rsidR="005F2064" w:rsidRDefault="007E0392" w:rsidP="007E0392">
      <w:pPr>
        <w:jc w:val="both"/>
        <w:rPr>
          <w:lang w:val="fr-CA"/>
        </w:rPr>
      </w:pPr>
      <w:r w:rsidRPr="007E0392">
        <w:rPr>
          <w:lang w:val="fr-CA"/>
        </w:rPr>
        <w:t xml:space="preserve">Le client peut renouveler son engagement relatif au tarif de relance industrielle en soumettant une demande écrite à </w:t>
      </w:r>
      <w:r w:rsidR="005D442D">
        <w:rPr>
          <w:lang w:val="fr-CA"/>
        </w:rPr>
        <w:t>Hydro-Coaticook</w:t>
      </w:r>
      <w:r w:rsidRPr="007E0392">
        <w:rPr>
          <w:lang w:val="fr-CA"/>
        </w:rPr>
        <w:t xml:space="preserve"> avant la fin de son engagement en cours. </w:t>
      </w:r>
    </w:p>
    <w:p w:rsidR="005F2064" w:rsidRDefault="005F2064" w:rsidP="007E0392">
      <w:pPr>
        <w:jc w:val="both"/>
        <w:rPr>
          <w:lang w:val="fr-CA"/>
        </w:rPr>
      </w:pPr>
    </w:p>
    <w:p w:rsidR="007E0392" w:rsidRDefault="007E0392" w:rsidP="007E0392">
      <w:pPr>
        <w:jc w:val="both"/>
        <w:rPr>
          <w:lang w:val="fr-CA"/>
        </w:rPr>
      </w:pPr>
      <w:r w:rsidRPr="007E0392">
        <w:rPr>
          <w:lang w:val="fr-CA"/>
        </w:rPr>
        <w:t>Le tarif continuera de s’appliquer au même abonnement, sous réserve de l’acceptation d’</w:t>
      </w:r>
      <w:r w:rsidR="005D442D">
        <w:rPr>
          <w:lang w:val="fr-CA"/>
        </w:rPr>
        <w:t>Hydro-Coaticook</w:t>
      </w:r>
      <w:r w:rsidRPr="007E0392">
        <w:rPr>
          <w:lang w:val="fr-CA"/>
        </w:rPr>
        <w:t>.</w:t>
      </w:r>
    </w:p>
    <w:p w:rsidR="00D145BA" w:rsidRPr="007E0392" w:rsidRDefault="00D145BA" w:rsidP="007E0392">
      <w:pPr>
        <w:jc w:val="both"/>
        <w:rPr>
          <w:lang w:val="fr-CA"/>
        </w:rPr>
      </w:pPr>
    </w:p>
    <w:p w:rsidR="00D145BA" w:rsidRPr="00D145BA" w:rsidRDefault="00D145BA" w:rsidP="007E0392">
      <w:pPr>
        <w:jc w:val="both"/>
        <w:rPr>
          <w:b/>
          <w:lang w:val="fr-CA"/>
        </w:rPr>
      </w:pPr>
      <w:r w:rsidRPr="00D145BA">
        <w:rPr>
          <w:b/>
          <w:lang w:val="fr-CA"/>
        </w:rPr>
        <w:t xml:space="preserve">6.60 </w:t>
      </w:r>
      <w:r w:rsidR="007E0392" w:rsidRPr="00D145BA">
        <w:rPr>
          <w:b/>
          <w:lang w:val="fr-CA"/>
        </w:rPr>
        <w:t>Déterminati</w:t>
      </w:r>
      <w:r w:rsidRPr="00D145BA">
        <w:rPr>
          <w:b/>
          <w:lang w:val="fr-CA"/>
        </w:rPr>
        <w:t>on du prix de l’électricité</w:t>
      </w:r>
    </w:p>
    <w:p w:rsidR="007E0392" w:rsidRPr="007E0392" w:rsidRDefault="007E0392" w:rsidP="007E0392">
      <w:pPr>
        <w:jc w:val="both"/>
        <w:rPr>
          <w:lang w:val="fr-CA"/>
        </w:rPr>
      </w:pPr>
      <w:r w:rsidRPr="007E0392">
        <w:rPr>
          <w:lang w:val="fr-CA"/>
        </w:rPr>
        <w:t>Le prix de l’électricité fournie en vertu du tarif de relance industrielle correspond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xml:space="preserve">en période d’hiver, au résultat de la formule présentée au sous-alinéa a) de </w:t>
      </w:r>
      <w:r w:rsidR="00F5163D">
        <w:rPr>
          <w:lang w:val="fr-CA"/>
        </w:rPr>
        <w:tab/>
      </w:r>
      <w:r w:rsidRPr="007E0392">
        <w:rPr>
          <w:lang w:val="fr-CA"/>
        </w:rPr>
        <w:t>l’article 6.32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en période d’été, au coût moyen de l’électricité patrimoniale en vigueur.</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lastRenderedPageBreak/>
        <w:t>Le prix applicable ne peut être inférieur au prix de l’énergie du tarif L, soit 3,</w:t>
      </w:r>
      <w:r w:rsidR="00F74E9F">
        <w:rPr>
          <w:lang w:val="fr-CA"/>
        </w:rPr>
        <w:t>28</w:t>
      </w:r>
      <w:r w:rsidRPr="007E0392">
        <w:rPr>
          <w:lang w:val="fr-CA"/>
        </w:rPr>
        <w:t xml:space="preserve"> ¢ le kilowattheure.</w:t>
      </w:r>
    </w:p>
    <w:p w:rsidR="007E0392" w:rsidRPr="007E0392" w:rsidRDefault="007E0392" w:rsidP="007E0392">
      <w:pPr>
        <w:jc w:val="both"/>
        <w:rPr>
          <w:lang w:val="fr-CA"/>
        </w:rPr>
      </w:pPr>
      <w:r w:rsidRPr="007E0392">
        <w:rPr>
          <w:lang w:val="fr-CA"/>
        </w:rPr>
        <w:t xml:space="preserve"> </w:t>
      </w:r>
    </w:p>
    <w:p w:rsidR="007E0392" w:rsidRPr="00D145BA" w:rsidRDefault="00D145BA" w:rsidP="007E0392">
      <w:pPr>
        <w:jc w:val="both"/>
        <w:rPr>
          <w:b/>
          <w:lang w:val="fr-CA"/>
        </w:rPr>
      </w:pPr>
      <w:r w:rsidRPr="00D145BA">
        <w:rPr>
          <w:b/>
          <w:lang w:val="fr-CA"/>
        </w:rPr>
        <w:t xml:space="preserve">6.61 </w:t>
      </w:r>
      <w:r w:rsidR="007E0392" w:rsidRPr="00D145BA">
        <w:rPr>
          <w:b/>
          <w:lang w:val="fr-CA"/>
        </w:rPr>
        <w:t>Communicati</w:t>
      </w:r>
      <w:r w:rsidRPr="00D145BA">
        <w:rPr>
          <w:b/>
          <w:lang w:val="fr-CA"/>
        </w:rPr>
        <w:t>on du prix de l’électricité</w:t>
      </w:r>
    </w:p>
    <w:p w:rsidR="007E0392" w:rsidRDefault="005D442D" w:rsidP="007E0392">
      <w:pPr>
        <w:jc w:val="both"/>
        <w:rPr>
          <w:lang w:val="fr-CA"/>
        </w:rPr>
      </w:pPr>
      <w:r>
        <w:rPr>
          <w:lang w:val="fr-CA"/>
        </w:rPr>
        <w:t>Hydro-Coaticook</w:t>
      </w:r>
      <w:r w:rsidR="007E0392" w:rsidRPr="007E0392">
        <w:rPr>
          <w:lang w:val="fr-CA"/>
        </w:rPr>
        <w:t xml:space="preserve"> avise le client du prix de l’électricité fournie</w:t>
      </w:r>
      <w:r w:rsidR="00F5163D">
        <w:rPr>
          <w:lang w:val="fr-CA"/>
        </w:rPr>
        <w:t xml:space="preserve"> </w:t>
      </w:r>
      <w:r w:rsidR="007E0392" w:rsidRPr="007E0392">
        <w:rPr>
          <w:lang w:val="fr-CA"/>
        </w:rPr>
        <w:t>en vertu du tarif de relance industrielle 7 jours ouvrables avant le 1er décembre, pour la période d’hiver, et 7 jours ouvrables avant le 1er avril, pour la période d’été.</w:t>
      </w:r>
    </w:p>
    <w:p w:rsidR="00D145BA" w:rsidRPr="007E0392" w:rsidRDefault="00D145BA" w:rsidP="007E0392">
      <w:pPr>
        <w:jc w:val="both"/>
        <w:rPr>
          <w:lang w:val="fr-CA"/>
        </w:rPr>
      </w:pPr>
    </w:p>
    <w:p w:rsidR="007E0392" w:rsidRPr="00D145BA" w:rsidRDefault="00D145BA" w:rsidP="007E0392">
      <w:pPr>
        <w:jc w:val="both"/>
        <w:rPr>
          <w:b/>
          <w:lang w:val="fr-CA"/>
        </w:rPr>
      </w:pPr>
      <w:r w:rsidRPr="00D145BA">
        <w:rPr>
          <w:b/>
          <w:lang w:val="fr-CA"/>
        </w:rPr>
        <w:t>6.62 Facture du client</w:t>
      </w:r>
    </w:p>
    <w:p w:rsidR="007E0392" w:rsidRPr="007E0392" w:rsidRDefault="007E0392" w:rsidP="007E0392">
      <w:pPr>
        <w:jc w:val="both"/>
        <w:rPr>
          <w:lang w:val="fr-CA"/>
        </w:rPr>
      </w:pPr>
      <w:r w:rsidRPr="007E0392">
        <w:rPr>
          <w:lang w:val="fr-CA"/>
        </w:rPr>
        <w:t>Pour chaque période de consommation, le tarif de relance industrielle s’applique à la totalité de la charge ou à la partie de la charge admissible, selon le cas, comme suit :</w:t>
      </w:r>
    </w:p>
    <w:p w:rsidR="007E0392" w:rsidRPr="007E0392" w:rsidRDefault="007E0392" w:rsidP="007E0392">
      <w:pPr>
        <w:jc w:val="both"/>
        <w:rPr>
          <w:lang w:val="fr-CA"/>
        </w:rPr>
      </w:pPr>
    </w:p>
    <w:p w:rsidR="007E0392" w:rsidRPr="007E0392" w:rsidRDefault="007E0392" w:rsidP="00F5163D">
      <w:pPr>
        <w:ind w:left="720" w:hanging="720"/>
        <w:jc w:val="both"/>
        <w:rPr>
          <w:lang w:val="fr-CA"/>
        </w:rPr>
      </w:pPr>
      <w:r w:rsidRPr="007E0392">
        <w:rPr>
          <w:lang w:val="fr-CA"/>
        </w:rPr>
        <w:t>a)</w:t>
      </w:r>
      <w:r w:rsidRPr="007E0392">
        <w:rPr>
          <w:lang w:val="fr-CA"/>
        </w:rPr>
        <w:tab/>
        <w:t>on calcule un premier montant en appliquant les prix et les conditions en vigueur du tarif L à la puissance historique, compte tenu, s’il y a lieu, du crédit d’alimentation en moyenne ou en haute tension et du rajustement pour pertes de transformation décrits dans les articles 10.2</w:t>
      </w:r>
      <w:r w:rsidR="00F5163D">
        <w:rPr>
          <w:lang w:val="fr-CA"/>
        </w:rPr>
        <w:t xml:space="preserve"> </w:t>
      </w:r>
      <w:r w:rsidRPr="007E0392">
        <w:rPr>
          <w:lang w:val="fr-CA"/>
        </w:rPr>
        <w:t>et 10.4 ;</w:t>
      </w:r>
    </w:p>
    <w:p w:rsidR="007E0392" w:rsidRPr="007E0392" w:rsidRDefault="007E0392" w:rsidP="007E0392">
      <w:pPr>
        <w:jc w:val="both"/>
        <w:rPr>
          <w:lang w:val="fr-CA"/>
        </w:rPr>
      </w:pPr>
    </w:p>
    <w:p w:rsidR="007E0392" w:rsidRPr="007E0392" w:rsidRDefault="007E0392" w:rsidP="00F5163D">
      <w:pPr>
        <w:ind w:left="720" w:hanging="720"/>
        <w:jc w:val="both"/>
        <w:rPr>
          <w:lang w:val="fr-CA"/>
        </w:rPr>
      </w:pPr>
      <w:r w:rsidRPr="007E0392">
        <w:rPr>
          <w:lang w:val="fr-CA"/>
        </w:rPr>
        <w:t>b)</w:t>
      </w:r>
      <w:r w:rsidRPr="007E0392">
        <w:rPr>
          <w:lang w:val="fr-CA"/>
        </w:rPr>
        <w:tab/>
        <w:t>on calcule un deuxième montant en multipliant la différence entre la consommation réelle et l’électricité supplémentaire de la période de consommation par le prix de l’énergie au tarif L ;</w:t>
      </w:r>
    </w:p>
    <w:p w:rsidR="007E0392" w:rsidRPr="007E0392" w:rsidRDefault="007E0392" w:rsidP="007E0392">
      <w:pPr>
        <w:jc w:val="both"/>
        <w:rPr>
          <w:lang w:val="fr-CA"/>
        </w:rPr>
      </w:pPr>
    </w:p>
    <w:p w:rsidR="007E0392" w:rsidRPr="007E0392" w:rsidRDefault="007E0392" w:rsidP="00F5163D">
      <w:pPr>
        <w:ind w:left="720" w:hanging="720"/>
        <w:jc w:val="both"/>
        <w:rPr>
          <w:lang w:val="fr-CA"/>
        </w:rPr>
      </w:pPr>
      <w:r w:rsidRPr="007E0392">
        <w:rPr>
          <w:lang w:val="fr-CA"/>
        </w:rPr>
        <w:t>c)</w:t>
      </w:r>
      <w:r w:rsidRPr="007E0392">
        <w:rPr>
          <w:lang w:val="fr-CA"/>
        </w:rPr>
        <w:tab/>
        <w:t>on calcule un troisième montant en multipliant l’électricité supplémentaire par le prix établi selon les modalités de l’article 6.60 ;</w:t>
      </w:r>
    </w:p>
    <w:p w:rsidR="007E0392" w:rsidRPr="007E0392" w:rsidRDefault="007E0392" w:rsidP="007E0392">
      <w:pPr>
        <w:jc w:val="both"/>
        <w:rPr>
          <w:lang w:val="fr-CA"/>
        </w:rPr>
      </w:pPr>
    </w:p>
    <w:p w:rsidR="007E0392" w:rsidRPr="007E0392" w:rsidRDefault="007E0392" w:rsidP="00F5163D">
      <w:pPr>
        <w:ind w:left="720" w:hanging="720"/>
        <w:jc w:val="both"/>
        <w:rPr>
          <w:lang w:val="fr-CA"/>
        </w:rPr>
      </w:pPr>
      <w:r w:rsidRPr="007E0392">
        <w:rPr>
          <w:lang w:val="fr-CA"/>
        </w:rPr>
        <w:t>d)</w:t>
      </w:r>
      <w:r w:rsidRPr="007E0392">
        <w:rPr>
          <w:lang w:val="fr-CA"/>
        </w:rPr>
        <w:tab/>
        <w:t>on additionne les résultats obtenus aux sous-alinéas a),</w:t>
      </w:r>
      <w:r w:rsidR="00F5163D">
        <w:rPr>
          <w:lang w:val="fr-CA"/>
        </w:rPr>
        <w:t xml:space="preserve"> </w:t>
      </w:r>
      <w:r w:rsidRPr="007E0392">
        <w:rPr>
          <w:lang w:val="fr-CA"/>
        </w:rPr>
        <w:t>b) et c) ainsi que le montant relatif au facteur de puissance applicable en vertu de l’article 6.63, le cas échéant.</w:t>
      </w:r>
    </w:p>
    <w:p w:rsidR="00B8423E" w:rsidRPr="007E0392" w:rsidRDefault="00B8423E" w:rsidP="007E0392">
      <w:pPr>
        <w:jc w:val="both"/>
        <w:rPr>
          <w:lang w:val="fr-CA"/>
        </w:rPr>
      </w:pPr>
    </w:p>
    <w:p w:rsidR="007E0392" w:rsidRPr="007E0392" w:rsidRDefault="007E0392" w:rsidP="007E0392">
      <w:pPr>
        <w:jc w:val="both"/>
        <w:rPr>
          <w:lang w:val="fr-CA"/>
        </w:rPr>
      </w:pPr>
      <w:r w:rsidRPr="007E0392">
        <w:rPr>
          <w:lang w:val="fr-CA"/>
        </w:rPr>
        <w:t>Si la période de consommation chevauche le début ou la fin de la période d’hiver, la facturation de l’électricité</w:t>
      </w:r>
      <w:r w:rsidR="00F5163D">
        <w:rPr>
          <w:lang w:val="fr-CA"/>
        </w:rPr>
        <w:t xml:space="preserve"> </w:t>
      </w:r>
      <w:r w:rsidRPr="007E0392">
        <w:rPr>
          <w:lang w:val="fr-CA"/>
        </w:rPr>
        <w:t>supplémentaire est établie au prorata du nombre d’heures comprises respectivement dans la période d’été et dans</w:t>
      </w:r>
      <w:r w:rsidR="00F5163D">
        <w:rPr>
          <w:lang w:val="fr-CA"/>
        </w:rPr>
        <w:t xml:space="preserve"> </w:t>
      </w:r>
      <w:r w:rsidRPr="007E0392">
        <w:rPr>
          <w:lang w:val="fr-CA"/>
        </w:rPr>
        <w:t>la période d’hiver.</w:t>
      </w:r>
    </w:p>
    <w:p w:rsidR="00F5163D" w:rsidRPr="007E0392" w:rsidRDefault="007E0392" w:rsidP="007E0392">
      <w:pPr>
        <w:jc w:val="both"/>
        <w:rPr>
          <w:lang w:val="fr-CA"/>
        </w:rPr>
      </w:pPr>
      <w:r w:rsidRPr="007E0392">
        <w:rPr>
          <w:lang w:val="fr-CA"/>
        </w:rPr>
        <w:t xml:space="preserve"> </w:t>
      </w:r>
    </w:p>
    <w:p w:rsidR="007E0392" w:rsidRPr="00D145BA" w:rsidRDefault="00D145BA" w:rsidP="007E0392">
      <w:pPr>
        <w:jc w:val="both"/>
        <w:rPr>
          <w:b/>
          <w:lang w:val="fr-CA"/>
        </w:rPr>
      </w:pPr>
      <w:r w:rsidRPr="00D145BA">
        <w:rPr>
          <w:b/>
          <w:lang w:val="fr-CA"/>
        </w:rPr>
        <w:t xml:space="preserve">6.63 </w:t>
      </w:r>
      <w:r w:rsidR="007E0392" w:rsidRPr="00D145BA">
        <w:rPr>
          <w:b/>
          <w:lang w:val="fr-CA"/>
        </w:rPr>
        <w:t>Modalité relat</w:t>
      </w:r>
      <w:r w:rsidRPr="00D145BA">
        <w:rPr>
          <w:b/>
          <w:lang w:val="fr-CA"/>
        </w:rPr>
        <w:t>ive au facteur de puissance</w:t>
      </w:r>
      <w:r w:rsidRPr="00D145BA">
        <w:rPr>
          <w:b/>
          <w:lang w:val="fr-CA"/>
        </w:rPr>
        <w:tab/>
      </w:r>
    </w:p>
    <w:p w:rsidR="007E0392" w:rsidRPr="007E0392" w:rsidRDefault="007E0392" w:rsidP="007E0392">
      <w:pPr>
        <w:jc w:val="both"/>
        <w:rPr>
          <w:lang w:val="fr-CA"/>
        </w:rPr>
      </w:pPr>
      <w:r w:rsidRPr="007E0392">
        <w:rPr>
          <w:lang w:val="fr-CA"/>
        </w:rPr>
        <w:t xml:space="preserve">Si, au cours de la période de consommation visée, la puissance maximale appelée excède le plus grand appel de puissance réelle, </w:t>
      </w:r>
      <w:r w:rsidR="005D442D">
        <w:rPr>
          <w:lang w:val="fr-CA"/>
        </w:rPr>
        <w:t>Hydro-Coaticook</w:t>
      </w:r>
      <w:r w:rsidRPr="007E0392">
        <w:rPr>
          <w:lang w:val="fr-CA"/>
        </w:rPr>
        <w:t xml:space="preserve"> applique la prime de puissance en vigueur au tarif L à l’écart entre ces deux valeurs.</w:t>
      </w:r>
    </w:p>
    <w:p w:rsidR="007E0392" w:rsidRPr="007E0392" w:rsidRDefault="007E0392" w:rsidP="007E0392">
      <w:pPr>
        <w:jc w:val="both"/>
        <w:rPr>
          <w:lang w:val="fr-CA"/>
        </w:rPr>
      </w:pPr>
      <w:r w:rsidRPr="007E0392">
        <w:rPr>
          <w:lang w:val="fr-CA"/>
        </w:rPr>
        <w:t xml:space="preserve"> </w:t>
      </w:r>
    </w:p>
    <w:p w:rsidR="007E0392" w:rsidRPr="00D145BA" w:rsidRDefault="00D145BA" w:rsidP="007E0392">
      <w:pPr>
        <w:jc w:val="both"/>
        <w:rPr>
          <w:b/>
          <w:lang w:val="fr-CA"/>
        </w:rPr>
      </w:pPr>
      <w:r w:rsidRPr="00D145BA">
        <w:rPr>
          <w:b/>
          <w:lang w:val="fr-CA"/>
        </w:rPr>
        <w:t>6.64 Restrictions</w:t>
      </w:r>
    </w:p>
    <w:p w:rsidR="007E0392" w:rsidRPr="007E0392" w:rsidRDefault="005D442D" w:rsidP="007E0392">
      <w:pPr>
        <w:jc w:val="both"/>
        <w:rPr>
          <w:lang w:val="fr-CA"/>
        </w:rPr>
      </w:pPr>
      <w:r>
        <w:rPr>
          <w:lang w:val="fr-CA"/>
        </w:rPr>
        <w:t>Hydro-Coaticook</w:t>
      </w:r>
      <w:r w:rsidR="007E0392" w:rsidRPr="007E0392">
        <w:rPr>
          <w:lang w:val="fr-CA"/>
        </w:rPr>
        <w:t xml:space="preserve"> peut interdire la consommation d’électricité  en vertu du tarif de relance industrielle moyennant un préavis de 2 heures, en fonction des besoins de gestion et de la disponibilité du réseau.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Si le client consomme de l’électricité supplémentaire pendant une période non autorisée, toute consommation au-delà de la puissance historique pendant cette période lui est facturée au prix de 50 ¢ le kilowattheure.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Les dispositions relatives au tarif de relance industrielle ne doivent pas être interprétées comme étant une obligation pour </w:t>
      </w:r>
      <w:r w:rsidR="005D442D">
        <w:rPr>
          <w:lang w:val="fr-CA"/>
        </w:rPr>
        <w:t>Hydro-Coaticook</w:t>
      </w:r>
      <w:r w:rsidRPr="007E0392">
        <w:rPr>
          <w:lang w:val="fr-CA"/>
        </w:rPr>
        <w:t xml:space="preserve"> d’assumer des coûts additionnels de raccordement, d’installation ou de renforcement du réseau de transport ou de distribution </w:t>
      </w:r>
      <w:r w:rsidRPr="007E0392">
        <w:rPr>
          <w:lang w:val="fr-CA"/>
        </w:rPr>
        <w:lastRenderedPageBreak/>
        <w:t>afin de desservir les clients qui désirent s’en prévaloir. Le client assume tous les coûts</w:t>
      </w:r>
      <w:r w:rsidR="00A63B43">
        <w:rPr>
          <w:lang w:val="fr-CA"/>
        </w:rPr>
        <w:t xml:space="preserve"> </w:t>
      </w:r>
      <w:r w:rsidRPr="007E0392">
        <w:rPr>
          <w:lang w:val="fr-CA"/>
        </w:rPr>
        <w:t>associés à la livraison de l’électricité en vertu du tarif de relance industrielle.</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ne construira aucun nouvel équipement pour offrir le tarif de relance industrielle, ni n’affectera d’équipements existants aux charges d’électricité supplémentaire afin de garantir la disponibilité de l’énergie.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présent article ne doit pas être interprété comme étant une permission accordée au client de dépasser sa puissance disponible.</w:t>
      </w:r>
    </w:p>
    <w:p w:rsidR="007E0392" w:rsidRPr="007E0392" w:rsidRDefault="007E0392" w:rsidP="007E0392">
      <w:pPr>
        <w:jc w:val="both"/>
        <w:rPr>
          <w:lang w:val="fr-CA"/>
        </w:rPr>
      </w:pPr>
      <w:r w:rsidRPr="007E0392">
        <w:rPr>
          <w:lang w:val="fr-CA"/>
        </w:rPr>
        <w:t xml:space="preserve"> </w:t>
      </w:r>
    </w:p>
    <w:p w:rsidR="007E0392" w:rsidRPr="00D145BA" w:rsidRDefault="00D145BA" w:rsidP="007E0392">
      <w:pPr>
        <w:jc w:val="both"/>
        <w:rPr>
          <w:b/>
          <w:lang w:val="fr-CA"/>
        </w:rPr>
      </w:pPr>
      <w:r w:rsidRPr="00D145BA">
        <w:rPr>
          <w:b/>
          <w:lang w:val="fr-CA"/>
        </w:rPr>
        <w:t>6.65 Non-respect de l’engagement</w:t>
      </w:r>
    </w:p>
    <w:p w:rsidR="007E0392" w:rsidRPr="007E0392" w:rsidRDefault="005D442D" w:rsidP="007E0392">
      <w:pPr>
        <w:jc w:val="both"/>
        <w:rPr>
          <w:lang w:val="fr-CA"/>
        </w:rPr>
      </w:pPr>
      <w:r>
        <w:rPr>
          <w:lang w:val="fr-CA"/>
        </w:rPr>
        <w:t>Hydro-Coaticook</w:t>
      </w:r>
      <w:r w:rsidR="007E0392" w:rsidRPr="007E0392">
        <w:rPr>
          <w:lang w:val="fr-CA"/>
        </w:rPr>
        <w:t xml:space="preserve"> se réserve le droit de mettre fin à l’application du tarif de relance industrielle à l’abonnement d’un client qui ne respecte pas son engagement en vertu de l’article 6.58.</w:t>
      </w:r>
      <w:r w:rsidR="00A63B43">
        <w:rPr>
          <w:lang w:val="fr-CA"/>
        </w:rPr>
        <w:t xml:space="preserve"> </w:t>
      </w:r>
      <w:r w:rsidR="007E0392" w:rsidRPr="007E0392">
        <w:rPr>
          <w:lang w:val="fr-CA"/>
        </w:rPr>
        <w:t>L’abonnement devient alors assujetti au tarif L, s’il y est admissible, ou au tarif général applicable.</w:t>
      </w:r>
    </w:p>
    <w:p w:rsidR="007E0392" w:rsidRPr="007E0392" w:rsidRDefault="007E0392" w:rsidP="007E0392">
      <w:pPr>
        <w:jc w:val="both"/>
        <w:rPr>
          <w:lang w:val="fr-CA"/>
        </w:rPr>
      </w:pPr>
    </w:p>
    <w:p w:rsidR="007E0392" w:rsidRPr="00D145BA" w:rsidRDefault="00D145BA" w:rsidP="007E0392">
      <w:pPr>
        <w:jc w:val="both"/>
        <w:rPr>
          <w:b/>
          <w:lang w:val="fr-CA"/>
        </w:rPr>
      </w:pPr>
      <w:r w:rsidRPr="00D145BA">
        <w:rPr>
          <w:b/>
          <w:lang w:val="fr-CA"/>
        </w:rPr>
        <w:t xml:space="preserve">6.66 </w:t>
      </w:r>
      <w:r w:rsidR="007E0392" w:rsidRPr="00D145BA">
        <w:rPr>
          <w:b/>
          <w:lang w:val="fr-CA"/>
        </w:rPr>
        <w:t xml:space="preserve">Modalités de facturation pour les clients au tarif L </w:t>
      </w:r>
      <w:r w:rsidR="00F74E9F">
        <w:rPr>
          <w:b/>
          <w:lang w:val="fr-CA"/>
        </w:rPr>
        <w:t>bénéficiant</w:t>
      </w:r>
      <w:r w:rsidR="007E0392" w:rsidRPr="00D145BA">
        <w:rPr>
          <w:b/>
          <w:lang w:val="fr-CA"/>
        </w:rPr>
        <w:t xml:space="preserve"> simultanément du tarif de relance industrielle et de l’option d’électricité additionnelle</w:t>
      </w:r>
    </w:p>
    <w:p w:rsidR="007E0392" w:rsidRPr="007E0392" w:rsidRDefault="007E0392" w:rsidP="007E0392">
      <w:pPr>
        <w:jc w:val="both"/>
        <w:rPr>
          <w:lang w:val="fr-CA"/>
        </w:rPr>
      </w:pPr>
      <w:r w:rsidRPr="00A63B43">
        <w:rPr>
          <w:lang w:val="fr-CA"/>
        </w:rPr>
        <w:t>Pour les clients au tarif L qui bénéficient simultanément du tarif de relance industrielle et de l’option d’électricité</w:t>
      </w:r>
      <w:r w:rsidR="00A63B43">
        <w:rPr>
          <w:lang w:val="fr-CA"/>
        </w:rPr>
        <w:t xml:space="preserve"> </w:t>
      </w:r>
      <w:r w:rsidRPr="007E0392">
        <w:rPr>
          <w:lang w:val="fr-CA"/>
        </w:rPr>
        <w:t>additionnelle, les modalités décrites dans la présente section et dans la section 3 du présent chapitre s’appliquent avec les particularités suivantes :</w:t>
      </w:r>
    </w:p>
    <w:p w:rsidR="007E0392" w:rsidRPr="007E0392" w:rsidRDefault="007E0392" w:rsidP="007E0392">
      <w:pPr>
        <w:jc w:val="both"/>
        <w:rPr>
          <w:lang w:val="fr-CA"/>
        </w:rPr>
      </w:pPr>
      <w:r w:rsidRPr="007E0392">
        <w:rPr>
          <w:lang w:val="fr-CA"/>
        </w:rPr>
        <w:t xml:space="preserve"> </w:t>
      </w:r>
    </w:p>
    <w:p w:rsidR="007E0392" w:rsidRPr="007E0392" w:rsidRDefault="007E0392" w:rsidP="00A63B43">
      <w:pPr>
        <w:ind w:left="720" w:hanging="720"/>
        <w:jc w:val="both"/>
        <w:rPr>
          <w:lang w:val="fr-CA"/>
        </w:rPr>
      </w:pPr>
      <w:r w:rsidRPr="007E0392">
        <w:rPr>
          <w:lang w:val="fr-CA"/>
        </w:rPr>
        <w:t>a)</w:t>
      </w:r>
      <w:r w:rsidRPr="007E0392">
        <w:rPr>
          <w:lang w:val="fr-CA"/>
        </w:rPr>
        <w:tab/>
        <w:t>la puissance historique est établie en fonction des puissances réelles enregistrées au cours de la période historique ou selon toute autre méthode jugée plus adéquate, mais ne peut être inférieure à la puissance à facturer minimale ;</w:t>
      </w:r>
    </w:p>
    <w:p w:rsidR="007E0392" w:rsidRPr="007E0392" w:rsidRDefault="007E0392" w:rsidP="007E0392">
      <w:pPr>
        <w:jc w:val="both"/>
        <w:rPr>
          <w:lang w:val="fr-CA"/>
        </w:rPr>
      </w:pPr>
    </w:p>
    <w:p w:rsidR="005F2064" w:rsidRPr="005F2064" w:rsidRDefault="007E0392" w:rsidP="005F2064">
      <w:pPr>
        <w:pStyle w:val="Paragraphedeliste"/>
        <w:numPr>
          <w:ilvl w:val="0"/>
          <w:numId w:val="24"/>
        </w:numPr>
        <w:jc w:val="both"/>
        <w:rPr>
          <w:lang w:val="fr-CA"/>
        </w:rPr>
      </w:pPr>
      <w:proofErr w:type="gramStart"/>
      <w:r w:rsidRPr="005F2064">
        <w:rPr>
          <w:lang w:val="fr-CA"/>
        </w:rPr>
        <w:t>l’électricité</w:t>
      </w:r>
      <w:proofErr w:type="gramEnd"/>
      <w:r w:rsidRPr="005F2064">
        <w:rPr>
          <w:lang w:val="fr-CA"/>
        </w:rPr>
        <w:t xml:space="preserve"> additionnelle est établie en fonction de la quantité d’énergie qui correspond, pour chaque période d’intégration de 15 minutes, à la différence entre la puissance historique et la puissance de référence. </w:t>
      </w:r>
    </w:p>
    <w:p w:rsidR="007E0392" w:rsidRPr="005F2064" w:rsidRDefault="007E0392" w:rsidP="005F2064">
      <w:pPr>
        <w:pStyle w:val="Paragraphedeliste"/>
        <w:ind w:left="360"/>
        <w:jc w:val="both"/>
        <w:rPr>
          <w:lang w:val="fr-CA"/>
        </w:rPr>
      </w:pPr>
      <w:r w:rsidRPr="005F2064">
        <w:rPr>
          <w:lang w:val="fr-CA"/>
        </w:rPr>
        <w:t>Cette quantité ne peut être négative ;</w:t>
      </w:r>
    </w:p>
    <w:p w:rsidR="007E0392" w:rsidRPr="007E0392" w:rsidRDefault="007E0392" w:rsidP="007E0392">
      <w:pPr>
        <w:jc w:val="both"/>
        <w:rPr>
          <w:lang w:val="fr-CA"/>
        </w:rPr>
      </w:pPr>
    </w:p>
    <w:p w:rsidR="007E0392" w:rsidRPr="007E0392" w:rsidRDefault="007E0392" w:rsidP="00A63B43">
      <w:pPr>
        <w:ind w:left="720" w:hanging="720"/>
        <w:jc w:val="both"/>
        <w:rPr>
          <w:lang w:val="fr-CA"/>
        </w:rPr>
      </w:pPr>
      <w:r w:rsidRPr="007E0392">
        <w:rPr>
          <w:lang w:val="fr-CA"/>
        </w:rPr>
        <w:t>c)</w:t>
      </w:r>
      <w:r w:rsidRPr="007E0392">
        <w:rPr>
          <w:lang w:val="fr-CA"/>
        </w:rPr>
        <w:tab/>
        <w:t>l’électricité supplémentaire correspond à la différence entre la consommation réelle et la somme de l’électricité additionnelle et de la consommation liée à la puissance de référence.</w:t>
      </w:r>
    </w:p>
    <w:p w:rsidR="007E0392" w:rsidRPr="007E0392" w:rsidRDefault="007E0392" w:rsidP="007E0392">
      <w:pPr>
        <w:jc w:val="both"/>
        <w:rPr>
          <w:lang w:val="fr-CA"/>
        </w:rPr>
      </w:pPr>
      <w:r w:rsidRPr="007E0392">
        <w:rPr>
          <w:lang w:val="fr-CA"/>
        </w:rPr>
        <w:t xml:space="preserve"> </w:t>
      </w:r>
    </w:p>
    <w:p w:rsidR="007E0392" w:rsidRPr="00E40B8E" w:rsidRDefault="00E40B8E" w:rsidP="007E0392">
      <w:pPr>
        <w:jc w:val="both"/>
        <w:rPr>
          <w:b/>
          <w:lang w:val="fr-CA"/>
        </w:rPr>
      </w:pPr>
      <w:r w:rsidRPr="00E40B8E">
        <w:rPr>
          <w:b/>
          <w:lang w:val="fr-CA"/>
        </w:rPr>
        <w:t xml:space="preserve">6.67 </w:t>
      </w:r>
      <w:r w:rsidR="007E0392" w:rsidRPr="00E40B8E">
        <w:rPr>
          <w:b/>
          <w:lang w:val="fr-CA"/>
        </w:rPr>
        <w:t xml:space="preserve">Modalités de facturation pour les clients au tarif L </w:t>
      </w:r>
      <w:r w:rsidR="00F74E9F">
        <w:rPr>
          <w:b/>
          <w:lang w:val="fr-CA"/>
        </w:rPr>
        <w:t>bénéficiant</w:t>
      </w:r>
      <w:r w:rsidR="007E0392" w:rsidRPr="00E40B8E">
        <w:rPr>
          <w:b/>
          <w:lang w:val="fr-CA"/>
        </w:rPr>
        <w:t xml:space="preserve"> simultanément du tarif de relance industrielle et d’une option d’électricité interruptible</w:t>
      </w:r>
    </w:p>
    <w:p w:rsidR="007E0392" w:rsidRPr="007E0392" w:rsidRDefault="007E0392" w:rsidP="007E0392">
      <w:pPr>
        <w:jc w:val="both"/>
        <w:rPr>
          <w:lang w:val="fr-CA"/>
        </w:rPr>
      </w:pPr>
      <w:r w:rsidRPr="007E0392">
        <w:rPr>
          <w:lang w:val="fr-CA"/>
        </w:rPr>
        <w:t>Pour les clients au tarif L qui bénéficient simultanément du tarif de relance industrielle et de l’une ou l’autre des options d’électricité interruptible, les modalités décrites dans la présente section et dans la section 2 du présent chapitre s’appliquent, avec les particularités suivantes :</w:t>
      </w:r>
    </w:p>
    <w:p w:rsidR="007E0392" w:rsidRPr="007E0392" w:rsidRDefault="007E0392" w:rsidP="007E0392">
      <w:pPr>
        <w:jc w:val="both"/>
        <w:rPr>
          <w:lang w:val="fr-CA"/>
        </w:rPr>
      </w:pPr>
    </w:p>
    <w:p w:rsidR="007E0392" w:rsidRPr="007E0392" w:rsidRDefault="007E0392" w:rsidP="00A63B43">
      <w:pPr>
        <w:ind w:left="720" w:hanging="720"/>
        <w:jc w:val="both"/>
        <w:rPr>
          <w:lang w:val="fr-CA"/>
        </w:rPr>
      </w:pPr>
      <w:r w:rsidRPr="007E0392">
        <w:rPr>
          <w:lang w:val="fr-CA"/>
        </w:rPr>
        <w:t>a)</w:t>
      </w:r>
      <w:r w:rsidRPr="007E0392">
        <w:rPr>
          <w:lang w:val="fr-CA"/>
        </w:rPr>
        <w:tab/>
        <w:t>la consommation en période de reprise selon les modalités de l’article 6.23 n’est pas prise en considération dans le calcul de l’électricité supplémentaire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la puissance de base du client correspond à la différence entre :</w:t>
      </w:r>
    </w:p>
    <w:p w:rsidR="007E0392" w:rsidRPr="007E0392" w:rsidRDefault="007E0392" w:rsidP="007E0392">
      <w:pPr>
        <w:jc w:val="both"/>
        <w:rPr>
          <w:lang w:val="fr-CA"/>
        </w:rPr>
      </w:pPr>
    </w:p>
    <w:p w:rsidR="007E0392" w:rsidRPr="007E0392" w:rsidRDefault="007E0392" w:rsidP="00A63B43">
      <w:pPr>
        <w:ind w:left="720" w:hanging="720"/>
        <w:jc w:val="both"/>
        <w:rPr>
          <w:lang w:val="fr-CA"/>
        </w:rPr>
      </w:pPr>
      <w:r w:rsidRPr="007E0392">
        <w:rPr>
          <w:lang w:val="fr-CA"/>
        </w:rPr>
        <w:t>i.</w:t>
      </w:r>
      <w:r w:rsidRPr="007E0392">
        <w:rPr>
          <w:lang w:val="fr-CA"/>
        </w:rPr>
        <w:tab/>
        <w:t>la plus élevée de la puissance souscrite ou de  la puissance historique associée à la période de consommation visée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ii.</w:t>
      </w:r>
      <w:r w:rsidRPr="007E0392">
        <w:rPr>
          <w:lang w:val="fr-CA"/>
        </w:rPr>
        <w:tab/>
        <w:t>la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puissance de base ne peut être négative ;</w:t>
      </w:r>
    </w:p>
    <w:p w:rsidR="007E0392" w:rsidRPr="007E0392" w:rsidRDefault="007E0392" w:rsidP="007E0392">
      <w:pPr>
        <w:jc w:val="both"/>
        <w:rPr>
          <w:lang w:val="fr-CA"/>
        </w:rPr>
      </w:pPr>
    </w:p>
    <w:p w:rsidR="007E0392" w:rsidRPr="007E0392" w:rsidRDefault="007E0392" w:rsidP="00A63B43">
      <w:pPr>
        <w:ind w:left="720" w:hanging="720"/>
        <w:jc w:val="both"/>
        <w:rPr>
          <w:lang w:val="fr-CA"/>
        </w:rPr>
      </w:pPr>
      <w:r w:rsidRPr="007E0392">
        <w:rPr>
          <w:lang w:val="fr-CA"/>
        </w:rPr>
        <w:t>c)</w:t>
      </w:r>
      <w:r w:rsidRPr="007E0392">
        <w:rPr>
          <w:lang w:val="fr-CA"/>
        </w:rPr>
        <w:tab/>
        <w:t>la puissance maximale du client correspond à la puissance historique associée à la période de consommation visée ;</w:t>
      </w:r>
    </w:p>
    <w:p w:rsidR="007E0392" w:rsidRPr="007E0392" w:rsidRDefault="007E0392" w:rsidP="007E0392">
      <w:pPr>
        <w:jc w:val="both"/>
        <w:rPr>
          <w:lang w:val="fr-CA"/>
        </w:rPr>
      </w:pPr>
      <w:r w:rsidRPr="007E0392">
        <w:rPr>
          <w:lang w:val="fr-CA"/>
        </w:rPr>
        <w:t xml:space="preserve"> </w:t>
      </w:r>
    </w:p>
    <w:p w:rsidR="007E0392" w:rsidRPr="007E0392" w:rsidRDefault="007E0392" w:rsidP="00A63B43">
      <w:pPr>
        <w:ind w:left="720" w:hanging="720"/>
        <w:jc w:val="both"/>
        <w:rPr>
          <w:lang w:val="fr-CA"/>
        </w:rPr>
      </w:pPr>
      <w:r w:rsidRPr="007E0392">
        <w:rPr>
          <w:lang w:val="fr-CA"/>
        </w:rPr>
        <w:t>d)</w:t>
      </w:r>
      <w:r w:rsidRPr="007E0392">
        <w:rPr>
          <w:lang w:val="fr-CA"/>
        </w:rPr>
        <w:tab/>
        <w:t>le facteur d’utilisation durant les heures utiles correspond au rapport, exprimé en pourcentage, entre l’énergie facturée au tarif L, telle qu’elle est calculée au sous-alinéa b) de l’article 6.62, et la puissance historique associée à la période de consommation visée.</w:t>
      </w:r>
    </w:p>
    <w:p w:rsidR="00337404" w:rsidRPr="007E0392" w:rsidRDefault="007E0392" w:rsidP="007E0392">
      <w:pPr>
        <w:jc w:val="both"/>
        <w:rPr>
          <w:lang w:val="fr-CA"/>
        </w:rPr>
      </w:pPr>
      <w:r w:rsidRPr="007E0392">
        <w:rPr>
          <w:lang w:val="fr-CA"/>
        </w:rPr>
        <w:t xml:space="preserve"> </w:t>
      </w:r>
    </w:p>
    <w:p w:rsidR="007E0392" w:rsidRDefault="007E0392" w:rsidP="007E0392">
      <w:pPr>
        <w:jc w:val="both"/>
        <w:rPr>
          <w:b/>
          <w:lang w:val="fr-CA"/>
        </w:rPr>
      </w:pPr>
      <w:r w:rsidRPr="00E40B8E">
        <w:rPr>
          <w:b/>
          <w:lang w:val="fr-CA"/>
        </w:rPr>
        <w:t>CHAPITRE 7</w:t>
      </w:r>
    </w:p>
    <w:p w:rsidR="00E40B8E" w:rsidRPr="00E40B8E" w:rsidRDefault="00E40B8E" w:rsidP="007E0392">
      <w:pPr>
        <w:jc w:val="both"/>
        <w:rPr>
          <w:b/>
          <w:lang w:val="fr-CA"/>
        </w:rPr>
      </w:pPr>
    </w:p>
    <w:p w:rsidR="007E0392" w:rsidRPr="00E40B8E" w:rsidRDefault="007E0392" w:rsidP="007E0392">
      <w:pPr>
        <w:jc w:val="both"/>
        <w:rPr>
          <w:b/>
          <w:lang w:val="fr-CA"/>
        </w:rPr>
      </w:pPr>
      <w:r w:rsidRPr="00E40B8E">
        <w:rPr>
          <w:b/>
          <w:lang w:val="fr-CA"/>
        </w:rPr>
        <w:t xml:space="preserve">TARIFS APPLICABLES </w:t>
      </w:r>
      <w:r w:rsidR="00F74E9F">
        <w:rPr>
          <w:b/>
          <w:lang w:val="fr-CA"/>
        </w:rPr>
        <w:t xml:space="preserve">DANS LES </w:t>
      </w:r>
      <w:r w:rsidRPr="00E40B8E">
        <w:rPr>
          <w:b/>
          <w:lang w:val="fr-CA"/>
        </w:rPr>
        <w:t>RÉSEAUX AUTONOMES</w:t>
      </w:r>
    </w:p>
    <w:p w:rsidR="007E0392" w:rsidRPr="00E40B8E" w:rsidRDefault="007E0392" w:rsidP="007E0392">
      <w:pPr>
        <w:jc w:val="both"/>
        <w:rPr>
          <w:b/>
          <w:lang w:val="fr-CA"/>
        </w:rPr>
      </w:pPr>
      <w:r w:rsidRPr="00E40B8E">
        <w:rPr>
          <w:b/>
          <w:lang w:val="fr-CA"/>
        </w:rPr>
        <w:t xml:space="preserve"> </w:t>
      </w:r>
    </w:p>
    <w:p w:rsidR="007E0392" w:rsidRDefault="007E0392" w:rsidP="007E0392">
      <w:pPr>
        <w:jc w:val="both"/>
        <w:rPr>
          <w:b/>
          <w:lang w:val="fr-CA"/>
        </w:rPr>
      </w:pPr>
      <w:r w:rsidRPr="00E40B8E">
        <w:rPr>
          <w:b/>
          <w:lang w:val="fr-CA"/>
        </w:rPr>
        <w:t>SECTION 1</w:t>
      </w:r>
    </w:p>
    <w:p w:rsidR="00E40B8E" w:rsidRPr="00E40B8E" w:rsidRDefault="00E40B8E" w:rsidP="007E0392">
      <w:pPr>
        <w:jc w:val="both"/>
        <w:rPr>
          <w:b/>
          <w:lang w:val="fr-CA"/>
        </w:rPr>
      </w:pPr>
    </w:p>
    <w:p w:rsidR="00B8423E" w:rsidRDefault="007E0392" w:rsidP="007E0392">
      <w:pPr>
        <w:jc w:val="both"/>
        <w:rPr>
          <w:b/>
          <w:lang w:val="fr-CA"/>
        </w:rPr>
      </w:pPr>
      <w:r w:rsidRPr="00E40B8E">
        <w:rPr>
          <w:b/>
          <w:lang w:val="fr-CA"/>
        </w:rPr>
        <w:t>MODALITÉS D’APPLICATION DES TARIFS DOMESTIQUES POUR LES CLIENTS DES RÉSEAUX AUTONOMES</w:t>
      </w:r>
    </w:p>
    <w:p w:rsidR="00B8423E" w:rsidRPr="00E40B8E" w:rsidRDefault="00B8423E" w:rsidP="007E0392">
      <w:pPr>
        <w:jc w:val="both"/>
        <w:rPr>
          <w:b/>
          <w:lang w:val="fr-CA"/>
        </w:rPr>
      </w:pPr>
    </w:p>
    <w:p w:rsidR="007E0392" w:rsidRPr="00E40B8E" w:rsidRDefault="00E40B8E" w:rsidP="007E0392">
      <w:pPr>
        <w:jc w:val="both"/>
        <w:rPr>
          <w:b/>
          <w:lang w:val="fr-CA"/>
        </w:rPr>
      </w:pPr>
      <w:r w:rsidRPr="00E40B8E">
        <w:rPr>
          <w:b/>
          <w:lang w:val="fr-CA"/>
        </w:rPr>
        <w:t xml:space="preserve">7.1 </w:t>
      </w:r>
      <w:r w:rsidR="007E0392" w:rsidRPr="00E40B8E">
        <w:rPr>
          <w:b/>
          <w:lang w:val="fr-CA"/>
        </w:rPr>
        <w:t>Domai</w:t>
      </w:r>
      <w:r w:rsidRPr="00E40B8E">
        <w:rPr>
          <w:b/>
          <w:lang w:val="fr-CA"/>
        </w:rPr>
        <w:t>ne d’application du tarif DN</w:t>
      </w:r>
    </w:p>
    <w:p w:rsidR="007E0392" w:rsidRPr="007E0392" w:rsidRDefault="007E0392" w:rsidP="007E0392">
      <w:pPr>
        <w:jc w:val="both"/>
        <w:rPr>
          <w:lang w:val="fr-CA"/>
        </w:rPr>
      </w:pPr>
      <w:r w:rsidRPr="007E0392">
        <w:rPr>
          <w:lang w:val="fr-CA"/>
        </w:rPr>
        <w:t>Si la livraison d’électricité pour usage domestique est faite</w:t>
      </w:r>
      <w:r w:rsidR="000F0C61">
        <w:rPr>
          <w:lang w:val="fr-CA"/>
        </w:rPr>
        <w:t xml:space="preserve"> </w:t>
      </w:r>
      <w:r w:rsidRPr="007E0392">
        <w:rPr>
          <w:lang w:val="fr-CA"/>
        </w:rPr>
        <w:t>à partir d’un réseau autonome situé au nord du 53e  parallèle, à l’exclusion du réseau de Schefferville, l’abonnement est assujetti au tarif DN.</w:t>
      </w:r>
    </w:p>
    <w:p w:rsidR="007E0392" w:rsidRDefault="007E0392" w:rsidP="007E0392">
      <w:pPr>
        <w:jc w:val="both"/>
        <w:rPr>
          <w:lang w:val="fr-CA"/>
        </w:rPr>
      </w:pPr>
    </w:p>
    <w:p w:rsidR="007E0392" w:rsidRPr="007E0392" w:rsidRDefault="007E0392" w:rsidP="007E0392">
      <w:pPr>
        <w:jc w:val="both"/>
        <w:rPr>
          <w:lang w:val="fr-CA"/>
        </w:rPr>
      </w:pPr>
      <w:r w:rsidRPr="007E0392">
        <w:rPr>
          <w:lang w:val="fr-CA"/>
        </w:rPr>
        <w:t>Le tarif DN s’applique également aux cas d’exception prévus aux articles 2.</w:t>
      </w:r>
      <w:r w:rsidR="00F74E9F">
        <w:rPr>
          <w:lang w:val="fr-CA"/>
        </w:rPr>
        <w:t>8</w:t>
      </w:r>
      <w:r w:rsidRPr="007E0392">
        <w:rPr>
          <w:lang w:val="fr-CA"/>
        </w:rPr>
        <w:t xml:space="preserve"> à 2.</w:t>
      </w:r>
      <w:r w:rsidR="00F74E9F">
        <w:rPr>
          <w:lang w:val="fr-CA"/>
        </w:rPr>
        <w:t>13</w:t>
      </w:r>
      <w:r w:rsidRPr="007E0392">
        <w:rPr>
          <w:lang w:val="fr-CA"/>
        </w:rPr>
        <w:t xml:space="preserve"> et à l’article 2.2</w:t>
      </w:r>
      <w:r w:rsidR="00F74E9F">
        <w:rPr>
          <w:lang w:val="fr-CA"/>
        </w:rPr>
        <w:t>2</w:t>
      </w:r>
      <w:r w:rsidRPr="007E0392">
        <w:rPr>
          <w:lang w:val="fr-CA"/>
        </w:rPr>
        <w:t>. À moins de dispositions à l’effet contraire, il ne s’applique pas :</w:t>
      </w:r>
    </w:p>
    <w:p w:rsidR="007E0392" w:rsidRPr="007E0392" w:rsidRDefault="007E0392" w:rsidP="007E0392">
      <w:pPr>
        <w:jc w:val="both"/>
        <w:rPr>
          <w:lang w:val="fr-CA"/>
        </w:rPr>
      </w:pPr>
    </w:p>
    <w:p w:rsidR="007E0392" w:rsidRPr="007E0392" w:rsidRDefault="007E0392" w:rsidP="000F0C61">
      <w:pPr>
        <w:ind w:left="720" w:hanging="720"/>
        <w:jc w:val="both"/>
        <w:rPr>
          <w:lang w:val="fr-CA"/>
        </w:rPr>
      </w:pPr>
      <w:r w:rsidRPr="007E0392">
        <w:rPr>
          <w:lang w:val="fr-CA"/>
        </w:rPr>
        <w:t>a)</w:t>
      </w:r>
      <w:r w:rsidRPr="007E0392">
        <w:rPr>
          <w:lang w:val="fr-CA"/>
        </w:rPr>
        <w:tab/>
        <w:t xml:space="preserve">aux hôtels, aux motels, aux auberges ni aux autres établissements visés par la </w:t>
      </w:r>
      <w:r w:rsidRPr="000F0C61">
        <w:rPr>
          <w:i/>
          <w:lang w:val="fr-CA"/>
        </w:rPr>
        <w:t>Loi sur les établissements d’hébergement touristiq</w:t>
      </w:r>
      <w:r w:rsidRPr="007E0392">
        <w:rPr>
          <w:lang w:val="fr-CA"/>
        </w:rPr>
        <w:t>ue ;</w:t>
      </w:r>
    </w:p>
    <w:p w:rsidR="007E0392" w:rsidRPr="007E0392" w:rsidRDefault="007E0392" w:rsidP="007E0392">
      <w:pPr>
        <w:jc w:val="both"/>
        <w:rPr>
          <w:lang w:val="fr-CA"/>
        </w:rPr>
      </w:pPr>
    </w:p>
    <w:p w:rsidR="007E0392" w:rsidRPr="007E0392" w:rsidRDefault="007E0392" w:rsidP="000F0C61">
      <w:pPr>
        <w:ind w:left="720" w:hanging="720"/>
        <w:jc w:val="both"/>
        <w:rPr>
          <w:lang w:val="fr-CA"/>
        </w:rPr>
      </w:pPr>
      <w:r w:rsidRPr="007E0392">
        <w:rPr>
          <w:lang w:val="fr-CA"/>
        </w:rPr>
        <w:t>b)</w:t>
      </w:r>
      <w:r w:rsidRPr="007E0392">
        <w:rPr>
          <w:lang w:val="fr-CA"/>
        </w:rPr>
        <w:tab/>
        <w:t>aux hôpitaux, aux cliniques, aux centres d’hébergement et de soins de longue durée ni aux autres établissements</w:t>
      </w:r>
      <w:r w:rsidR="000F0C61">
        <w:rPr>
          <w:lang w:val="fr-CA"/>
        </w:rPr>
        <w:t xml:space="preserve"> </w:t>
      </w:r>
      <w:r w:rsidRPr="007E0392">
        <w:rPr>
          <w:lang w:val="fr-CA"/>
        </w:rPr>
        <w:t>visés par la Loi sur les services de santé et les services sociaux.</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Les généralités décrites dans la section 1 du chapitre 2 s’appliquent au tarif DN.</w:t>
      </w:r>
    </w:p>
    <w:p w:rsidR="007E0392" w:rsidRPr="007E0392" w:rsidRDefault="007E0392" w:rsidP="007E0392">
      <w:pPr>
        <w:jc w:val="both"/>
        <w:rPr>
          <w:lang w:val="fr-CA"/>
        </w:rPr>
      </w:pPr>
      <w:r w:rsidRPr="007E0392">
        <w:rPr>
          <w:lang w:val="fr-CA"/>
        </w:rPr>
        <w:t xml:space="preserve"> </w:t>
      </w:r>
    </w:p>
    <w:p w:rsidR="007E0392" w:rsidRPr="00E40B8E" w:rsidRDefault="00E40B8E" w:rsidP="007E0392">
      <w:pPr>
        <w:jc w:val="both"/>
        <w:rPr>
          <w:b/>
          <w:lang w:val="fr-CA"/>
        </w:rPr>
      </w:pPr>
      <w:r w:rsidRPr="00E40B8E">
        <w:rPr>
          <w:b/>
          <w:lang w:val="fr-CA"/>
        </w:rPr>
        <w:t>7.2 Structure du tarif DN</w:t>
      </w:r>
    </w:p>
    <w:p w:rsidR="007E0392" w:rsidRPr="007E0392" w:rsidRDefault="007E0392" w:rsidP="007E0392">
      <w:pPr>
        <w:jc w:val="both"/>
        <w:rPr>
          <w:lang w:val="fr-CA"/>
        </w:rPr>
      </w:pPr>
      <w:r w:rsidRPr="007E0392">
        <w:rPr>
          <w:lang w:val="fr-CA"/>
        </w:rPr>
        <w:t>La structure du tarif DN pour un abonnement hebdomadaire est la suivante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40,64 ¢</w:t>
      </w:r>
      <w:r w:rsidR="000F0C61">
        <w:rPr>
          <w:lang w:val="fr-CA"/>
        </w:rPr>
        <w:t xml:space="preserve"> </w:t>
      </w:r>
      <w:r w:rsidRPr="007E0392">
        <w:rPr>
          <w:lang w:val="fr-CA"/>
        </w:rPr>
        <w:t xml:space="preserve">de </w:t>
      </w:r>
      <w:r w:rsidR="00F74E9F">
        <w:rPr>
          <w:lang w:val="fr-CA"/>
        </w:rPr>
        <w:t>frais d’accès au réseau</w:t>
      </w:r>
      <w:r w:rsidRPr="007E0392">
        <w:rPr>
          <w:lang w:val="fr-CA"/>
        </w:rPr>
        <w:t xml:space="preserve"> par jour compris dans la période de consommation, par le multiplicateur,</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plus</w:t>
      </w:r>
    </w:p>
    <w:p w:rsidR="007E0392" w:rsidRPr="007E0392" w:rsidRDefault="007E0392" w:rsidP="007E0392">
      <w:pPr>
        <w:jc w:val="both"/>
        <w:rPr>
          <w:lang w:val="fr-CA"/>
        </w:rPr>
      </w:pPr>
    </w:p>
    <w:p w:rsidR="007E0392" w:rsidRPr="007E0392" w:rsidRDefault="00F74E9F" w:rsidP="007E0392">
      <w:pPr>
        <w:jc w:val="both"/>
        <w:rPr>
          <w:lang w:val="fr-CA"/>
        </w:rPr>
      </w:pPr>
      <w:r>
        <w:rPr>
          <w:lang w:val="fr-CA"/>
        </w:rPr>
        <w:t>6,08</w:t>
      </w:r>
      <w:r w:rsidR="007E0392" w:rsidRPr="007E0392">
        <w:rPr>
          <w:lang w:val="fr-CA"/>
        </w:rPr>
        <w:t xml:space="preserve"> ¢ le kilowattheure pour l’énergie consommée jusqu</w:t>
      </w:r>
      <w:r w:rsidR="000F0C61">
        <w:rPr>
          <w:lang w:val="fr-CA"/>
        </w:rPr>
        <w:t>’à concurrence du produit de 30 </w:t>
      </w:r>
      <w:r w:rsidR="007E0392" w:rsidRPr="007E0392">
        <w:rPr>
          <w:lang w:val="fr-CA"/>
        </w:rPr>
        <w:t xml:space="preserve">kilowattheures par le nombre de jours de la période de consommation et par le </w:t>
      </w:r>
      <w:r w:rsidR="007E0392" w:rsidRPr="007E0392">
        <w:rPr>
          <w:lang w:val="fr-CA"/>
        </w:rPr>
        <w:lastRenderedPageBreak/>
        <w:t>multiplicateur,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41,</w:t>
      </w:r>
      <w:r w:rsidR="00F74E9F">
        <w:rPr>
          <w:lang w:val="fr-CA"/>
        </w:rPr>
        <w:t>43</w:t>
      </w:r>
      <w:r w:rsidRPr="007E0392">
        <w:rPr>
          <w:lang w:val="fr-CA"/>
        </w:rPr>
        <w:t xml:space="preserve"> ¢ le kilowattheure pour le reste de l’énergie consommée,</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plus le prix mensuel de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6,21 $ le kilowatt de puissance à facturer au-delà du seuil de facturation de la puissance.</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S’il y a lieu, le crédit d’alimentation décrit dans l’article 10.3 s’applique.</w:t>
      </w:r>
    </w:p>
    <w:p w:rsidR="00E40B8E" w:rsidRPr="007E0392" w:rsidRDefault="00E40B8E" w:rsidP="007E0392">
      <w:pPr>
        <w:jc w:val="both"/>
        <w:rPr>
          <w:lang w:val="fr-CA"/>
        </w:rPr>
      </w:pPr>
    </w:p>
    <w:p w:rsidR="007E0392" w:rsidRPr="00E40B8E" w:rsidRDefault="00E40B8E" w:rsidP="007E0392">
      <w:pPr>
        <w:jc w:val="both"/>
        <w:rPr>
          <w:b/>
          <w:lang w:val="fr-CA"/>
        </w:rPr>
      </w:pPr>
      <w:r w:rsidRPr="00E40B8E">
        <w:rPr>
          <w:b/>
          <w:lang w:val="fr-CA"/>
        </w:rPr>
        <w:t xml:space="preserve">7.3 </w:t>
      </w:r>
      <w:r>
        <w:rPr>
          <w:b/>
          <w:lang w:val="fr-CA"/>
        </w:rPr>
        <w:t>Multiplicateur</w:t>
      </w:r>
    </w:p>
    <w:p w:rsidR="007E0392" w:rsidRPr="007E0392" w:rsidRDefault="007E0392" w:rsidP="007E0392">
      <w:pPr>
        <w:jc w:val="both"/>
        <w:rPr>
          <w:lang w:val="fr-CA"/>
        </w:rPr>
      </w:pPr>
      <w:r w:rsidRPr="007E0392">
        <w:rPr>
          <w:lang w:val="fr-CA"/>
        </w:rPr>
        <w:t>Le multiplicateur de l’abonnement au tarif DN est égal à 1, sauf si l’abonnement était admissible au tarif DM le</w:t>
      </w:r>
      <w:r w:rsidR="000F0C61">
        <w:rPr>
          <w:lang w:val="fr-CA"/>
        </w:rPr>
        <w:t xml:space="preserve"> </w:t>
      </w:r>
      <w:r w:rsidRPr="007E0392">
        <w:rPr>
          <w:lang w:val="fr-CA"/>
        </w:rPr>
        <w:t>31 mai 2009.</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Si le multiplicateur n’est pas égal à 1, il s’établit comme suit :</w:t>
      </w:r>
    </w:p>
    <w:p w:rsidR="007E0392" w:rsidRPr="007E0392" w:rsidRDefault="007E0392" w:rsidP="007E0392">
      <w:pPr>
        <w:jc w:val="both"/>
        <w:rPr>
          <w:lang w:val="fr-CA"/>
        </w:rPr>
      </w:pPr>
    </w:p>
    <w:p w:rsidR="007E0392" w:rsidRPr="007E0392" w:rsidRDefault="007E0392" w:rsidP="000F0C61">
      <w:pPr>
        <w:ind w:left="720" w:hanging="720"/>
        <w:jc w:val="both"/>
        <w:rPr>
          <w:lang w:val="fr-CA"/>
        </w:rPr>
      </w:pPr>
      <w:r w:rsidRPr="007E0392">
        <w:rPr>
          <w:lang w:val="fr-CA"/>
        </w:rPr>
        <w:t>a)</w:t>
      </w:r>
      <w:r w:rsidRPr="007E0392">
        <w:rPr>
          <w:lang w:val="fr-CA"/>
        </w:rPr>
        <w:tab/>
        <w:t>immeuble collectif d’habitation ou résidence communautaire comprenant des logements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nombre de logements de l’immeuble collectif d’habitation ou de la résidence communautaire.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résidence communautaire comprenant des logements et des chambres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nombre de logements de la résidence communautaire, plus</w:t>
      </w:r>
      <w:r w:rsidR="000F0C61">
        <w:rPr>
          <w:lang w:val="fr-CA"/>
        </w:rPr>
        <w:t xml:space="preserve"> </w:t>
      </w:r>
      <w:r w:rsidRPr="007E0392">
        <w:rPr>
          <w:lang w:val="fr-CA"/>
        </w:rPr>
        <w:t>1 pour les 9 premières chambres, plus</w:t>
      </w:r>
      <w:r w:rsidR="000F0C61">
        <w:rPr>
          <w:lang w:val="fr-CA"/>
        </w:rPr>
        <w:t xml:space="preserve"> </w:t>
      </w:r>
      <w:r w:rsidRPr="007E0392">
        <w:rPr>
          <w:lang w:val="fr-CA"/>
        </w:rPr>
        <w:t>1 pour chaque chambre supplémentaire.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 xml:space="preserve">maison de chambres à louer ou résidence communautaire comprenant 10 </w:t>
      </w:r>
      <w:r w:rsidR="000F0C61">
        <w:rPr>
          <w:lang w:val="fr-CA"/>
        </w:rPr>
        <w:tab/>
      </w:r>
      <w:r w:rsidRPr="007E0392">
        <w:rPr>
          <w:lang w:val="fr-CA"/>
        </w:rPr>
        <w:t>chambres ou plus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1 pour les 9 premières chambres,</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plus</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1 pour chaque chambre supplémentaire.</w:t>
      </w:r>
    </w:p>
    <w:p w:rsidR="00E40B8E" w:rsidRPr="00E40B8E" w:rsidRDefault="00E40B8E" w:rsidP="007E0392">
      <w:pPr>
        <w:jc w:val="both"/>
        <w:rPr>
          <w:b/>
          <w:lang w:val="fr-CA"/>
        </w:rPr>
      </w:pPr>
    </w:p>
    <w:p w:rsidR="007E0392" w:rsidRPr="00E40B8E" w:rsidRDefault="00E40B8E" w:rsidP="007E0392">
      <w:pPr>
        <w:jc w:val="both"/>
        <w:rPr>
          <w:b/>
          <w:lang w:val="fr-CA"/>
        </w:rPr>
      </w:pPr>
      <w:r w:rsidRPr="00E40B8E">
        <w:rPr>
          <w:b/>
          <w:lang w:val="fr-CA"/>
        </w:rPr>
        <w:t xml:space="preserve">7.4 </w:t>
      </w:r>
      <w:r w:rsidR="007E0392" w:rsidRPr="00E40B8E">
        <w:rPr>
          <w:b/>
          <w:lang w:val="fr-CA"/>
        </w:rPr>
        <w:t>Puissance à factu</w:t>
      </w:r>
      <w:r w:rsidRPr="00E40B8E">
        <w:rPr>
          <w:b/>
          <w:lang w:val="fr-CA"/>
        </w:rPr>
        <w:t>rer</w:t>
      </w:r>
    </w:p>
    <w:p w:rsidR="007E0392" w:rsidRPr="007E0392" w:rsidRDefault="007E0392" w:rsidP="007E0392">
      <w:pPr>
        <w:jc w:val="both"/>
        <w:rPr>
          <w:lang w:val="fr-CA"/>
        </w:rPr>
      </w:pPr>
      <w:r w:rsidRPr="007E0392">
        <w:rPr>
          <w:lang w:val="fr-CA"/>
        </w:rPr>
        <w:t>La puissance à facturer au tarif DN correspond à la puissance maximale appelée au cours de la période de consommation visée, mais elle n’est jamais inférieure à la puissance à facturer minimale telle qu’elle est définie dans l’article 7.5.</w:t>
      </w:r>
    </w:p>
    <w:p w:rsidR="00E40B8E" w:rsidRPr="00E40B8E" w:rsidRDefault="00E40B8E" w:rsidP="007E0392">
      <w:pPr>
        <w:jc w:val="both"/>
        <w:rPr>
          <w:b/>
          <w:lang w:val="fr-CA"/>
        </w:rPr>
      </w:pPr>
    </w:p>
    <w:p w:rsidR="007E0392" w:rsidRPr="00E40B8E" w:rsidRDefault="00E40B8E" w:rsidP="007E0392">
      <w:pPr>
        <w:jc w:val="both"/>
        <w:rPr>
          <w:b/>
          <w:lang w:val="fr-CA"/>
        </w:rPr>
      </w:pPr>
      <w:r w:rsidRPr="00E40B8E">
        <w:rPr>
          <w:b/>
          <w:lang w:val="fr-CA"/>
        </w:rPr>
        <w:t xml:space="preserve">7.5 </w:t>
      </w:r>
      <w:r w:rsidR="007E0392" w:rsidRPr="00E40B8E">
        <w:rPr>
          <w:b/>
          <w:lang w:val="fr-CA"/>
        </w:rPr>
        <w:t>Puissanc</w:t>
      </w:r>
      <w:r w:rsidRPr="00E40B8E">
        <w:rPr>
          <w:b/>
          <w:lang w:val="fr-CA"/>
        </w:rPr>
        <w:t>e à facturer minimale</w:t>
      </w:r>
    </w:p>
    <w:p w:rsidR="007E0392" w:rsidRPr="007E0392" w:rsidRDefault="007E0392" w:rsidP="007E0392">
      <w:pPr>
        <w:jc w:val="both"/>
        <w:rPr>
          <w:lang w:val="fr-CA"/>
        </w:rPr>
      </w:pPr>
      <w:r w:rsidRPr="007E0392">
        <w:rPr>
          <w:lang w:val="fr-CA"/>
        </w:rPr>
        <w:t xml:space="preserve">La puissance à facturer minimale de chaque période de </w:t>
      </w:r>
      <w:r w:rsidR="000F0C61">
        <w:rPr>
          <w:lang w:val="fr-CA"/>
        </w:rPr>
        <w:t>consommation correspond à 65 </w:t>
      </w:r>
      <w:r w:rsidRPr="007E0392">
        <w:rPr>
          <w:lang w:val="fr-CA"/>
        </w:rPr>
        <w:t>% de la puissance maximale appelée au cours d’une période de consommation qui se situe en totalité dans la période d’hiver comprise dans les 12 périodes mensuelles consécutives prenant fin au terme de la période de consommation visée.</w:t>
      </w:r>
    </w:p>
    <w:p w:rsidR="00E40B8E" w:rsidRDefault="00E40B8E" w:rsidP="007E0392">
      <w:pPr>
        <w:jc w:val="both"/>
        <w:rPr>
          <w:lang w:val="fr-CA"/>
        </w:rPr>
      </w:pPr>
    </w:p>
    <w:p w:rsidR="007E0392" w:rsidRPr="00E40B8E" w:rsidRDefault="00E40B8E" w:rsidP="007E0392">
      <w:pPr>
        <w:jc w:val="both"/>
        <w:rPr>
          <w:b/>
          <w:lang w:val="fr-CA"/>
        </w:rPr>
      </w:pPr>
      <w:r w:rsidRPr="00E40B8E">
        <w:rPr>
          <w:b/>
          <w:lang w:val="fr-CA"/>
        </w:rPr>
        <w:t xml:space="preserve">7.6 </w:t>
      </w:r>
      <w:r w:rsidR="007E0392" w:rsidRPr="00E40B8E">
        <w:rPr>
          <w:b/>
          <w:lang w:val="fr-CA"/>
        </w:rPr>
        <w:t>Seuil de</w:t>
      </w:r>
      <w:r w:rsidRPr="00E40B8E">
        <w:rPr>
          <w:b/>
          <w:lang w:val="fr-CA"/>
        </w:rPr>
        <w:t xml:space="preserve"> facturation de la puissance</w:t>
      </w:r>
      <w:r w:rsidRPr="00E40B8E">
        <w:rPr>
          <w:b/>
          <w:lang w:val="fr-CA"/>
        </w:rPr>
        <w:tab/>
      </w:r>
    </w:p>
    <w:p w:rsidR="007E0392" w:rsidRPr="007E0392" w:rsidRDefault="007E0392" w:rsidP="007E0392">
      <w:pPr>
        <w:jc w:val="both"/>
        <w:rPr>
          <w:lang w:val="fr-CA"/>
        </w:rPr>
      </w:pPr>
      <w:r w:rsidRPr="007E0392">
        <w:rPr>
          <w:lang w:val="fr-CA"/>
        </w:rPr>
        <w:t>Le seuil de facturation de la puissance correspond à la plus élevée des valeurs suivantes</w:t>
      </w:r>
      <w:r w:rsidR="009B5DEE">
        <w:rPr>
          <w:lang w:val="fr-CA"/>
        </w:rPr>
        <w:t> </w:t>
      </w:r>
      <w:r w:rsidRPr="007E0392">
        <w:rPr>
          <w:lang w:val="fr-CA"/>
        </w:rPr>
        <w: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50 kilowatts ou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le produit de 4 kilowatts par le multiplicateur.</w:t>
      </w:r>
    </w:p>
    <w:p w:rsidR="007E0392" w:rsidRPr="007E0392" w:rsidRDefault="007E0392" w:rsidP="007E0392">
      <w:pPr>
        <w:jc w:val="both"/>
        <w:rPr>
          <w:lang w:val="fr-CA"/>
        </w:rPr>
      </w:pPr>
    </w:p>
    <w:p w:rsidR="007E0392" w:rsidRPr="00E40B8E" w:rsidRDefault="007E0392" w:rsidP="007E0392">
      <w:pPr>
        <w:jc w:val="both"/>
        <w:rPr>
          <w:b/>
          <w:lang w:val="fr-CA"/>
        </w:rPr>
      </w:pPr>
      <w:r w:rsidRPr="007E0392">
        <w:rPr>
          <w:lang w:val="fr-CA"/>
        </w:rPr>
        <w:t xml:space="preserve"> </w:t>
      </w:r>
      <w:r w:rsidR="00E40B8E" w:rsidRPr="00E40B8E">
        <w:rPr>
          <w:b/>
          <w:lang w:val="fr-CA"/>
        </w:rPr>
        <w:t>7.7 Tarif DT</w:t>
      </w:r>
    </w:p>
    <w:p w:rsidR="00B8423E" w:rsidRPr="007E0392" w:rsidRDefault="007E0392" w:rsidP="007E0392">
      <w:pPr>
        <w:jc w:val="both"/>
        <w:rPr>
          <w:lang w:val="fr-CA"/>
        </w:rPr>
      </w:pPr>
      <w:r w:rsidRPr="007E0392">
        <w:rPr>
          <w:lang w:val="fr-CA"/>
        </w:rPr>
        <w:t xml:space="preserve">Le tarif DT décrit dans le chapitre 2 ne s’applique pas </w:t>
      </w:r>
      <w:r w:rsidR="002A5816">
        <w:rPr>
          <w:lang w:val="fr-CA"/>
        </w:rPr>
        <w:t xml:space="preserve">un </w:t>
      </w:r>
      <w:r w:rsidRPr="007E0392">
        <w:rPr>
          <w:lang w:val="fr-CA"/>
        </w:rPr>
        <w:t>abonnement au titre duquel l’électricité est fournie par un réseau autonome.</w:t>
      </w:r>
    </w:p>
    <w:p w:rsidR="007E0392" w:rsidRPr="007E0392" w:rsidRDefault="007E0392" w:rsidP="007E0392">
      <w:pPr>
        <w:jc w:val="both"/>
        <w:rPr>
          <w:lang w:val="fr-CA"/>
        </w:rPr>
      </w:pPr>
      <w:r w:rsidRPr="007E0392">
        <w:rPr>
          <w:lang w:val="fr-CA"/>
        </w:rPr>
        <w:t xml:space="preserve"> </w:t>
      </w:r>
    </w:p>
    <w:p w:rsidR="007E0392" w:rsidRDefault="007E0392" w:rsidP="007E0392">
      <w:pPr>
        <w:jc w:val="both"/>
        <w:rPr>
          <w:b/>
          <w:lang w:val="fr-CA"/>
        </w:rPr>
      </w:pPr>
      <w:r w:rsidRPr="00E40B8E">
        <w:rPr>
          <w:b/>
          <w:lang w:val="fr-CA"/>
        </w:rPr>
        <w:t>SECTION 2</w:t>
      </w:r>
    </w:p>
    <w:p w:rsidR="00E40B8E" w:rsidRPr="00E40B8E" w:rsidRDefault="00E40B8E" w:rsidP="007E0392">
      <w:pPr>
        <w:jc w:val="both"/>
        <w:rPr>
          <w:b/>
          <w:lang w:val="fr-CA"/>
        </w:rPr>
      </w:pPr>
    </w:p>
    <w:p w:rsidR="007E0392" w:rsidRDefault="007E0392" w:rsidP="007E0392">
      <w:pPr>
        <w:jc w:val="both"/>
        <w:rPr>
          <w:b/>
          <w:lang w:val="fr-CA"/>
        </w:rPr>
      </w:pPr>
      <w:r w:rsidRPr="00E40B8E">
        <w:rPr>
          <w:b/>
          <w:lang w:val="fr-CA"/>
        </w:rPr>
        <w:t>MODALITÉS D’APPLICATION DES TARIFS DE PETITE ET DE MOYENNE PUISSANCE POUR LES CLIENTS DES RÉSEAUX AUTONOMES</w:t>
      </w:r>
    </w:p>
    <w:p w:rsidR="00E40B8E" w:rsidRDefault="00E40B8E" w:rsidP="007E0392">
      <w:pPr>
        <w:jc w:val="both"/>
        <w:rPr>
          <w:b/>
          <w:lang w:val="fr-CA"/>
        </w:rPr>
      </w:pPr>
    </w:p>
    <w:p w:rsidR="007E0392" w:rsidRPr="00E40B8E" w:rsidRDefault="00E40B8E" w:rsidP="007E0392">
      <w:pPr>
        <w:jc w:val="both"/>
        <w:rPr>
          <w:b/>
          <w:lang w:val="fr-CA"/>
        </w:rPr>
      </w:pPr>
      <w:r>
        <w:rPr>
          <w:b/>
          <w:lang w:val="fr-CA"/>
        </w:rPr>
        <w:t>7.8 Tarif G, G-9, M ou MA</w:t>
      </w:r>
      <w:r>
        <w:rPr>
          <w:b/>
          <w:lang w:val="fr-CA"/>
        </w:rPr>
        <w:tab/>
      </w:r>
    </w:p>
    <w:p w:rsidR="007E0392" w:rsidRPr="007E0392" w:rsidRDefault="007E0392" w:rsidP="007E0392">
      <w:pPr>
        <w:jc w:val="both"/>
        <w:rPr>
          <w:lang w:val="fr-CA"/>
        </w:rPr>
      </w:pPr>
      <w:r w:rsidRPr="007E0392">
        <w:rPr>
          <w:lang w:val="fr-CA"/>
        </w:rPr>
        <w:t>L’électricité livrée à partir d’un réseau autonome situé au nord du 53e parallèle, à l’exclusion du réseau de Schefferville, au titre d’un abonnement au tarif G décrit dans le chapitre 3, au</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tarif M ou au tarif G-9 décrits dans le chapitre 4 ou au tarif MA décrit dans le présent chapitre, ne doit pas être utilisée pour le chauffage des locaux ou de l’eau, ni pour aucune autre application thermique, à l’exception de l’alimentation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des appareils électroménagers ;</w:t>
      </w:r>
    </w:p>
    <w:p w:rsidR="007E0392" w:rsidRPr="007E0392" w:rsidRDefault="007E0392" w:rsidP="007E0392">
      <w:pPr>
        <w:jc w:val="both"/>
        <w:rPr>
          <w:lang w:val="fr-CA"/>
        </w:rPr>
      </w:pPr>
    </w:p>
    <w:p w:rsidR="007E0392" w:rsidRPr="007E0392" w:rsidRDefault="007E0392" w:rsidP="00193FC9">
      <w:pPr>
        <w:ind w:left="720" w:hanging="720"/>
        <w:jc w:val="both"/>
        <w:rPr>
          <w:lang w:val="fr-CA"/>
        </w:rPr>
      </w:pPr>
      <w:r w:rsidRPr="007E0392">
        <w:rPr>
          <w:lang w:val="fr-CA"/>
        </w:rPr>
        <w:t>b)</w:t>
      </w:r>
      <w:r w:rsidRPr="007E0392">
        <w:rPr>
          <w:lang w:val="fr-CA"/>
        </w:rPr>
        <w:tab/>
        <w:t>des appareils servant uniquement à la climatisation pour le confort des occupants ou pour le bon fonctionnement des équipements sensibles à la chaleur ;</w:t>
      </w:r>
    </w:p>
    <w:p w:rsidR="007E0392" w:rsidRPr="007E0392" w:rsidRDefault="007E0392" w:rsidP="007E0392">
      <w:pPr>
        <w:jc w:val="both"/>
        <w:rPr>
          <w:lang w:val="fr-CA"/>
        </w:rPr>
      </w:pPr>
    </w:p>
    <w:p w:rsidR="007E0392" w:rsidRPr="007E0392" w:rsidRDefault="007E0392" w:rsidP="00193FC9">
      <w:pPr>
        <w:ind w:left="720" w:hanging="720"/>
        <w:jc w:val="both"/>
        <w:rPr>
          <w:lang w:val="fr-CA"/>
        </w:rPr>
      </w:pPr>
      <w:r w:rsidRPr="007E0392">
        <w:rPr>
          <w:lang w:val="fr-CA"/>
        </w:rPr>
        <w:t>c)</w:t>
      </w:r>
      <w:r w:rsidRPr="007E0392">
        <w:rPr>
          <w:lang w:val="fr-CA"/>
        </w:rPr>
        <w:tab/>
        <w:t>des appareils de type industriel ou commercial utilisés pour la cuisson et la conservation des aliments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w:t>
      </w:r>
      <w:r w:rsidRPr="007E0392">
        <w:rPr>
          <w:lang w:val="fr-CA"/>
        </w:rPr>
        <w:tab/>
        <w:t>des appareils utilisés pour les procédés de fabrication dans l’industrie légère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e)</w:t>
      </w:r>
      <w:r w:rsidRPr="007E0392">
        <w:rPr>
          <w:lang w:val="fr-CA"/>
        </w:rPr>
        <w:tab/>
        <w:t>des conteneurs mortuaires.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Si le client contrevient aux dispositions du présent article, </w:t>
      </w:r>
      <w:r w:rsidR="005D442D">
        <w:rPr>
          <w:lang w:val="fr-CA"/>
        </w:rPr>
        <w:t>Hydro-Coaticook</w:t>
      </w:r>
      <w:r w:rsidRPr="007E0392">
        <w:rPr>
          <w:lang w:val="fr-CA"/>
        </w:rPr>
        <w:t xml:space="preserve"> applique </w:t>
      </w:r>
      <w:r w:rsidR="002A5816">
        <w:rPr>
          <w:lang w:val="fr-CA"/>
        </w:rPr>
        <w:t>les frais d’accès au réseau</w:t>
      </w:r>
      <w:r w:rsidRPr="007E0392">
        <w:rPr>
          <w:lang w:val="fr-CA"/>
        </w:rPr>
        <w:t xml:space="preserve"> ainsi que le prix et les modalités de calcul de la puissance à facturer du tarif G,</w:t>
      </w:r>
      <w:r w:rsidR="00193FC9">
        <w:rPr>
          <w:lang w:val="fr-CA"/>
        </w:rPr>
        <w:t xml:space="preserve"> </w:t>
      </w:r>
      <w:r w:rsidRPr="007E0392">
        <w:rPr>
          <w:lang w:val="fr-CA"/>
        </w:rPr>
        <w:t>G-9, M ou MA, selon le cas, et toute l’énergie consommée est facturée à 7</w:t>
      </w:r>
      <w:r w:rsidR="002A5816">
        <w:rPr>
          <w:lang w:val="fr-CA"/>
        </w:rPr>
        <w:t>8,31</w:t>
      </w:r>
      <w:r w:rsidRPr="007E0392">
        <w:rPr>
          <w:lang w:val="fr-CA"/>
        </w:rPr>
        <w:t xml:space="preserve"> ¢ le kilowattheure.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L’électricité livrée à partir d’un réseau autonome situé au nord du 53e  parallèle, à l’exclusion du réseau de Schefferville, au titre d’un abonnement au tarif G, G-9, M ou MA peut</w:t>
      </w:r>
      <w:r w:rsidR="00193FC9">
        <w:rPr>
          <w:lang w:val="fr-CA"/>
        </w:rPr>
        <w:t xml:space="preserve"> </w:t>
      </w:r>
      <w:r w:rsidRPr="007E0392">
        <w:rPr>
          <w:lang w:val="fr-CA"/>
        </w:rPr>
        <w:t>être utilisée pour l’alimentation de câbles chauffants dans les conduites d’amenée d’eau aux usines de traitement  de même que pour la fabrication et la conservation de la</w:t>
      </w:r>
      <w:r w:rsidR="00193FC9">
        <w:rPr>
          <w:lang w:val="fr-CA"/>
        </w:rPr>
        <w:t xml:space="preserve"> </w:t>
      </w:r>
      <w:r w:rsidRPr="007E0392">
        <w:rPr>
          <w:lang w:val="fr-CA"/>
        </w:rPr>
        <w:t xml:space="preserve">glace dans les arénas. Toutefois, aux fins de la gestion de la pointe, ces charges doivent être interrompues </w:t>
      </w:r>
      <w:r w:rsidR="002A5816">
        <w:rPr>
          <w:lang w:val="fr-CA"/>
        </w:rPr>
        <w:t>à la</w:t>
      </w:r>
      <w:r w:rsidRPr="007E0392">
        <w:rPr>
          <w:lang w:val="fr-CA"/>
        </w:rPr>
        <w:t xml:space="preserve"> demande d’</w:t>
      </w:r>
      <w:r w:rsidR="005D442D">
        <w:rPr>
          <w:lang w:val="fr-CA"/>
        </w:rPr>
        <w:t>Hydro-Coaticook</w:t>
      </w:r>
      <w:r w:rsidRPr="007E0392">
        <w:rPr>
          <w:lang w:val="fr-CA"/>
        </w:rPr>
        <w:t>.</w:t>
      </w:r>
    </w:p>
    <w:p w:rsidR="007E0392" w:rsidRPr="00E40B8E" w:rsidRDefault="007E0392" w:rsidP="007E0392">
      <w:pPr>
        <w:jc w:val="both"/>
        <w:rPr>
          <w:b/>
          <w:lang w:val="fr-CA"/>
        </w:rPr>
      </w:pPr>
      <w:r w:rsidRPr="00E40B8E">
        <w:rPr>
          <w:b/>
          <w:lang w:val="fr-CA"/>
        </w:rPr>
        <w:t xml:space="preserve"> </w:t>
      </w:r>
    </w:p>
    <w:p w:rsidR="007E0392" w:rsidRPr="00E40B8E" w:rsidRDefault="00E40B8E" w:rsidP="007E0392">
      <w:pPr>
        <w:jc w:val="both"/>
        <w:rPr>
          <w:b/>
          <w:lang w:val="fr-CA"/>
        </w:rPr>
      </w:pPr>
      <w:r w:rsidRPr="00E40B8E">
        <w:rPr>
          <w:b/>
          <w:lang w:val="fr-CA"/>
        </w:rPr>
        <w:t>7.9 Tarif MA</w:t>
      </w:r>
    </w:p>
    <w:p w:rsidR="007E0392" w:rsidRPr="007E0392" w:rsidRDefault="007E0392" w:rsidP="007E0392">
      <w:pPr>
        <w:jc w:val="both"/>
        <w:rPr>
          <w:lang w:val="fr-CA"/>
        </w:rPr>
      </w:pPr>
      <w:r w:rsidRPr="007E0392">
        <w:rPr>
          <w:lang w:val="fr-CA"/>
        </w:rPr>
        <w:t xml:space="preserve">Si la livraison d’électricité est faite à partir d’un réseau autonome, le tarif MA s’applique </w:t>
      </w:r>
      <w:r w:rsidR="002A5816">
        <w:rPr>
          <w:lang w:val="fr-CA"/>
        </w:rPr>
        <w:lastRenderedPageBreak/>
        <w:t>un</w:t>
      </w:r>
      <w:r w:rsidRPr="007E0392">
        <w:rPr>
          <w:lang w:val="fr-CA"/>
        </w:rPr>
        <w:t xml:space="preserve"> abonnement </w:t>
      </w:r>
      <w:r w:rsidR="002A5816">
        <w:rPr>
          <w:lang w:val="fr-CA"/>
        </w:rPr>
        <w:t>au titre duquel</w:t>
      </w:r>
      <w:r w:rsidRPr="007E0392">
        <w:rPr>
          <w:lang w:val="fr-CA"/>
        </w:rPr>
        <w:t xml:space="preserve"> la puissance maximale appelée a déjà excédé 900 kilowatts.</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peut exiger qu’il n’y ait qu’un seul abonnement pour toute l’électricité livrée lorsque celle-ci est utilisée à des fins semblables à un même endroit.</w:t>
      </w:r>
    </w:p>
    <w:p w:rsidR="007E0392" w:rsidRPr="007E0392" w:rsidRDefault="007E0392" w:rsidP="007E0392">
      <w:pPr>
        <w:jc w:val="both"/>
        <w:rPr>
          <w:lang w:val="fr-CA"/>
        </w:rPr>
      </w:pPr>
      <w:r w:rsidRPr="007E0392">
        <w:rPr>
          <w:lang w:val="fr-CA"/>
        </w:rPr>
        <w:t xml:space="preserve"> </w:t>
      </w:r>
    </w:p>
    <w:p w:rsidR="007E0392" w:rsidRPr="00E40B8E" w:rsidRDefault="00E40B8E" w:rsidP="007E0392">
      <w:pPr>
        <w:jc w:val="both"/>
        <w:rPr>
          <w:b/>
          <w:lang w:val="fr-CA"/>
        </w:rPr>
      </w:pPr>
      <w:r w:rsidRPr="00E40B8E">
        <w:rPr>
          <w:b/>
          <w:lang w:val="fr-CA"/>
        </w:rPr>
        <w:t>7.10 Structure du tarif MA</w:t>
      </w:r>
    </w:p>
    <w:p w:rsidR="007E0392" w:rsidRPr="007E0392" w:rsidRDefault="005D442D" w:rsidP="007E0392">
      <w:pPr>
        <w:jc w:val="both"/>
        <w:rPr>
          <w:lang w:val="fr-CA"/>
        </w:rPr>
      </w:pPr>
      <w:r>
        <w:rPr>
          <w:lang w:val="fr-CA"/>
        </w:rPr>
        <w:t>Hydro-Coaticook</w:t>
      </w:r>
      <w:r w:rsidR="007E0392" w:rsidRPr="007E0392">
        <w:rPr>
          <w:lang w:val="fr-CA"/>
        </w:rPr>
        <w:t xml:space="preserve"> applique le tarif M, décrit dans le chapitre 4, à la puissance à facturer et à l’énergie jusqu’à concurrence de 900 kilowatts et de 390 000 kilowattheures par période mensuelle. L’excédent, s’il en est, est facturé à :</w:t>
      </w:r>
    </w:p>
    <w:p w:rsidR="007E0392" w:rsidRPr="007E0392" w:rsidRDefault="007E0392" w:rsidP="007E0392">
      <w:pPr>
        <w:jc w:val="both"/>
        <w:rPr>
          <w:lang w:val="fr-CA"/>
        </w:rPr>
      </w:pPr>
    </w:p>
    <w:p w:rsidR="007E0392" w:rsidRPr="007E0392" w:rsidRDefault="002A5816" w:rsidP="007E0392">
      <w:pPr>
        <w:jc w:val="both"/>
        <w:rPr>
          <w:lang w:val="fr-CA"/>
        </w:rPr>
      </w:pPr>
      <w:r>
        <w:rPr>
          <w:lang w:val="fr-CA"/>
        </w:rPr>
        <w:t>31,4</w:t>
      </w:r>
      <w:r w:rsidR="007E0392" w:rsidRPr="007E0392">
        <w:rPr>
          <w:lang w:val="fr-CA"/>
        </w:rPr>
        <w:t xml:space="preserve">1 $ le kilowatt et </w:t>
      </w:r>
      <w:r>
        <w:rPr>
          <w:lang w:val="fr-CA"/>
        </w:rPr>
        <w:t>21,70</w:t>
      </w:r>
      <w:r w:rsidR="007E0392" w:rsidRPr="007E0392">
        <w:rPr>
          <w:lang w:val="fr-CA"/>
        </w:rPr>
        <w:t xml:space="preserve"> ¢ le kilowattheure, si l’électricité est produite par une centrale fonctionnant au diesel lourd,</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ou</w:t>
      </w:r>
    </w:p>
    <w:p w:rsidR="007E0392" w:rsidRPr="007E0392" w:rsidRDefault="007E0392" w:rsidP="007E0392">
      <w:pPr>
        <w:jc w:val="both"/>
        <w:rPr>
          <w:lang w:val="fr-CA"/>
        </w:rPr>
      </w:pPr>
    </w:p>
    <w:p w:rsidR="007E0392" w:rsidRPr="007E0392" w:rsidRDefault="00B8423E" w:rsidP="007E0392">
      <w:pPr>
        <w:jc w:val="both"/>
        <w:rPr>
          <w:lang w:val="fr-CA"/>
        </w:rPr>
      </w:pPr>
      <w:r>
        <w:rPr>
          <w:lang w:val="fr-CA"/>
        </w:rPr>
        <w:t>61,</w:t>
      </w:r>
      <w:r w:rsidR="002A5816">
        <w:rPr>
          <w:lang w:val="fr-CA"/>
        </w:rPr>
        <w:t>71</w:t>
      </w:r>
      <w:r>
        <w:rPr>
          <w:lang w:val="fr-CA"/>
        </w:rPr>
        <w:t xml:space="preserve"> $ </w:t>
      </w:r>
      <w:r w:rsidR="007E0392" w:rsidRPr="007E0392">
        <w:rPr>
          <w:lang w:val="fr-CA"/>
        </w:rPr>
        <w:t xml:space="preserve">le kilowatt et </w:t>
      </w:r>
      <w:r w:rsidR="002A5816">
        <w:rPr>
          <w:lang w:val="fr-CA"/>
        </w:rPr>
        <w:t>42,69</w:t>
      </w:r>
      <w:r w:rsidR="007E0392" w:rsidRPr="007E0392">
        <w:rPr>
          <w:lang w:val="fr-CA"/>
        </w:rPr>
        <w:t xml:space="preserve"> ¢ le kilowattheure, dans tous les autres cas.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Les prix de l’énergie sont en vigueur jusqu’au</w:t>
      </w:r>
      <w:r w:rsidR="00193FC9">
        <w:rPr>
          <w:lang w:val="fr-CA"/>
        </w:rPr>
        <w:t xml:space="preserve"> </w:t>
      </w:r>
      <w:r w:rsidRPr="007E0392">
        <w:rPr>
          <w:lang w:val="fr-CA"/>
        </w:rPr>
        <w:t>30 septembre 20</w:t>
      </w:r>
      <w:r w:rsidR="00503562">
        <w:rPr>
          <w:lang w:val="fr-CA"/>
        </w:rPr>
        <w:t>20</w:t>
      </w:r>
      <w:r w:rsidRPr="007E0392">
        <w:rPr>
          <w:lang w:val="fr-CA"/>
        </w:rPr>
        <w:t>. Par la suite, ils seront révisés</w:t>
      </w:r>
      <w:r w:rsidR="00193FC9">
        <w:rPr>
          <w:lang w:val="fr-CA"/>
        </w:rPr>
        <w:t xml:space="preserve"> </w:t>
      </w:r>
      <w:r w:rsidRPr="007E0392">
        <w:rPr>
          <w:lang w:val="fr-CA"/>
        </w:rPr>
        <w:t xml:space="preserve">par </w:t>
      </w:r>
      <w:r w:rsidR="005D442D">
        <w:rPr>
          <w:lang w:val="fr-CA"/>
        </w:rPr>
        <w:t>Hydro-Coaticook</w:t>
      </w:r>
      <w:r w:rsidRPr="007E0392">
        <w:rPr>
          <w:lang w:val="fr-CA"/>
        </w:rPr>
        <w:t xml:space="preserve"> selon les modalités de l’article 7.11.</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Dans les seuls cas où, le 1er  avril 2006, le client avait une puissance souscrite supérieure à 900 kilowatts, le tarif M s’applique jusqu’à concurrence de la puissance</w:t>
      </w:r>
      <w:r w:rsidR="00193FC9">
        <w:rPr>
          <w:lang w:val="fr-CA"/>
        </w:rPr>
        <w:t xml:space="preserve"> </w:t>
      </w:r>
      <w:r w:rsidRPr="007E0392">
        <w:rPr>
          <w:lang w:val="fr-CA"/>
        </w:rPr>
        <w:t>disponible prévue dans son contrat et du volume d’énergie correspondant.</w:t>
      </w:r>
    </w:p>
    <w:p w:rsidR="007E0392" w:rsidRPr="007E0392" w:rsidRDefault="007E0392" w:rsidP="007E0392">
      <w:pPr>
        <w:jc w:val="both"/>
        <w:rPr>
          <w:lang w:val="fr-CA"/>
        </w:rPr>
      </w:pPr>
    </w:p>
    <w:p w:rsidR="007E0392" w:rsidRDefault="00E40B8E" w:rsidP="007E0392">
      <w:pPr>
        <w:jc w:val="both"/>
        <w:rPr>
          <w:b/>
          <w:lang w:val="fr-CA"/>
        </w:rPr>
      </w:pPr>
      <w:r w:rsidRPr="00E40B8E">
        <w:rPr>
          <w:b/>
          <w:lang w:val="fr-CA"/>
        </w:rPr>
        <w:t xml:space="preserve">7.11 </w:t>
      </w:r>
      <w:r w:rsidR="007E0392" w:rsidRPr="00E40B8E">
        <w:rPr>
          <w:b/>
          <w:lang w:val="fr-CA"/>
        </w:rPr>
        <w:t>Révision des prix de l’énergie pour l’application du tarif MA</w:t>
      </w:r>
    </w:p>
    <w:p w:rsidR="00E40B8E" w:rsidRPr="00E40B8E" w:rsidRDefault="00E40B8E" w:rsidP="007E0392">
      <w:pPr>
        <w:jc w:val="both"/>
        <w:rPr>
          <w:b/>
          <w:lang w:val="fr-CA"/>
        </w:rPr>
      </w:pPr>
    </w:p>
    <w:p w:rsidR="007E0392" w:rsidRPr="007E0392" w:rsidRDefault="007E0392" w:rsidP="007E0392">
      <w:pPr>
        <w:jc w:val="both"/>
        <w:rPr>
          <w:lang w:val="fr-CA"/>
        </w:rPr>
      </w:pPr>
      <w:r w:rsidRPr="00E40B8E">
        <w:rPr>
          <w:lang w:val="fr-CA"/>
        </w:rPr>
        <w:t>Les prix de l’énergie établis pour le tarif MA sont révisés</w:t>
      </w:r>
      <w:r w:rsidR="00193FC9">
        <w:rPr>
          <w:lang w:val="fr-CA"/>
        </w:rPr>
        <w:t xml:space="preserve"> </w:t>
      </w:r>
      <w:r w:rsidRPr="007E0392">
        <w:rPr>
          <w:lang w:val="fr-CA"/>
        </w:rPr>
        <w:t xml:space="preserve">par </w:t>
      </w:r>
      <w:r w:rsidR="005D442D">
        <w:rPr>
          <w:lang w:val="fr-CA"/>
        </w:rPr>
        <w:t>Hydro-Coaticook</w:t>
      </w:r>
      <w:r w:rsidRPr="007E0392">
        <w:rPr>
          <w:lang w:val="fr-CA"/>
        </w:rPr>
        <w:t xml:space="preserve"> le 1</w:t>
      </w:r>
      <w:r w:rsidRPr="00B8423E">
        <w:rPr>
          <w:vertAlign w:val="superscript"/>
          <w:lang w:val="fr-CA"/>
        </w:rPr>
        <w:t>er</w:t>
      </w:r>
      <w:r w:rsidR="00B8423E">
        <w:rPr>
          <w:lang w:val="fr-CA"/>
        </w:rPr>
        <w:t> o</w:t>
      </w:r>
      <w:r w:rsidRPr="007E0392">
        <w:rPr>
          <w:lang w:val="fr-CA"/>
        </w:rPr>
        <w:t>ctobre de chaque année. Les prix révisés sont le résultat des formules ci-dessous.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PLD =  A + B x C</w:t>
      </w:r>
    </w:p>
    <w:p w:rsidR="007E0392" w:rsidRPr="007E0392" w:rsidRDefault="007E0392" w:rsidP="007E0392">
      <w:pPr>
        <w:jc w:val="both"/>
        <w:rPr>
          <w:lang w:val="fr-CA"/>
        </w:rPr>
      </w:pPr>
      <w:r w:rsidRPr="007E0392">
        <w:rPr>
          <w:lang w:val="fr-CA"/>
        </w:rPr>
        <w:t>D</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où</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PLD = le prix de l’énergie applicable si l’électricité est produite par une centrale fonctionnant au diesel lourd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le coût d’entretien et d’exploitation, soit 2,7</w:t>
      </w:r>
      <w:r w:rsidR="002A5816">
        <w:rPr>
          <w:lang w:val="fr-CA"/>
        </w:rPr>
        <w:t>9</w:t>
      </w:r>
      <w:r w:rsidRPr="007E0392">
        <w:rPr>
          <w:lang w:val="fr-CA"/>
        </w:rPr>
        <w:t xml:space="preserve"> ¢ le kilowattheure ;</w:t>
      </w:r>
    </w:p>
    <w:p w:rsidR="007E0392" w:rsidRPr="007E0392" w:rsidRDefault="007E0392" w:rsidP="007E0392">
      <w:pPr>
        <w:jc w:val="both"/>
        <w:rPr>
          <w:lang w:val="fr-CA"/>
        </w:rPr>
      </w:pPr>
    </w:p>
    <w:p w:rsidR="007E0392" w:rsidRPr="007E0392" w:rsidRDefault="007E0392" w:rsidP="00193FC9">
      <w:pPr>
        <w:ind w:left="720" w:hanging="720"/>
        <w:jc w:val="both"/>
        <w:rPr>
          <w:lang w:val="fr-CA"/>
        </w:rPr>
      </w:pPr>
      <w:r w:rsidRPr="007E0392">
        <w:rPr>
          <w:lang w:val="fr-CA"/>
        </w:rPr>
        <w:t>B</w:t>
      </w:r>
      <w:r w:rsidRPr="007E0392">
        <w:rPr>
          <w:lang w:val="fr-CA"/>
        </w:rPr>
        <w:tab/>
        <w:t>= le coût de l’énergie établi pour l’année de référence 2006, soit 11,57 ¢ le kilowattheure ;</w:t>
      </w:r>
    </w:p>
    <w:p w:rsidR="007E0392" w:rsidRPr="007E0392" w:rsidRDefault="007E0392" w:rsidP="007E0392">
      <w:pPr>
        <w:jc w:val="both"/>
        <w:rPr>
          <w:lang w:val="fr-CA"/>
        </w:rPr>
      </w:pPr>
      <w:r w:rsidRPr="007E0392">
        <w:rPr>
          <w:lang w:val="fr-CA"/>
        </w:rPr>
        <w:t xml:space="preserve"> </w:t>
      </w:r>
    </w:p>
    <w:p w:rsidR="007E0392" w:rsidRPr="007E0392" w:rsidRDefault="007E0392" w:rsidP="00193FC9">
      <w:pPr>
        <w:ind w:left="720" w:hanging="720"/>
        <w:jc w:val="both"/>
        <w:rPr>
          <w:lang w:val="fr-CA"/>
        </w:rPr>
      </w:pPr>
      <w:r w:rsidRPr="007E0392">
        <w:rPr>
          <w:lang w:val="fr-CA"/>
        </w:rPr>
        <w:t>C</w:t>
      </w:r>
      <w:r w:rsidRPr="007E0392">
        <w:rPr>
          <w:lang w:val="fr-CA"/>
        </w:rPr>
        <w:tab/>
        <w:t>=  le prix moyen du diesel n° 6 (2 % s) pour la région de Montréal, exprimé en dollars canadiens par baril. Ce prix est établi à partir des données publiées dans l’</w:t>
      </w:r>
      <w:proofErr w:type="spellStart"/>
      <w:r w:rsidRPr="007E0392">
        <w:rPr>
          <w:lang w:val="fr-CA"/>
        </w:rPr>
        <w:t>Oil</w:t>
      </w:r>
      <w:proofErr w:type="spellEnd"/>
      <w:r w:rsidRPr="007E0392">
        <w:rPr>
          <w:lang w:val="fr-CA"/>
        </w:rPr>
        <w:t xml:space="preserve"> </w:t>
      </w:r>
      <w:proofErr w:type="spellStart"/>
      <w:r w:rsidRPr="007E0392">
        <w:rPr>
          <w:lang w:val="fr-CA"/>
        </w:rPr>
        <w:t>Buyer’s</w:t>
      </w:r>
      <w:proofErr w:type="spellEnd"/>
      <w:r w:rsidRPr="007E0392">
        <w:rPr>
          <w:lang w:val="fr-CA"/>
        </w:rPr>
        <w:t xml:space="preserve"> Guide de Bloomberg, sous la rubrique « Bloomberg Canadian Terminal </w:t>
      </w:r>
      <w:proofErr w:type="spellStart"/>
      <w:r w:rsidRPr="007E0392">
        <w:rPr>
          <w:lang w:val="fr-CA"/>
        </w:rPr>
        <w:t>Prices</w:t>
      </w:r>
      <w:proofErr w:type="spellEnd"/>
      <w:r w:rsidRPr="007E0392">
        <w:rPr>
          <w:lang w:val="fr-CA"/>
        </w:rPr>
        <w:t xml:space="preserve"> – Rack </w:t>
      </w:r>
      <w:proofErr w:type="spellStart"/>
      <w:r w:rsidRPr="007E0392">
        <w:rPr>
          <w:lang w:val="fr-CA"/>
        </w:rPr>
        <w:t>Contract</w:t>
      </w:r>
      <w:proofErr w:type="spellEnd"/>
      <w:r w:rsidRPr="007E0392">
        <w:rPr>
          <w:lang w:val="fr-CA"/>
        </w:rPr>
        <w:t xml:space="preserve"> » pour les mois de juin, juillet et août ou, à défaut, à partir de toute autre information qu’</w:t>
      </w:r>
      <w:r w:rsidR="005D442D">
        <w:rPr>
          <w:lang w:val="fr-CA"/>
        </w:rPr>
        <w:t>Hydro-Coaticook</w:t>
      </w:r>
      <w:r w:rsidRPr="007E0392">
        <w:rPr>
          <w:lang w:val="fr-CA"/>
        </w:rPr>
        <w:t xml:space="preserve"> juge pertinente ;</w:t>
      </w:r>
    </w:p>
    <w:p w:rsidR="007E0392" w:rsidRPr="007E0392" w:rsidRDefault="007E0392" w:rsidP="007E0392">
      <w:pPr>
        <w:jc w:val="both"/>
        <w:rPr>
          <w:lang w:val="fr-CA"/>
        </w:rPr>
      </w:pPr>
    </w:p>
    <w:p w:rsidR="007E0392" w:rsidRPr="007E0392" w:rsidRDefault="007E0392" w:rsidP="00193FC9">
      <w:pPr>
        <w:ind w:left="720" w:hanging="720"/>
        <w:jc w:val="both"/>
        <w:rPr>
          <w:lang w:val="fr-CA"/>
        </w:rPr>
      </w:pPr>
      <w:r w:rsidRPr="007E0392">
        <w:rPr>
          <w:lang w:val="fr-CA"/>
        </w:rPr>
        <w:lastRenderedPageBreak/>
        <w:t>D</w:t>
      </w:r>
      <w:r w:rsidRPr="007E0392">
        <w:rPr>
          <w:lang w:val="fr-CA"/>
        </w:rPr>
        <w:tab/>
        <w:t>=  le prix moyen de référence du diesel n° 6 (2 % s) pour la région de Montréal, exprimé en dollars canadiens par baril. Ce prix a été établi à partir des données publiées dans l’</w:t>
      </w:r>
      <w:proofErr w:type="spellStart"/>
      <w:r w:rsidRPr="007E0392">
        <w:rPr>
          <w:lang w:val="fr-CA"/>
        </w:rPr>
        <w:t>Oil</w:t>
      </w:r>
      <w:proofErr w:type="spellEnd"/>
      <w:r w:rsidRPr="007E0392">
        <w:rPr>
          <w:lang w:val="fr-CA"/>
        </w:rPr>
        <w:t xml:space="preserve"> </w:t>
      </w:r>
      <w:proofErr w:type="spellStart"/>
      <w:r w:rsidRPr="007E0392">
        <w:rPr>
          <w:lang w:val="fr-CA"/>
        </w:rPr>
        <w:t>Buyer’s</w:t>
      </w:r>
      <w:proofErr w:type="spellEnd"/>
      <w:r w:rsidRPr="007E0392">
        <w:rPr>
          <w:lang w:val="fr-CA"/>
        </w:rPr>
        <w:t xml:space="preserve"> Guide de</w:t>
      </w:r>
      <w:r w:rsidR="00193FC9">
        <w:rPr>
          <w:lang w:val="fr-CA"/>
        </w:rPr>
        <w:t xml:space="preserve"> </w:t>
      </w:r>
      <w:r w:rsidRPr="007E0392">
        <w:rPr>
          <w:lang w:val="fr-CA"/>
        </w:rPr>
        <w:t xml:space="preserve">Bloomberg, sous la rubrique « Bloomberg Canadian Terminal </w:t>
      </w:r>
      <w:proofErr w:type="spellStart"/>
      <w:r w:rsidRPr="007E0392">
        <w:rPr>
          <w:lang w:val="fr-CA"/>
        </w:rPr>
        <w:t>Prices</w:t>
      </w:r>
      <w:proofErr w:type="spellEnd"/>
      <w:r w:rsidRPr="007E0392">
        <w:rPr>
          <w:lang w:val="fr-CA"/>
        </w:rPr>
        <w:t xml:space="preserve"> – Rack </w:t>
      </w:r>
      <w:proofErr w:type="spellStart"/>
      <w:r w:rsidRPr="007E0392">
        <w:rPr>
          <w:lang w:val="fr-CA"/>
        </w:rPr>
        <w:t>Contract</w:t>
      </w:r>
      <w:proofErr w:type="spellEnd"/>
      <w:r w:rsidRPr="007E0392">
        <w:rPr>
          <w:lang w:val="fr-CA"/>
        </w:rPr>
        <w:t xml:space="preserve"> » pour les mois de juin, juillet et août 2005, soit 58,20 $ le baril.</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PLR</w:t>
      </w:r>
      <w:r w:rsidRPr="007E0392">
        <w:rPr>
          <w:lang w:val="fr-CA"/>
        </w:rPr>
        <w:tab/>
        <w:t>=  E + F x G</w:t>
      </w:r>
    </w:p>
    <w:p w:rsidR="007E0392" w:rsidRPr="007E0392" w:rsidRDefault="007E0392" w:rsidP="007E0392">
      <w:pPr>
        <w:jc w:val="both"/>
        <w:rPr>
          <w:lang w:val="fr-CA"/>
        </w:rPr>
      </w:pPr>
      <w:r w:rsidRPr="007E0392">
        <w:rPr>
          <w:lang w:val="fr-CA"/>
        </w:rPr>
        <w:t>H</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où</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PLR</w:t>
      </w:r>
      <w:r w:rsidRPr="007E0392">
        <w:rPr>
          <w:lang w:val="fr-CA"/>
        </w:rPr>
        <w:tab/>
        <w:t>=  le prix de l’énergie applicable si l’électricité est produite par toute autre centrale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E</w:t>
      </w:r>
      <w:r w:rsidRPr="007E0392">
        <w:rPr>
          <w:lang w:val="fr-CA"/>
        </w:rPr>
        <w:tab/>
        <w:t>=  le coût d’entretien et d’exploitation, soit 2,7</w:t>
      </w:r>
      <w:r w:rsidR="002A5816">
        <w:rPr>
          <w:lang w:val="fr-CA"/>
        </w:rPr>
        <w:t>9</w:t>
      </w:r>
      <w:r w:rsidRPr="007E0392">
        <w:rPr>
          <w:lang w:val="fr-CA"/>
        </w:rPr>
        <w:t xml:space="preserve"> ¢ le kilowattheure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F</w:t>
      </w:r>
      <w:r w:rsidRPr="007E0392">
        <w:rPr>
          <w:lang w:val="fr-CA"/>
        </w:rPr>
        <w:tab/>
        <w:t xml:space="preserve">= le coût de l’énergie établi pour l’année de référence 2006, soit 26,44 ¢ le </w:t>
      </w:r>
      <w:r w:rsidR="005F2064">
        <w:rPr>
          <w:lang w:val="fr-CA"/>
        </w:rPr>
        <w:tab/>
      </w:r>
      <w:r w:rsidRPr="007E0392">
        <w:rPr>
          <w:lang w:val="fr-CA"/>
        </w:rPr>
        <w:t>kilowattheure ;</w:t>
      </w:r>
    </w:p>
    <w:p w:rsidR="007E0392" w:rsidRPr="007E0392" w:rsidRDefault="007E0392" w:rsidP="007E0392">
      <w:pPr>
        <w:jc w:val="both"/>
        <w:rPr>
          <w:lang w:val="fr-CA"/>
        </w:rPr>
      </w:pPr>
    </w:p>
    <w:p w:rsidR="007E0392" w:rsidRPr="007E0392" w:rsidRDefault="007E0392" w:rsidP="00F74CF5">
      <w:pPr>
        <w:ind w:left="720" w:hanging="720"/>
        <w:jc w:val="both"/>
        <w:rPr>
          <w:lang w:val="fr-CA"/>
        </w:rPr>
      </w:pPr>
      <w:r w:rsidRPr="007E0392">
        <w:rPr>
          <w:lang w:val="fr-CA"/>
        </w:rPr>
        <w:t>G</w:t>
      </w:r>
      <w:r w:rsidRPr="007E0392">
        <w:rPr>
          <w:lang w:val="fr-CA"/>
        </w:rPr>
        <w:tab/>
        <w:t>= le prix moyen du diesel n° 1 pour la région de Montréal, exprimé en cents canadiens par litre.  Ce prix est établi à partir des données publiées dans l’</w:t>
      </w:r>
      <w:proofErr w:type="spellStart"/>
      <w:r w:rsidRPr="007E0392">
        <w:rPr>
          <w:lang w:val="fr-CA"/>
        </w:rPr>
        <w:t>Oil</w:t>
      </w:r>
      <w:proofErr w:type="spellEnd"/>
      <w:r w:rsidRPr="007E0392">
        <w:rPr>
          <w:lang w:val="fr-CA"/>
        </w:rPr>
        <w:t xml:space="preserve"> </w:t>
      </w:r>
      <w:proofErr w:type="spellStart"/>
      <w:r w:rsidRPr="007E0392">
        <w:rPr>
          <w:lang w:val="fr-CA"/>
        </w:rPr>
        <w:t>Buyer’s</w:t>
      </w:r>
      <w:proofErr w:type="spellEnd"/>
      <w:r w:rsidRPr="007E0392">
        <w:rPr>
          <w:lang w:val="fr-CA"/>
        </w:rPr>
        <w:t xml:space="preserve"> Guide de Bloomberg, sous la rubrique « Bloomberg Canadian Terminal </w:t>
      </w:r>
      <w:proofErr w:type="spellStart"/>
      <w:r w:rsidRPr="007E0392">
        <w:rPr>
          <w:lang w:val="fr-CA"/>
        </w:rPr>
        <w:t>Prices</w:t>
      </w:r>
      <w:proofErr w:type="spellEnd"/>
      <w:r w:rsidRPr="007E0392">
        <w:rPr>
          <w:lang w:val="fr-CA"/>
        </w:rPr>
        <w:t xml:space="preserve"> – Rack </w:t>
      </w:r>
      <w:proofErr w:type="spellStart"/>
      <w:r w:rsidRPr="007E0392">
        <w:rPr>
          <w:lang w:val="fr-CA"/>
        </w:rPr>
        <w:t>Contract</w:t>
      </w:r>
      <w:proofErr w:type="spellEnd"/>
      <w:r w:rsidRPr="007E0392">
        <w:rPr>
          <w:lang w:val="fr-CA"/>
        </w:rPr>
        <w:t xml:space="preserve"> » pour les mois de juin, juillet et août ou, à défaut, à partir de toute autre information qu’</w:t>
      </w:r>
      <w:r w:rsidR="005D442D">
        <w:rPr>
          <w:lang w:val="fr-CA"/>
        </w:rPr>
        <w:t>Hydro-Coaticook</w:t>
      </w:r>
      <w:r w:rsidRPr="007E0392">
        <w:rPr>
          <w:lang w:val="fr-CA"/>
        </w:rPr>
        <w:t xml:space="preserve"> juge pertinente ;</w:t>
      </w:r>
    </w:p>
    <w:p w:rsidR="007E0392" w:rsidRPr="007E0392" w:rsidRDefault="007E0392" w:rsidP="007E0392">
      <w:pPr>
        <w:jc w:val="both"/>
        <w:rPr>
          <w:lang w:val="fr-CA"/>
        </w:rPr>
      </w:pPr>
    </w:p>
    <w:p w:rsidR="007E0392" w:rsidRPr="007E0392" w:rsidRDefault="007E0392" w:rsidP="00F74CF5">
      <w:pPr>
        <w:ind w:left="720" w:hanging="720"/>
        <w:jc w:val="both"/>
        <w:rPr>
          <w:lang w:val="fr-CA"/>
        </w:rPr>
      </w:pPr>
      <w:r w:rsidRPr="007E0392">
        <w:rPr>
          <w:lang w:val="fr-CA"/>
        </w:rPr>
        <w:t>H</w:t>
      </w:r>
      <w:r w:rsidRPr="007E0392">
        <w:rPr>
          <w:lang w:val="fr-CA"/>
        </w:rPr>
        <w:tab/>
        <w:t>= le prix moyen de référence du diesel n° 1 pour la région de Montréal, exprimé en cents canadiens par litre. Ce prix a été établi à partir des données publiées dans l’</w:t>
      </w:r>
      <w:proofErr w:type="spellStart"/>
      <w:r w:rsidRPr="007E0392">
        <w:rPr>
          <w:lang w:val="fr-CA"/>
        </w:rPr>
        <w:t>Oil</w:t>
      </w:r>
      <w:proofErr w:type="spellEnd"/>
      <w:r w:rsidRPr="007E0392">
        <w:rPr>
          <w:lang w:val="fr-CA"/>
        </w:rPr>
        <w:t xml:space="preserve"> </w:t>
      </w:r>
      <w:proofErr w:type="spellStart"/>
      <w:r w:rsidRPr="007E0392">
        <w:rPr>
          <w:lang w:val="fr-CA"/>
        </w:rPr>
        <w:t>Buyer’s</w:t>
      </w:r>
      <w:proofErr w:type="spellEnd"/>
      <w:r w:rsidRPr="007E0392">
        <w:rPr>
          <w:lang w:val="fr-CA"/>
        </w:rPr>
        <w:t xml:space="preserve"> Guide de Bloomberg, sous la rubrique « Bloomberg Canadian Terminal </w:t>
      </w:r>
      <w:proofErr w:type="spellStart"/>
      <w:r w:rsidRPr="007E0392">
        <w:rPr>
          <w:lang w:val="fr-CA"/>
        </w:rPr>
        <w:t>Prices</w:t>
      </w:r>
      <w:proofErr w:type="spellEnd"/>
      <w:r w:rsidRPr="007E0392">
        <w:rPr>
          <w:lang w:val="fr-CA"/>
        </w:rPr>
        <w:t xml:space="preserve"> – Rack </w:t>
      </w:r>
      <w:proofErr w:type="spellStart"/>
      <w:r w:rsidRPr="007E0392">
        <w:rPr>
          <w:lang w:val="fr-CA"/>
        </w:rPr>
        <w:t>Contract</w:t>
      </w:r>
      <w:proofErr w:type="spellEnd"/>
      <w:r w:rsidRPr="007E0392">
        <w:rPr>
          <w:lang w:val="fr-CA"/>
        </w:rPr>
        <w:t xml:space="preserve"> » pour les mois de juin, juillet et août 2005, soit 61,51¢ le litre.</w:t>
      </w:r>
    </w:p>
    <w:p w:rsidR="007E0392" w:rsidRPr="007E0392" w:rsidRDefault="007E0392" w:rsidP="007E0392">
      <w:pPr>
        <w:jc w:val="both"/>
        <w:rPr>
          <w:lang w:val="fr-CA"/>
        </w:rPr>
      </w:pPr>
      <w:r w:rsidRPr="007E0392">
        <w:rPr>
          <w:lang w:val="fr-CA"/>
        </w:rPr>
        <w:t xml:space="preserve">  </w:t>
      </w:r>
    </w:p>
    <w:p w:rsidR="007E0392" w:rsidRDefault="007E0392" w:rsidP="007E0392">
      <w:pPr>
        <w:jc w:val="both"/>
        <w:rPr>
          <w:b/>
          <w:lang w:val="fr-CA"/>
        </w:rPr>
      </w:pPr>
      <w:r w:rsidRPr="00E40B8E">
        <w:rPr>
          <w:b/>
          <w:lang w:val="fr-CA"/>
        </w:rPr>
        <w:t>SECTION 3</w:t>
      </w:r>
    </w:p>
    <w:p w:rsidR="00E40B8E" w:rsidRPr="00E40B8E" w:rsidRDefault="00E40B8E" w:rsidP="007E0392">
      <w:pPr>
        <w:jc w:val="both"/>
        <w:rPr>
          <w:b/>
          <w:lang w:val="fr-CA"/>
        </w:rPr>
      </w:pPr>
    </w:p>
    <w:p w:rsidR="007E0392" w:rsidRDefault="007E0392" w:rsidP="007E0392">
      <w:pPr>
        <w:jc w:val="both"/>
        <w:rPr>
          <w:b/>
          <w:lang w:val="fr-CA"/>
        </w:rPr>
      </w:pPr>
      <w:r w:rsidRPr="00E40B8E">
        <w:rPr>
          <w:b/>
          <w:lang w:val="fr-CA"/>
        </w:rPr>
        <w:t>MESURAGE NET POUR AUTOPRODUCTEUR – OPTION III</w:t>
      </w:r>
    </w:p>
    <w:p w:rsidR="00E40B8E" w:rsidRPr="00E40B8E" w:rsidRDefault="00E40B8E" w:rsidP="007E0392">
      <w:pPr>
        <w:jc w:val="both"/>
        <w:rPr>
          <w:b/>
          <w:lang w:val="fr-CA"/>
        </w:rPr>
      </w:pPr>
    </w:p>
    <w:p w:rsidR="007E0392" w:rsidRPr="007E0392" w:rsidRDefault="00E40B8E" w:rsidP="007E0392">
      <w:pPr>
        <w:jc w:val="both"/>
        <w:rPr>
          <w:lang w:val="fr-CA"/>
        </w:rPr>
      </w:pPr>
      <w:r>
        <w:rPr>
          <w:b/>
          <w:lang w:val="fr-CA"/>
        </w:rPr>
        <w:t xml:space="preserve">7.12 </w:t>
      </w:r>
      <w:r w:rsidR="007E0392" w:rsidRPr="00E40B8E">
        <w:rPr>
          <w:b/>
          <w:lang w:val="fr-CA"/>
        </w:rPr>
        <w:t>Domaine d’application</w:t>
      </w:r>
    </w:p>
    <w:p w:rsidR="007E0392" w:rsidRDefault="007E0392" w:rsidP="007E0392">
      <w:pPr>
        <w:jc w:val="both"/>
        <w:rPr>
          <w:lang w:val="fr-CA"/>
        </w:rPr>
      </w:pPr>
      <w:r w:rsidRPr="007E0392">
        <w:rPr>
          <w:lang w:val="fr-CA"/>
        </w:rPr>
        <w:t>L’option de mesurage net décrite dans la présente s</w:t>
      </w:r>
      <w:r w:rsidR="00F74CF5">
        <w:rPr>
          <w:lang w:val="fr-CA"/>
        </w:rPr>
        <w:t>ection s’applique</w:t>
      </w:r>
      <w:r w:rsidR="002A5816">
        <w:rPr>
          <w:lang w:val="fr-CA"/>
        </w:rPr>
        <w:t xml:space="preserve"> à l’</w:t>
      </w:r>
      <w:r w:rsidRPr="007E0392">
        <w:rPr>
          <w:lang w:val="fr-CA"/>
        </w:rPr>
        <w:t xml:space="preserve">abonnement au tarif D, DM, DN ou G </w:t>
      </w:r>
      <w:r w:rsidR="002A5816">
        <w:rPr>
          <w:lang w:val="fr-CA"/>
        </w:rPr>
        <w:t>d’un client desservi</w:t>
      </w:r>
      <w:r w:rsidRPr="007E0392">
        <w:rPr>
          <w:lang w:val="fr-CA"/>
        </w:rPr>
        <w:t xml:space="preserve"> par un réseau autonome, à l’exclusion des réseaux de Schefferville et du Lac-Robertson, et </w:t>
      </w:r>
      <w:r w:rsidR="008E5BF5">
        <w:rPr>
          <w:lang w:val="fr-CA"/>
        </w:rPr>
        <w:t>au titre duquel</w:t>
      </w:r>
      <w:r w:rsidRPr="007E0392">
        <w:rPr>
          <w:lang w:val="fr-CA"/>
        </w:rPr>
        <w:t xml:space="preserve"> la puissance maximale appelée n’a jamais dépassé 50 kilowatts pendant les 12 périodes mensuelles consécutives prenant fin au terme de la période de consommation visée.</w:t>
      </w:r>
    </w:p>
    <w:p w:rsidR="00E40B8E" w:rsidRPr="007E0392" w:rsidRDefault="00E40B8E" w:rsidP="007E0392">
      <w:pPr>
        <w:jc w:val="both"/>
        <w:rPr>
          <w:lang w:val="fr-CA"/>
        </w:rPr>
      </w:pPr>
    </w:p>
    <w:p w:rsidR="007E0392" w:rsidRPr="00E40B8E" w:rsidRDefault="00E40B8E" w:rsidP="007E0392">
      <w:pPr>
        <w:jc w:val="both"/>
        <w:rPr>
          <w:b/>
          <w:lang w:val="fr-CA"/>
        </w:rPr>
      </w:pPr>
      <w:r w:rsidRPr="00E40B8E">
        <w:rPr>
          <w:b/>
          <w:lang w:val="fr-CA"/>
        </w:rPr>
        <w:t>7.13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w:t>
      </w:r>
      <w:proofErr w:type="spellStart"/>
      <w:r w:rsidRPr="007E0392">
        <w:rPr>
          <w:lang w:val="fr-CA"/>
        </w:rPr>
        <w:t>autoproducteur</w:t>
      </w:r>
      <w:proofErr w:type="spellEnd"/>
      <w:r w:rsidRPr="007E0392">
        <w:rPr>
          <w:lang w:val="fr-CA"/>
        </w:rPr>
        <w:t>» : un client qui produit de l’électricité à partir d’une installation dont il est propriétaire et exploitant pour combler une partie ou la totalité de ses besoins.</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électricité injectée » : l’électricité injectée par l’</w:t>
      </w:r>
      <w:proofErr w:type="spellStart"/>
      <w:r w:rsidRPr="007E0392">
        <w:rPr>
          <w:lang w:val="fr-CA"/>
        </w:rPr>
        <w:t>autoproducteur</w:t>
      </w:r>
      <w:proofErr w:type="spellEnd"/>
      <w:r w:rsidRPr="007E0392">
        <w:rPr>
          <w:lang w:val="fr-CA"/>
        </w:rPr>
        <w:t xml:space="preserve"> dans le réseau </w:t>
      </w:r>
      <w:r w:rsidRPr="007E0392">
        <w:rPr>
          <w:lang w:val="fr-CA"/>
        </w:rPr>
        <w:lastRenderedPageBreak/>
        <w:t>d’</w:t>
      </w:r>
      <w:r w:rsidR="00F74CF5">
        <w:rPr>
          <w:lang w:val="fr-CA"/>
        </w:rPr>
        <w:t>Hydro</w:t>
      </w:r>
      <w:r w:rsidR="00F74CF5">
        <w:rPr>
          <w:lang w:val="fr-CA"/>
        </w:rPr>
        <w:noBreakHyphen/>
      </w:r>
      <w:r w:rsidR="005D442D">
        <w:rPr>
          <w:lang w:val="fr-CA"/>
        </w:rPr>
        <w:t>Coaticook</w:t>
      </w:r>
      <w:r w:rsidRPr="007E0392">
        <w:rPr>
          <w:lang w:val="fr-CA"/>
        </w:rPr>
        <w:t xml:space="preserve"> durant une période de consommation.</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électricité livrée » : l’électricité fournie par </w:t>
      </w:r>
      <w:r w:rsidR="005D442D">
        <w:rPr>
          <w:lang w:val="fr-CA"/>
        </w:rPr>
        <w:t>Hydro-Coaticook</w:t>
      </w:r>
      <w:r w:rsidRPr="007E0392">
        <w:rPr>
          <w:lang w:val="fr-CA"/>
        </w:rPr>
        <w:t xml:space="preserve"> durant une période de consommation.</w:t>
      </w:r>
    </w:p>
    <w:p w:rsidR="007E0392" w:rsidRPr="00E40B8E" w:rsidRDefault="007E0392" w:rsidP="007E0392">
      <w:pPr>
        <w:jc w:val="both"/>
        <w:rPr>
          <w:b/>
          <w:lang w:val="fr-CA"/>
        </w:rPr>
      </w:pPr>
    </w:p>
    <w:p w:rsidR="007E0392" w:rsidRPr="00E40B8E" w:rsidRDefault="00E40B8E" w:rsidP="007E0392">
      <w:pPr>
        <w:jc w:val="both"/>
        <w:rPr>
          <w:b/>
          <w:lang w:val="fr-CA"/>
        </w:rPr>
      </w:pPr>
      <w:r w:rsidRPr="00E40B8E">
        <w:rPr>
          <w:b/>
          <w:lang w:val="fr-CA"/>
        </w:rPr>
        <w:t>7.14 Modalités  d’adhésion</w:t>
      </w:r>
      <w:r w:rsidRPr="00E40B8E">
        <w:rPr>
          <w:b/>
          <w:lang w:val="fr-CA"/>
        </w:rPr>
        <w:tab/>
      </w:r>
    </w:p>
    <w:p w:rsidR="007E0392" w:rsidRPr="007E0392" w:rsidRDefault="007E0392" w:rsidP="007E0392">
      <w:pPr>
        <w:jc w:val="both"/>
        <w:rPr>
          <w:lang w:val="fr-CA"/>
        </w:rPr>
      </w:pPr>
      <w:r w:rsidRPr="007E0392">
        <w:rPr>
          <w:lang w:val="fr-CA"/>
        </w:rPr>
        <w:t>Pour adhé</w:t>
      </w:r>
      <w:r w:rsidR="008E5BF5">
        <w:rPr>
          <w:lang w:val="fr-CA"/>
        </w:rPr>
        <w:t>rer à la présente option</w:t>
      </w:r>
      <w:r w:rsidRPr="007E0392">
        <w:rPr>
          <w:lang w:val="fr-CA"/>
        </w:rPr>
        <w:t xml:space="preserve">, le client doit soumettre une demande écrite à </w:t>
      </w:r>
      <w:r w:rsidR="005D442D">
        <w:rPr>
          <w:lang w:val="fr-CA"/>
        </w:rPr>
        <w:t>Hydro</w:t>
      </w:r>
      <w:r w:rsidR="005F2064">
        <w:rPr>
          <w:lang w:val="fr-CA"/>
        </w:rPr>
        <w:noBreakHyphen/>
      </w:r>
      <w:r w:rsidR="005D442D">
        <w:rPr>
          <w:lang w:val="fr-CA"/>
        </w:rPr>
        <w:t>Coaticook</w:t>
      </w:r>
      <w:r w:rsidRPr="007E0392">
        <w:rPr>
          <w:lang w:val="fr-CA"/>
        </w:rPr>
        <w:t xml:space="preserve"> en remplissant le formulaire Demande d’adhésion au mesurage net qui se trouve sur le </w:t>
      </w:r>
      <w:r w:rsidR="008E5BF5">
        <w:rPr>
          <w:lang w:val="fr-CA"/>
        </w:rPr>
        <w:t>s</w:t>
      </w:r>
      <w:r w:rsidRPr="007E0392">
        <w:rPr>
          <w:lang w:val="fr-CA"/>
        </w:rPr>
        <w:t>ite</w:t>
      </w:r>
      <w:r w:rsidR="008E5BF5">
        <w:rPr>
          <w:lang w:val="fr-CA"/>
        </w:rPr>
        <w:t xml:space="preserve"> </w:t>
      </w:r>
      <w:r w:rsidRPr="007E0392">
        <w:rPr>
          <w:lang w:val="fr-CA"/>
        </w:rPr>
        <w:t>www.hydroquebec.com.</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analyse alors la demande du client, notamment en ce qui concerne les caractéristiques de l’installation d’autoproduction, la fiabilité des équipements et l’impact prévu sur le réseau. Elle avise ensuite le client par écrit de sa décision d’accepter ou non le raccordement au réseau de son installation d’autoproduction et son adhésion à la présente option.</w:t>
      </w:r>
    </w:p>
    <w:p w:rsidR="007E0392" w:rsidRPr="007E0392" w:rsidRDefault="007E0392" w:rsidP="007E0392">
      <w:pPr>
        <w:jc w:val="both"/>
        <w:rPr>
          <w:lang w:val="fr-CA"/>
        </w:rPr>
      </w:pPr>
      <w:r w:rsidRPr="007E0392">
        <w:rPr>
          <w:lang w:val="fr-CA"/>
        </w:rPr>
        <w:t xml:space="preserve"> </w:t>
      </w:r>
    </w:p>
    <w:p w:rsidR="007E0392" w:rsidRPr="00E40B8E" w:rsidRDefault="00E40B8E" w:rsidP="007E0392">
      <w:pPr>
        <w:jc w:val="both"/>
        <w:rPr>
          <w:b/>
          <w:lang w:val="fr-CA"/>
        </w:rPr>
      </w:pPr>
      <w:r w:rsidRPr="00E40B8E">
        <w:rPr>
          <w:b/>
          <w:lang w:val="fr-CA"/>
        </w:rPr>
        <w:t>7.15 Conditions d’admissibilité</w:t>
      </w:r>
    </w:p>
    <w:p w:rsidR="007E0392" w:rsidRPr="007E0392" w:rsidRDefault="007E0392" w:rsidP="007E0392">
      <w:pPr>
        <w:jc w:val="both"/>
        <w:rPr>
          <w:lang w:val="fr-CA"/>
        </w:rPr>
      </w:pPr>
      <w:r w:rsidRPr="007E0392">
        <w:rPr>
          <w:lang w:val="fr-CA"/>
        </w:rPr>
        <w:t xml:space="preserve">Pour </w:t>
      </w:r>
      <w:r w:rsidR="008E5BF5">
        <w:rPr>
          <w:lang w:val="fr-CA"/>
        </w:rPr>
        <w:t>que le client puisse bénéficier de la présente option</w:t>
      </w:r>
      <w:r w:rsidRPr="007E0392">
        <w:rPr>
          <w:lang w:val="fr-CA"/>
        </w:rPr>
        <w:t xml:space="preserve"> les conditions suivantes</w:t>
      </w:r>
      <w:r w:rsidR="008E5BF5">
        <w:rPr>
          <w:lang w:val="fr-CA"/>
        </w:rPr>
        <w:t xml:space="preserve"> doivent être remplies</w:t>
      </w:r>
      <w:r w:rsidRPr="007E0392">
        <w:rPr>
          <w:lang w:val="fr-CA"/>
        </w:rPr>
        <w:t xml:space="preserve"> :</w:t>
      </w:r>
    </w:p>
    <w:p w:rsidR="007E0392" w:rsidRPr="007E0392" w:rsidRDefault="007E0392" w:rsidP="007E0392">
      <w:pPr>
        <w:jc w:val="both"/>
        <w:rPr>
          <w:lang w:val="fr-CA"/>
        </w:rPr>
      </w:pPr>
    </w:p>
    <w:p w:rsidR="007E0392" w:rsidRPr="007E0392" w:rsidRDefault="007E0392" w:rsidP="00F74CF5">
      <w:pPr>
        <w:ind w:left="720" w:hanging="720"/>
        <w:jc w:val="both"/>
        <w:rPr>
          <w:lang w:val="fr-CA"/>
        </w:rPr>
      </w:pPr>
      <w:r w:rsidRPr="007E0392">
        <w:rPr>
          <w:lang w:val="fr-CA"/>
        </w:rPr>
        <w:t>a)</w:t>
      </w:r>
      <w:r w:rsidRPr="007E0392">
        <w:rPr>
          <w:lang w:val="fr-CA"/>
        </w:rPr>
        <w:tab/>
        <w:t>la capacité maximale d’autoproduction du client ne doit pas être supérieure au moindre de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20 kilowatts si l’installation est monophasée ou 50 kilowatts si elle est triphasée, ou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l’estimation de la puissance maximale appelée de l’abonnement ;</w:t>
      </w:r>
    </w:p>
    <w:p w:rsidR="007E0392" w:rsidRPr="007E0392" w:rsidRDefault="007E0392" w:rsidP="007E0392">
      <w:pPr>
        <w:jc w:val="both"/>
        <w:rPr>
          <w:lang w:val="fr-CA"/>
        </w:rPr>
      </w:pPr>
    </w:p>
    <w:p w:rsidR="007E0392" w:rsidRPr="007E0392" w:rsidRDefault="007E0392" w:rsidP="00F74CF5">
      <w:pPr>
        <w:ind w:left="720" w:hanging="720"/>
        <w:jc w:val="both"/>
        <w:rPr>
          <w:lang w:val="fr-CA"/>
        </w:rPr>
      </w:pPr>
      <w:r w:rsidRPr="007E0392">
        <w:rPr>
          <w:lang w:val="fr-CA"/>
        </w:rPr>
        <w:t>b)</w:t>
      </w:r>
      <w:r w:rsidRPr="007E0392">
        <w:rPr>
          <w:lang w:val="fr-CA"/>
        </w:rPr>
        <w:tab/>
        <w:t>la production d’électricité doit se faire à partir d’une installation qui est située au même point de livraison que celui qui est visé par l’abonnement ;</w:t>
      </w:r>
    </w:p>
    <w:p w:rsidR="007E0392" w:rsidRPr="007E0392" w:rsidRDefault="007E0392" w:rsidP="007E0392">
      <w:pPr>
        <w:jc w:val="both"/>
        <w:rPr>
          <w:lang w:val="fr-CA"/>
        </w:rPr>
      </w:pPr>
    </w:p>
    <w:p w:rsidR="007E0392" w:rsidRPr="007E0392" w:rsidRDefault="007E0392" w:rsidP="00F74CF5">
      <w:pPr>
        <w:ind w:left="720" w:hanging="720"/>
        <w:jc w:val="both"/>
        <w:rPr>
          <w:lang w:val="fr-CA"/>
        </w:rPr>
      </w:pPr>
      <w:r w:rsidRPr="007E0392">
        <w:rPr>
          <w:lang w:val="fr-CA"/>
        </w:rPr>
        <w:t>c)</w:t>
      </w:r>
      <w:r w:rsidRPr="007E0392">
        <w:rPr>
          <w:lang w:val="fr-CA"/>
        </w:rPr>
        <w:tab/>
        <w:t>le client doit avoir uniquement recours à une ou à plusieurs des sources d’énergie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énergie éolienne,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énergie  photovoltaïque,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énergie hydroélectrique,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énergie du sol (géothermie) aux fins de la production d’électricité,</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w:t>
      </w:r>
      <w:r w:rsidRPr="007E0392">
        <w:rPr>
          <w:lang w:val="fr-CA"/>
        </w:rPr>
        <w:tab/>
        <w:t>bioénergie (biogaz ou résidus de biomasse forestière).</w:t>
      </w:r>
    </w:p>
    <w:p w:rsidR="007E0392" w:rsidRPr="007E0392" w:rsidRDefault="007E0392" w:rsidP="007E0392">
      <w:pPr>
        <w:jc w:val="both"/>
        <w:rPr>
          <w:lang w:val="fr-CA"/>
        </w:rPr>
      </w:pPr>
      <w:r w:rsidRPr="007E0392">
        <w:rPr>
          <w:lang w:val="fr-CA"/>
        </w:rPr>
        <w:t xml:space="preserve"> </w:t>
      </w:r>
    </w:p>
    <w:p w:rsidR="007E0392" w:rsidRPr="00E40B8E" w:rsidRDefault="00E40B8E" w:rsidP="007E0392">
      <w:pPr>
        <w:jc w:val="both"/>
        <w:rPr>
          <w:b/>
          <w:lang w:val="fr-CA"/>
        </w:rPr>
      </w:pPr>
      <w:r w:rsidRPr="00E40B8E">
        <w:rPr>
          <w:b/>
          <w:lang w:val="fr-CA"/>
        </w:rPr>
        <w:t>7.16 Date d’adhésion</w:t>
      </w:r>
    </w:p>
    <w:p w:rsidR="007E0392" w:rsidRPr="007E0392" w:rsidRDefault="007E0392" w:rsidP="007E0392">
      <w:pPr>
        <w:jc w:val="both"/>
        <w:rPr>
          <w:lang w:val="fr-CA"/>
        </w:rPr>
      </w:pPr>
      <w:r w:rsidRPr="007E0392">
        <w:rPr>
          <w:lang w:val="fr-CA"/>
        </w:rPr>
        <w:t>L’abonnement est assujetti à la présente option à compter du début de la première période de consommation suivant l’installation de l’appareillage de mesure approprié.</w:t>
      </w:r>
    </w:p>
    <w:p w:rsidR="007E0392" w:rsidRPr="007E0392" w:rsidRDefault="007E0392" w:rsidP="007E0392">
      <w:pPr>
        <w:jc w:val="both"/>
        <w:rPr>
          <w:lang w:val="fr-CA"/>
        </w:rPr>
      </w:pPr>
      <w:r w:rsidRPr="007E0392">
        <w:rPr>
          <w:lang w:val="fr-CA"/>
        </w:rPr>
        <w:t xml:space="preserve"> </w:t>
      </w:r>
    </w:p>
    <w:p w:rsidR="009B5DEE" w:rsidRDefault="009B5DEE" w:rsidP="007E0392">
      <w:pPr>
        <w:jc w:val="both"/>
        <w:rPr>
          <w:b/>
          <w:lang w:val="fr-CA"/>
        </w:rPr>
      </w:pPr>
    </w:p>
    <w:p w:rsidR="007E0392" w:rsidRPr="00E40B8E" w:rsidRDefault="00E40B8E" w:rsidP="007E0392">
      <w:pPr>
        <w:jc w:val="both"/>
        <w:rPr>
          <w:b/>
          <w:lang w:val="fr-CA"/>
        </w:rPr>
      </w:pPr>
      <w:r w:rsidRPr="00E40B8E">
        <w:rPr>
          <w:b/>
          <w:lang w:val="fr-CA"/>
        </w:rPr>
        <w:lastRenderedPageBreak/>
        <w:t>7.17 Banque de surplus</w:t>
      </w:r>
    </w:p>
    <w:p w:rsidR="007E0392" w:rsidRPr="007E0392" w:rsidRDefault="007E0392" w:rsidP="007E0392">
      <w:pPr>
        <w:jc w:val="both"/>
        <w:rPr>
          <w:lang w:val="fr-CA"/>
        </w:rPr>
      </w:pPr>
      <w:r w:rsidRPr="007E0392">
        <w:rPr>
          <w:lang w:val="fr-CA"/>
        </w:rPr>
        <w:t>Pour chaque période de consommation, la valeur de l’électricité injectée par l’</w:t>
      </w:r>
      <w:proofErr w:type="spellStart"/>
      <w:r w:rsidRPr="007E0392">
        <w:rPr>
          <w:lang w:val="fr-CA"/>
        </w:rPr>
        <w:t>autoproducteur</w:t>
      </w:r>
      <w:proofErr w:type="spellEnd"/>
      <w:r w:rsidRPr="007E0392">
        <w:rPr>
          <w:lang w:val="fr-CA"/>
        </w:rPr>
        <w:t xml:space="preserve"> dans le réseau d’</w:t>
      </w:r>
      <w:r w:rsidR="005D442D">
        <w:rPr>
          <w:lang w:val="fr-CA"/>
        </w:rPr>
        <w:t>Hydro-Coaticook</w:t>
      </w:r>
      <w:r w:rsidRPr="007E0392">
        <w:rPr>
          <w:lang w:val="fr-CA"/>
        </w:rPr>
        <w:t xml:space="preserve"> est créditée dans une banque de surplus.</w:t>
      </w:r>
    </w:p>
    <w:p w:rsidR="007E0392" w:rsidRPr="007E0392" w:rsidRDefault="007E0392" w:rsidP="007E0392">
      <w:pPr>
        <w:jc w:val="both"/>
        <w:rPr>
          <w:lang w:val="fr-CA"/>
        </w:rPr>
      </w:pPr>
    </w:p>
    <w:p w:rsidR="007E0392" w:rsidRDefault="007E0392" w:rsidP="007E0392">
      <w:pPr>
        <w:jc w:val="both"/>
        <w:rPr>
          <w:lang w:val="fr-CA"/>
        </w:rPr>
      </w:pPr>
      <w:r w:rsidRPr="007E0392">
        <w:rPr>
          <w:lang w:val="fr-CA"/>
        </w:rPr>
        <w:t xml:space="preserve">Cette valeur correspond au nombre de kilowattheures injectés multiplié par : </w:t>
      </w:r>
    </w:p>
    <w:p w:rsidR="00B8423E" w:rsidRPr="007E0392" w:rsidRDefault="00B8423E" w:rsidP="007E0392">
      <w:pPr>
        <w:jc w:val="both"/>
        <w:rPr>
          <w:lang w:val="fr-CA"/>
        </w:rPr>
      </w:pPr>
    </w:p>
    <w:p w:rsidR="007E0392" w:rsidRPr="007E0392" w:rsidRDefault="007E0392" w:rsidP="007E0392">
      <w:pPr>
        <w:jc w:val="both"/>
        <w:rPr>
          <w:lang w:val="fr-CA"/>
        </w:rPr>
      </w:pPr>
      <w:r w:rsidRPr="007E0392">
        <w:rPr>
          <w:lang w:val="fr-CA"/>
        </w:rPr>
        <w:t xml:space="preserve">17,00 ¢ le kilowattheure, si l’électricité livrée est produite par une centrale fonctionnant au mazout lourd, </w:t>
      </w:r>
      <w:proofErr w:type="gramStart"/>
      <w:r w:rsidRPr="007E0392">
        <w:rPr>
          <w:lang w:val="fr-CA"/>
        </w:rPr>
        <w:t>ou</w:t>
      </w:r>
      <w:proofErr w:type="gramEnd"/>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33,00 ¢ le kilowattheure, si l’électricité livrée est produite par une centrale fonctionnant au diesel léger, ou</w:t>
      </w:r>
    </w:p>
    <w:p w:rsidR="007E0392" w:rsidRPr="007E0392" w:rsidRDefault="007E0392" w:rsidP="007E0392">
      <w:pPr>
        <w:jc w:val="both"/>
        <w:rPr>
          <w:lang w:val="fr-CA"/>
        </w:rPr>
      </w:pPr>
    </w:p>
    <w:p w:rsidR="007E0392" w:rsidRDefault="00AC11F4" w:rsidP="007E0392">
      <w:pPr>
        <w:jc w:val="both"/>
        <w:rPr>
          <w:lang w:val="fr-CA"/>
        </w:rPr>
      </w:pPr>
      <w:r>
        <w:rPr>
          <w:lang w:val="fr-CA"/>
        </w:rPr>
        <w:t>4</w:t>
      </w:r>
      <w:r w:rsidR="008E5BF5">
        <w:rPr>
          <w:lang w:val="fr-CA"/>
        </w:rPr>
        <w:t>8</w:t>
      </w:r>
      <w:r>
        <w:rPr>
          <w:lang w:val="fr-CA"/>
        </w:rPr>
        <w:t xml:space="preserve">,00 ¢ </w:t>
      </w:r>
      <w:r w:rsidR="007E0392" w:rsidRPr="007E0392">
        <w:rPr>
          <w:lang w:val="fr-CA"/>
        </w:rPr>
        <w:t>le kilowattheure, si l’électricité livrée est produite par une centrale fonctionnant au diesel arctique.</w:t>
      </w:r>
    </w:p>
    <w:p w:rsidR="008E5BF5" w:rsidRDefault="008E5BF5" w:rsidP="008E5BF5">
      <w:pPr>
        <w:jc w:val="both"/>
        <w:rPr>
          <w:lang w:val="fr-CA"/>
        </w:rPr>
      </w:pPr>
    </w:p>
    <w:p w:rsidR="008E5BF5" w:rsidRDefault="008E5BF5" w:rsidP="008E5BF5">
      <w:pPr>
        <w:widowControl/>
        <w:autoSpaceDE w:val="0"/>
        <w:autoSpaceDN w:val="0"/>
        <w:adjustRightInd w:val="0"/>
        <w:jc w:val="both"/>
        <w:rPr>
          <w:lang w:val="fr-CA"/>
        </w:rPr>
      </w:pPr>
      <w:r w:rsidRPr="008E5BF5">
        <w:rPr>
          <w:lang w:val="fr-CA"/>
        </w:rPr>
        <w:t>Inversement, tout montant utilisé afin de réduire la facture du</w:t>
      </w:r>
      <w:r>
        <w:rPr>
          <w:lang w:val="fr-CA"/>
        </w:rPr>
        <w:t xml:space="preserve"> </w:t>
      </w:r>
      <w:r w:rsidRPr="008E5BF5">
        <w:rPr>
          <w:lang w:val="fr-CA"/>
        </w:rPr>
        <w:t>client pour la période de</w:t>
      </w:r>
      <w:r>
        <w:rPr>
          <w:lang w:val="fr-CA"/>
        </w:rPr>
        <w:t xml:space="preserve"> </w:t>
      </w:r>
      <w:r w:rsidRPr="008E5BF5">
        <w:rPr>
          <w:lang w:val="fr-CA"/>
        </w:rPr>
        <w:t>consommation en cours est déduit</w:t>
      </w:r>
      <w:r>
        <w:rPr>
          <w:lang w:val="fr-CA"/>
        </w:rPr>
        <w:t xml:space="preserve"> </w:t>
      </w:r>
      <w:r w:rsidRPr="008E5BF5">
        <w:rPr>
          <w:lang w:val="fr-CA"/>
        </w:rPr>
        <w:t>du solde de la banque de surplus, le cas échéant</w:t>
      </w:r>
      <w:r>
        <w:rPr>
          <w:lang w:val="fr-CA"/>
        </w:rPr>
        <w:t>.</w:t>
      </w:r>
    </w:p>
    <w:p w:rsidR="008E5BF5" w:rsidRDefault="008E5BF5" w:rsidP="008E5BF5">
      <w:pPr>
        <w:widowControl/>
        <w:autoSpaceDE w:val="0"/>
        <w:autoSpaceDN w:val="0"/>
        <w:adjustRightInd w:val="0"/>
        <w:jc w:val="both"/>
        <w:rPr>
          <w:lang w:val="fr-CA"/>
        </w:rPr>
      </w:pPr>
    </w:p>
    <w:p w:rsidR="007E0392" w:rsidRPr="00E40B8E" w:rsidRDefault="00E40B8E" w:rsidP="008E5BF5">
      <w:pPr>
        <w:widowControl/>
        <w:autoSpaceDE w:val="0"/>
        <w:autoSpaceDN w:val="0"/>
        <w:adjustRightInd w:val="0"/>
        <w:rPr>
          <w:b/>
          <w:lang w:val="fr-CA"/>
        </w:rPr>
      </w:pPr>
      <w:r w:rsidRPr="00E40B8E">
        <w:rPr>
          <w:b/>
          <w:lang w:val="fr-CA"/>
        </w:rPr>
        <w:t>7.18 Facture du client</w:t>
      </w:r>
    </w:p>
    <w:p w:rsidR="007E0392" w:rsidRPr="007E0392" w:rsidRDefault="007E0392" w:rsidP="007E0392">
      <w:pPr>
        <w:jc w:val="both"/>
        <w:rPr>
          <w:lang w:val="fr-CA"/>
        </w:rPr>
      </w:pPr>
      <w:r w:rsidRPr="007E0392">
        <w:rPr>
          <w:lang w:val="fr-CA"/>
        </w:rPr>
        <w:t xml:space="preserve">La facture pour chaque période de consommation au cours de laquelle la présente option </w:t>
      </w:r>
      <w:r w:rsidR="008E5BF5">
        <w:rPr>
          <w:lang w:val="fr-CA"/>
        </w:rPr>
        <w:t>s</w:t>
      </w:r>
      <w:r w:rsidRPr="007E0392">
        <w:rPr>
          <w:lang w:val="fr-CA"/>
        </w:rPr>
        <w:t>’applique est établie comme suit :</w:t>
      </w:r>
    </w:p>
    <w:p w:rsidR="007E0392" w:rsidRPr="007E0392" w:rsidRDefault="007E0392" w:rsidP="007E0392">
      <w:pPr>
        <w:jc w:val="both"/>
        <w:rPr>
          <w:lang w:val="fr-CA"/>
        </w:rPr>
      </w:pPr>
    </w:p>
    <w:p w:rsidR="007E0392" w:rsidRPr="007E0392" w:rsidRDefault="007E0392" w:rsidP="00F74CF5">
      <w:pPr>
        <w:ind w:left="720" w:hanging="720"/>
        <w:jc w:val="both"/>
        <w:rPr>
          <w:lang w:val="fr-CA"/>
        </w:rPr>
      </w:pPr>
      <w:r w:rsidRPr="007E0392">
        <w:rPr>
          <w:lang w:val="fr-CA"/>
        </w:rPr>
        <w:t>a)</w:t>
      </w:r>
      <w:r w:rsidRPr="007E0392">
        <w:rPr>
          <w:lang w:val="fr-CA"/>
        </w:rPr>
        <w:tab/>
        <w:t>on calcule un premier montant pour l’électricité livrée en y appliquant les prix et les conditions du tarif auquel l’abonnement est assujetti, compte tenu, s’il y a lieu, du crédit d’alimentation aux tarifs domestiques décrit dans l’article 10.3 ;</w:t>
      </w:r>
    </w:p>
    <w:p w:rsidR="007E0392" w:rsidRPr="007E0392" w:rsidRDefault="007E0392" w:rsidP="007E0392">
      <w:pPr>
        <w:jc w:val="both"/>
        <w:rPr>
          <w:lang w:val="fr-CA"/>
        </w:rPr>
      </w:pPr>
    </w:p>
    <w:p w:rsidR="007E0392" w:rsidRPr="007E0392" w:rsidRDefault="007E0392" w:rsidP="008E5BF5">
      <w:pPr>
        <w:ind w:left="720" w:hanging="720"/>
        <w:jc w:val="both"/>
        <w:rPr>
          <w:lang w:val="fr-CA"/>
        </w:rPr>
      </w:pPr>
      <w:r w:rsidRPr="007E0392">
        <w:rPr>
          <w:lang w:val="fr-CA"/>
        </w:rPr>
        <w:t>b)</w:t>
      </w:r>
      <w:r w:rsidRPr="007E0392">
        <w:rPr>
          <w:lang w:val="fr-CA"/>
        </w:rPr>
        <w:tab/>
      </w:r>
      <w:r w:rsidR="008E5BF5" w:rsidRPr="008E5BF5">
        <w:rPr>
          <w:lang w:val="fr-CA"/>
        </w:rPr>
        <w:t>on rajuste le</w:t>
      </w:r>
      <w:r w:rsidR="008E5BF5">
        <w:rPr>
          <w:lang w:val="fr-CA"/>
        </w:rPr>
        <w:t xml:space="preserve"> </w:t>
      </w:r>
      <w:r w:rsidR="008E5BF5" w:rsidRPr="008E5BF5">
        <w:rPr>
          <w:lang w:val="fr-CA"/>
        </w:rPr>
        <w:t>montant mensuel minimal de la facture au prorata du</w:t>
      </w:r>
      <w:r w:rsidR="008E5BF5">
        <w:rPr>
          <w:lang w:val="fr-CA"/>
        </w:rPr>
        <w:t xml:space="preserve"> nombre de </w:t>
      </w:r>
      <w:r w:rsidR="008E5BF5" w:rsidRPr="008E5BF5">
        <w:rPr>
          <w:lang w:val="fr-CA"/>
        </w:rPr>
        <w:t>jours de la période de consommation visée.</w:t>
      </w:r>
      <w:r w:rsidR="008E5BF5">
        <w:rPr>
          <w:lang w:val="fr-CA"/>
        </w:rPr>
        <w:t xml:space="preserve"> </w:t>
      </w:r>
      <w:r w:rsidR="008E5BF5" w:rsidRPr="008E5BF5">
        <w:rPr>
          <w:lang w:val="fr-CA"/>
        </w:rPr>
        <w:t>Dans le cas d’un abonnement au tarif D, DM ou DN, le</w:t>
      </w:r>
      <w:r w:rsidR="008E5BF5">
        <w:rPr>
          <w:lang w:val="fr-CA"/>
        </w:rPr>
        <w:t xml:space="preserve"> </w:t>
      </w:r>
      <w:r w:rsidR="008E5BF5" w:rsidRPr="008E5BF5">
        <w:rPr>
          <w:lang w:val="fr-CA"/>
        </w:rPr>
        <w:t>montant mensuel</w:t>
      </w:r>
      <w:r w:rsidRPr="007E0392">
        <w:rPr>
          <w:lang w:val="fr-CA"/>
        </w:rPr>
        <w:t xml:space="preserve"> ;</w:t>
      </w:r>
    </w:p>
    <w:p w:rsidR="007E0392" w:rsidRPr="007E0392" w:rsidRDefault="007E0392" w:rsidP="007E0392">
      <w:pPr>
        <w:jc w:val="both"/>
        <w:rPr>
          <w:lang w:val="fr-CA"/>
        </w:rPr>
      </w:pPr>
    </w:p>
    <w:p w:rsidR="00337404" w:rsidRDefault="008E5BF5" w:rsidP="00337404">
      <w:pPr>
        <w:pStyle w:val="Paragraphedeliste"/>
        <w:numPr>
          <w:ilvl w:val="0"/>
          <w:numId w:val="24"/>
        </w:numPr>
        <w:ind w:left="709" w:hanging="709"/>
        <w:jc w:val="both"/>
        <w:rPr>
          <w:lang w:val="fr-CA"/>
        </w:rPr>
      </w:pPr>
      <w:r w:rsidRPr="00337404">
        <w:rPr>
          <w:lang w:val="fr-CA"/>
        </w:rPr>
        <w:t>si le résultat obtenu au sous-alinéa a) est égal au montant obtenu au sous-alinéa b), la facture correspond à ce montant ;</w:t>
      </w:r>
    </w:p>
    <w:p w:rsidR="00337404" w:rsidRPr="00337404" w:rsidRDefault="00337404" w:rsidP="00337404">
      <w:pPr>
        <w:jc w:val="both"/>
        <w:rPr>
          <w:lang w:val="fr-CA"/>
        </w:rPr>
      </w:pPr>
    </w:p>
    <w:p w:rsidR="007E0392" w:rsidRPr="00337404" w:rsidRDefault="008E5BF5" w:rsidP="00337404">
      <w:pPr>
        <w:pStyle w:val="Paragraphedeliste"/>
        <w:numPr>
          <w:ilvl w:val="0"/>
          <w:numId w:val="24"/>
        </w:numPr>
        <w:ind w:left="709" w:hanging="709"/>
        <w:jc w:val="both"/>
        <w:rPr>
          <w:lang w:val="fr-CA"/>
        </w:rPr>
      </w:pPr>
      <w:r w:rsidRPr="00337404">
        <w:rPr>
          <w:lang w:val="fr-CA"/>
        </w:rPr>
        <w:t xml:space="preserve">si le résultat obtenu au sous-alinéa a) est supérieur au montant obtenu au </w:t>
      </w:r>
      <w:proofErr w:type="spellStart"/>
      <w:r w:rsidRPr="00337404">
        <w:rPr>
          <w:lang w:val="fr-CA"/>
        </w:rPr>
        <w:t>sous-linéa</w:t>
      </w:r>
      <w:proofErr w:type="spellEnd"/>
      <w:r w:rsidRPr="00337404">
        <w:rPr>
          <w:lang w:val="fr-CA"/>
        </w:rPr>
        <w:t xml:space="preserve"> b), on réduit le montant obtenu au sous-alinéa a) du solde disponible dans la banque de surplus, le cas échéant, jusqu’à concurrence du montant minimal rajusté.</w:t>
      </w:r>
    </w:p>
    <w:p w:rsidR="008E5BF5" w:rsidRPr="008E5BF5" w:rsidRDefault="008E5BF5" w:rsidP="00337404">
      <w:pPr>
        <w:pStyle w:val="Paragraphedeliste"/>
        <w:ind w:left="360"/>
        <w:jc w:val="both"/>
        <w:rPr>
          <w:lang w:val="fr-CA"/>
        </w:rPr>
      </w:pPr>
    </w:p>
    <w:p w:rsidR="007E0392" w:rsidRPr="00E40B8E" w:rsidRDefault="00E40B8E" w:rsidP="007E0392">
      <w:pPr>
        <w:jc w:val="both"/>
        <w:rPr>
          <w:b/>
          <w:lang w:val="fr-CA"/>
        </w:rPr>
      </w:pPr>
      <w:r w:rsidRPr="00E40B8E">
        <w:rPr>
          <w:b/>
          <w:lang w:val="fr-CA"/>
        </w:rPr>
        <w:t xml:space="preserve">7.19 </w:t>
      </w:r>
      <w:r w:rsidR="007E0392" w:rsidRPr="00E40B8E">
        <w:rPr>
          <w:b/>
          <w:lang w:val="fr-CA"/>
        </w:rPr>
        <w:t>Restrictions relat</w:t>
      </w:r>
      <w:r w:rsidRPr="00E40B8E">
        <w:rPr>
          <w:b/>
          <w:lang w:val="fr-CA"/>
        </w:rPr>
        <w:t>ives à la banque de surplus</w:t>
      </w:r>
    </w:p>
    <w:p w:rsidR="007E0392" w:rsidRPr="007E0392" w:rsidRDefault="007E0392" w:rsidP="007E0392">
      <w:pPr>
        <w:jc w:val="both"/>
        <w:rPr>
          <w:lang w:val="fr-CA"/>
        </w:rPr>
      </w:pPr>
      <w:r w:rsidRPr="007E0392">
        <w:rPr>
          <w:lang w:val="fr-CA"/>
        </w:rPr>
        <w:t>La banque de surplus est ramenée à 0 :</w:t>
      </w:r>
    </w:p>
    <w:p w:rsidR="007E0392" w:rsidRPr="007E0392" w:rsidRDefault="007E0392" w:rsidP="007E0392">
      <w:pPr>
        <w:jc w:val="both"/>
        <w:rPr>
          <w:lang w:val="fr-CA"/>
        </w:rPr>
      </w:pPr>
    </w:p>
    <w:p w:rsidR="007E0392" w:rsidRPr="007E0392" w:rsidRDefault="007E0392" w:rsidP="00E54937">
      <w:pPr>
        <w:ind w:left="720" w:hanging="720"/>
        <w:jc w:val="both"/>
        <w:rPr>
          <w:lang w:val="fr-CA"/>
        </w:rPr>
      </w:pPr>
      <w:r w:rsidRPr="007E0392">
        <w:rPr>
          <w:lang w:val="fr-CA"/>
        </w:rPr>
        <w:t>a)</w:t>
      </w:r>
      <w:r w:rsidRPr="007E0392">
        <w:rPr>
          <w:lang w:val="fr-CA"/>
        </w:rPr>
        <w:tab/>
        <w:t>au début de la période de consommation commençant le ou après le 31 mars suivant la date d’adhésion établie selon l’article 7.16 et tous les 24 mois par la suite, ou</w:t>
      </w:r>
    </w:p>
    <w:p w:rsidR="007E0392" w:rsidRPr="007E0392" w:rsidRDefault="007E0392" w:rsidP="007E0392">
      <w:pPr>
        <w:jc w:val="both"/>
        <w:rPr>
          <w:lang w:val="fr-CA"/>
        </w:rPr>
      </w:pPr>
    </w:p>
    <w:p w:rsidR="007E0392" w:rsidRPr="007E0392" w:rsidRDefault="007E0392" w:rsidP="00E54937">
      <w:pPr>
        <w:ind w:left="720" w:hanging="720"/>
        <w:jc w:val="both"/>
        <w:rPr>
          <w:lang w:val="fr-CA"/>
        </w:rPr>
      </w:pPr>
      <w:r w:rsidRPr="007E0392">
        <w:rPr>
          <w:lang w:val="fr-CA"/>
        </w:rPr>
        <w:t>b)</w:t>
      </w:r>
      <w:r w:rsidRPr="007E0392">
        <w:rPr>
          <w:lang w:val="fr-CA"/>
        </w:rPr>
        <w:tab/>
        <w:t>au début de la période de consommation commençant après la date choisie par le client dans les 24 mois suivant la date d’adhésion établie selon l’article 7.16 et tous les 24 mois par la suite, ou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w:t>
      </w:r>
      <w:r w:rsidRPr="007E0392">
        <w:rPr>
          <w:lang w:val="fr-CA"/>
        </w:rPr>
        <w:tab/>
        <w:t>à la cessation de l’application de la présente option.</w:t>
      </w:r>
    </w:p>
    <w:p w:rsidR="007E0392" w:rsidRPr="007E0392" w:rsidRDefault="007E0392" w:rsidP="007E0392">
      <w:pPr>
        <w:jc w:val="both"/>
        <w:rPr>
          <w:lang w:val="fr-CA"/>
        </w:rPr>
      </w:pPr>
    </w:p>
    <w:p w:rsidR="007E0392" w:rsidRPr="007E0392" w:rsidRDefault="008E5BF5" w:rsidP="007E0392">
      <w:pPr>
        <w:jc w:val="both"/>
        <w:rPr>
          <w:lang w:val="fr-CA"/>
        </w:rPr>
      </w:pPr>
      <w:r>
        <w:rPr>
          <w:lang w:val="fr-CA"/>
        </w:rPr>
        <w:t>Par</w:t>
      </w:r>
      <w:r w:rsidR="00E127F8">
        <w:rPr>
          <w:lang w:val="fr-CA"/>
        </w:rPr>
        <w:t xml:space="preserve"> ailleurs</w:t>
      </w:r>
      <w:r w:rsidR="007E0392" w:rsidRPr="007E0392">
        <w:rPr>
          <w:lang w:val="fr-CA"/>
        </w:rPr>
        <w:t>, le solde de la banque de surplus ne peut être appliqué à un autre abonnement.</w:t>
      </w:r>
    </w:p>
    <w:p w:rsidR="007E0392" w:rsidRPr="007E0392" w:rsidRDefault="007E0392" w:rsidP="007E0392">
      <w:pPr>
        <w:jc w:val="both"/>
        <w:rPr>
          <w:lang w:val="fr-CA"/>
        </w:rPr>
      </w:pPr>
      <w:r w:rsidRPr="007E0392">
        <w:rPr>
          <w:lang w:val="fr-CA"/>
        </w:rPr>
        <w:t xml:space="preserve"> </w:t>
      </w:r>
    </w:p>
    <w:p w:rsidR="007E0392" w:rsidRDefault="00E40B8E" w:rsidP="007E0392">
      <w:pPr>
        <w:jc w:val="both"/>
        <w:rPr>
          <w:b/>
          <w:lang w:val="fr-CA"/>
        </w:rPr>
      </w:pPr>
      <w:r w:rsidRPr="00E40B8E">
        <w:rPr>
          <w:b/>
          <w:lang w:val="fr-CA"/>
        </w:rPr>
        <w:t>7.20 Annulation</w:t>
      </w:r>
    </w:p>
    <w:p w:rsidR="007E0392" w:rsidRPr="007E0392" w:rsidRDefault="007E0392" w:rsidP="007E0392">
      <w:pPr>
        <w:jc w:val="both"/>
        <w:rPr>
          <w:lang w:val="fr-CA"/>
        </w:rPr>
      </w:pPr>
      <w:r w:rsidRPr="007E0392">
        <w:rPr>
          <w:lang w:val="fr-CA"/>
        </w:rPr>
        <w:t>Si le client veut cesser de b</w:t>
      </w:r>
      <w:r w:rsidR="00E127F8">
        <w:rPr>
          <w:lang w:val="fr-CA"/>
        </w:rPr>
        <w:t>énéficier de la présente option</w:t>
      </w:r>
      <w:r w:rsidRPr="007E0392">
        <w:rPr>
          <w:lang w:val="fr-CA"/>
        </w:rPr>
        <w:t>, il doit en aviser Hydro Québec par écrit.</w:t>
      </w:r>
    </w:p>
    <w:p w:rsidR="007E0392" w:rsidRPr="007E0392" w:rsidRDefault="007E0392" w:rsidP="007E0392">
      <w:pPr>
        <w:jc w:val="both"/>
        <w:rPr>
          <w:lang w:val="fr-CA"/>
        </w:rPr>
      </w:pPr>
    </w:p>
    <w:p w:rsidR="00AC11F4" w:rsidRDefault="007E0392" w:rsidP="007E0392">
      <w:pPr>
        <w:jc w:val="both"/>
        <w:rPr>
          <w:lang w:val="fr-CA"/>
        </w:rPr>
      </w:pPr>
      <w:r w:rsidRPr="007E0392">
        <w:rPr>
          <w:lang w:val="fr-CA"/>
        </w:rPr>
        <w:t xml:space="preserve">L’option cesse de s’appliquer à la fin de la période de consommation au cours de laquelle </w:t>
      </w:r>
      <w:r w:rsidR="005D442D">
        <w:rPr>
          <w:lang w:val="fr-CA"/>
        </w:rPr>
        <w:t>Hydro-Coaticook</w:t>
      </w:r>
      <w:r w:rsidRPr="007E0392">
        <w:rPr>
          <w:lang w:val="fr-CA"/>
        </w:rPr>
        <w:t xml:space="preserve"> reçoit l’avis écrit du client.</w:t>
      </w:r>
    </w:p>
    <w:p w:rsidR="00AC11F4" w:rsidRPr="007E0392" w:rsidRDefault="00AC11F4" w:rsidP="007E0392">
      <w:pPr>
        <w:jc w:val="both"/>
        <w:rPr>
          <w:lang w:val="fr-CA"/>
        </w:rPr>
      </w:pPr>
    </w:p>
    <w:p w:rsidR="00E127F8" w:rsidRDefault="007E0392" w:rsidP="007E0392">
      <w:pPr>
        <w:jc w:val="both"/>
        <w:rPr>
          <w:lang w:val="fr-CA"/>
        </w:rPr>
      </w:pPr>
      <w:r w:rsidRPr="007E0392">
        <w:rPr>
          <w:lang w:val="fr-CA"/>
        </w:rPr>
        <w:t xml:space="preserve">Pour que le client puisse de nouveau être </w:t>
      </w:r>
      <w:r w:rsidR="00E127F8">
        <w:rPr>
          <w:lang w:val="fr-CA"/>
        </w:rPr>
        <w:t>admissible à la présente option</w:t>
      </w:r>
      <w:r w:rsidRPr="007E0392">
        <w:rPr>
          <w:lang w:val="fr-CA"/>
        </w:rPr>
        <w:t xml:space="preserve">, une période d’au moins 12 mois consécutifs doit s’être écoulée depuis la </w:t>
      </w:r>
      <w:r w:rsidR="00E127F8">
        <w:rPr>
          <w:lang w:val="fr-CA"/>
        </w:rPr>
        <w:t>date d’annulation</w:t>
      </w:r>
      <w:r w:rsidRPr="007E0392">
        <w:rPr>
          <w:lang w:val="fr-CA"/>
        </w:rPr>
        <w: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client qui veut s</w:t>
      </w:r>
      <w:r w:rsidR="00E127F8">
        <w:rPr>
          <w:lang w:val="fr-CA"/>
        </w:rPr>
        <w:t>’</w:t>
      </w:r>
      <w:proofErr w:type="spellStart"/>
      <w:r w:rsidR="00E127F8">
        <w:rPr>
          <w:lang w:val="fr-CA"/>
        </w:rPr>
        <w:t>ene</w:t>
      </w:r>
      <w:proofErr w:type="spellEnd"/>
      <w:r w:rsidRPr="007E0392">
        <w:rPr>
          <w:lang w:val="fr-CA"/>
        </w:rPr>
        <w:t xml:space="preserve"> prévaloir de nouveau doit soumettre une nouvelle demande à </w:t>
      </w:r>
      <w:r w:rsidR="005D442D">
        <w:rPr>
          <w:lang w:val="fr-CA"/>
        </w:rPr>
        <w:t>Hydro-Coaticook</w:t>
      </w:r>
      <w:r w:rsidRPr="007E0392">
        <w:rPr>
          <w:lang w:val="fr-CA"/>
        </w:rPr>
        <w:t xml:space="preserve"> conformément aux dispositions de l’article 7.14.</w:t>
      </w:r>
    </w:p>
    <w:p w:rsidR="007E0392" w:rsidRPr="007E0392" w:rsidRDefault="007E0392" w:rsidP="007E0392">
      <w:pPr>
        <w:jc w:val="both"/>
        <w:rPr>
          <w:lang w:val="fr-CA"/>
        </w:rPr>
      </w:pPr>
      <w:r w:rsidRPr="007E0392">
        <w:rPr>
          <w:lang w:val="fr-CA"/>
        </w:rPr>
        <w:t xml:space="preserve"> </w:t>
      </w:r>
    </w:p>
    <w:p w:rsidR="007E0392" w:rsidRPr="00E40B8E" w:rsidRDefault="007E0392" w:rsidP="007E0392">
      <w:pPr>
        <w:jc w:val="both"/>
        <w:rPr>
          <w:b/>
          <w:lang w:val="fr-CA"/>
        </w:rPr>
      </w:pPr>
      <w:r w:rsidRPr="00E40B8E">
        <w:rPr>
          <w:b/>
          <w:lang w:val="fr-CA"/>
        </w:rPr>
        <w:t>SECTION 4</w:t>
      </w:r>
    </w:p>
    <w:p w:rsidR="007E0392" w:rsidRPr="00E40B8E" w:rsidRDefault="007E0392" w:rsidP="007E0392">
      <w:pPr>
        <w:jc w:val="both"/>
        <w:rPr>
          <w:b/>
          <w:lang w:val="fr-CA"/>
        </w:rPr>
      </w:pPr>
      <w:r w:rsidRPr="00E40B8E">
        <w:rPr>
          <w:b/>
          <w:lang w:val="fr-CA"/>
        </w:rPr>
        <w:t>OPTION D’ÉLECTRICITÉ INTERRUPTIBLE AVEC PRÉAVIS</w:t>
      </w:r>
    </w:p>
    <w:p w:rsidR="007E0392" w:rsidRPr="00E40B8E" w:rsidRDefault="007E0392" w:rsidP="007E0392">
      <w:pPr>
        <w:jc w:val="both"/>
        <w:rPr>
          <w:b/>
          <w:lang w:val="fr-CA"/>
        </w:rPr>
      </w:pPr>
      <w:r w:rsidRPr="00E40B8E">
        <w:rPr>
          <w:b/>
          <w:lang w:val="fr-CA"/>
        </w:rPr>
        <w:t xml:space="preserve"> </w:t>
      </w:r>
    </w:p>
    <w:p w:rsidR="007E0392" w:rsidRPr="00E40B8E" w:rsidRDefault="00E40B8E" w:rsidP="007E0392">
      <w:pPr>
        <w:jc w:val="both"/>
        <w:rPr>
          <w:b/>
          <w:lang w:val="fr-CA"/>
        </w:rPr>
      </w:pPr>
      <w:r>
        <w:rPr>
          <w:b/>
          <w:lang w:val="fr-CA"/>
        </w:rPr>
        <w:t>7.21 Domaine d’application</w:t>
      </w:r>
    </w:p>
    <w:p w:rsidR="00370349" w:rsidRDefault="007E0392" w:rsidP="007E0392">
      <w:pPr>
        <w:jc w:val="both"/>
        <w:rPr>
          <w:lang w:val="fr-CA"/>
        </w:rPr>
      </w:pPr>
      <w:r w:rsidRPr="007E0392">
        <w:rPr>
          <w:lang w:val="fr-CA"/>
        </w:rPr>
        <w:t>L’option d’électricité interruptible avec préavis s’applique</w:t>
      </w:r>
      <w:r w:rsidR="00E54937">
        <w:rPr>
          <w:lang w:val="fr-CA"/>
        </w:rPr>
        <w:t xml:space="preserve"> </w:t>
      </w:r>
      <w:r w:rsidRPr="007E0392">
        <w:rPr>
          <w:lang w:val="fr-CA"/>
        </w:rPr>
        <w:t xml:space="preserve">à un abonnement à un tarif général </w:t>
      </w:r>
      <w:r w:rsidR="00E127F8">
        <w:rPr>
          <w:lang w:val="fr-CA"/>
        </w:rPr>
        <w:t xml:space="preserve">d’un client desservi par </w:t>
      </w:r>
      <w:r w:rsidRPr="007E0392">
        <w:rPr>
          <w:lang w:val="fr-CA"/>
        </w:rPr>
        <w:t xml:space="preserve">un réseau autonome et </w:t>
      </w:r>
      <w:r w:rsidR="00E127F8">
        <w:rPr>
          <w:lang w:val="fr-CA"/>
        </w:rPr>
        <w:t>pouvant</w:t>
      </w:r>
      <w:r w:rsidRPr="007E0392">
        <w:rPr>
          <w:lang w:val="fr-CA"/>
        </w:rPr>
        <w:t xml:space="preserve"> offrir à </w:t>
      </w:r>
      <w:r w:rsidR="005D442D">
        <w:rPr>
          <w:lang w:val="fr-CA"/>
        </w:rPr>
        <w:t>Hydro-Coaticook</w:t>
      </w:r>
      <w:r w:rsidRPr="007E0392">
        <w:rPr>
          <w:lang w:val="fr-CA"/>
        </w:rPr>
        <w:t xml:space="preserve"> d’interrompre sa consommation du 1er  novembre d’une année au 31 mars inclusivement</w:t>
      </w:r>
      <w:r w:rsidR="00E54937">
        <w:rPr>
          <w:lang w:val="fr-CA"/>
        </w:rPr>
        <w:t xml:space="preserve"> </w:t>
      </w:r>
      <w:r w:rsidRPr="007E0392">
        <w:rPr>
          <w:lang w:val="fr-CA"/>
        </w:rPr>
        <w:t>de l’année suivante, à des fins de gestion du réseau.</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Pr>
          <w:b/>
          <w:lang w:val="fr-CA"/>
        </w:rPr>
        <w:t>7.22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heures utiles » : toutes les heures de la période de consommation visée, sans tenir compte :</w:t>
      </w:r>
    </w:p>
    <w:p w:rsidR="007E0392" w:rsidRPr="007E0392" w:rsidRDefault="007E0392" w:rsidP="007E0392">
      <w:pPr>
        <w:jc w:val="both"/>
        <w:rPr>
          <w:lang w:val="fr-CA"/>
        </w:rPr>
      </w:pPr>
    </w:p>
    <w:p w:rsidR="007E0392" w:rsidRPr="007E0392" w:rsidRDefault="007E0392" w:rsidP="00E54937">
      <w:pPr>
        <w:ind w:left="720" w:hanging="720"/>
        <w:jc w:val="both"/>
        <w:rPr>
          <w:lang w:val="fr-CA"/>
        </w:rPr>
      </w:pPr>
      <w:r w:rsidRPr="007E0392">
        <w:rPr>
          <w:lang w:val="fr-CA"/>
        </w:rPr>
        <w:t>a)</w:t>
      </w:r>
      <w:r w:rsidRPr="007E0392">
        <w:rPr>
          <w:lang w:val="fr-CA"/>
        </w:rPr>
        <w:tab/>
        <w:t>des 24, 25, 26 et 31 décembre, des 1er et 2 janvier ainsi  que du Vendredi saint, du Samedi saint, du jour de Pâques et du lundi de Pâques, si ces jours sont en période d’hiver ;</w:t>
      </w:r>
    </w:p>
    <w:p w:rsidR="007E0392" w:rsidRPr="007E0392" w:rsidRDefault="007E0392" w:rsidP="007E0392">
      <w:pPr>
        <w:jc w:val="both"/>
        <w:rPr>
          <w:lang w:val="fr-CA"/>
        </w:rPr>
      </w:pPr>
    </w:p>
    <w:p w:rsidR="007E0392" w:rsidRPr="007E0392" w:rsidRDefault="007E0392" w:rsidP="00E54937">
      <w:pPr>
        <w:ind w:left="720" w:hanging="720"/>
        <w:jc w:val="both"/>
        <w:rPr>
          <w:lang w:val="fr-CA"/>
        </w:rPr>
      </w:pPr>
      <w:r w:rsidRPr="007E0392">
        <w:rPr>
          <w:lang w:val="fr-CA"/>
        </w:rPr>
        <w:t>b)</w:t>
      </w:r>
      <w:r w:rsidRPr="007E0392">
        <w:rPr>
          <w:lang w:val="fr-CA"/>
        </w:rPr>
        <w:tab/>
        <w:t>des jours au cours desquels le client interrompt sa puissance en vertu de la présente section.</w:t>
      </w:r>
    </w:p>
    <w:p w:rsidR="007E0392" w:rsidRPr="007E0392" w:rsidRDefault="007E0392" w:rsidP="007E0392">
      <w:pPr>
        <w:jc w:val="both"/>
        <w:rPr>
          <w:lang w:val="fr-CA"/>
        </w:rPr>
      </w:pPr>
      <w:r w:rsidRPr="007E0392">
        <w:rPr>
          <w:lang w:val="fr-CA"/>
        </w:rPr>
        <w:t xml:space="preserve"> </w:t>
      </w:r>
    </w:p>
    <w:p w:rsidR="007E0392" w:rsidRPr="007E0392" w:rsidRDefault="007E0392" w:rsidP="007E0392">
      <w:pPr>
        <w:jc w:val="both"/>
        <w:rPr>
          <w:lang w:val="fr-CA"/>
        </w:rPr>
      </w:pPr>
      <w:r w:rsidRPr="007E0392">
        <w:rPr>
          <w:lang w:val="fr-CA"/>
        </w:rPr>
        <w:t xml:space="preserve">« période d’interruption» : la séquence d’heures d’interruption indiquée par </w:t>
      </w:r>
      <w:r w:rsidR="00E54937">
        <w:rPr>
          <w:lang w:val="fr-CA"/>
        </w:rPr>
        <w:t>Hydro</w:t>
      </w:r>
      <w:r w:rsidR="00E54937">
        <w:rPr>
          <w:lang w:val="fr-CA"/>
        </w:rPr>
        <w:noBreakHyphen/>
      </w:r>
      <w:r w:rsidR="005D442D">
        <w:rPr>
          <w:lang w:val="fr-CA"/>
        </w:rPr>
        <w:t>Coaticook</w:t>
      </w:r>
      <w:r w:rsidRPr="007E0392">
        <w:rPr>
          <w:lang w:val="fr-CA"/>
        </w:rPr>
        <w:t xml:space="preserve"> dans l’avis donné au client conformément à l’article 7.27.</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puissance interruptible» : la puissance réelle que le client s’engage à ne pas utiliser pendant certaines </w:t>
      </w:r>
      <w:proofErr w:type="spellStart"/>
      <w:r w:rsidRPr="007E0392">
        <w:rPr>
          <w:lang w:val="fr-CA"/>
        </w:rPr>
        <w:t>périodes,à</w:t>
      </w:r>
      <w:proofErr w:type="spellEnd"/>
      <w:r w:rsidRPr="007E0392">
        <w:rPr>
          <w:lang w:val="fr-CA"/>
        </w:rPr>
        <w:t xml:space="preserve"> la demande d’</w:t>
      </w:r>
      <w:r w:rsidR="005D442D">
        <w:rPr>
          <w:lang w:val="fr-CA"/>
        </w:rPr>
        <w:t>Hydro-Coaticook</w:t>
      </w:r>
      <w:r w:rsidRPr="007E0392">
        <w:rPr>
          <w:lang w:val="fr-CA"/>
        </w:rPr>
        <w:t>.</w:t>
      </w:r>
    </w:p>
    <w:p w:rsidR="005F2064" w:rsidRPr="007E0392" w:rsidRDefault="005F2064" w:rsidP="007E0392">
      <w:pPr>
        <w:jc w:val="both"/>
        <w:rPr>
          <w:lang w:val="fr-CA"/>
        </w:rPr>
      </w:pPr>
    </w:p>
    <w:p w:rsidR="007E0392" w:rsidRPr="007E0392" w:rsidRDefault="007E0392" w:rsidP="007E0392">
      <w:pPr>
        <w:jc w:val="both"/>
        <w:rPr>
          <w:lang w:val="fr-CA"/>
        </w:rPr>
      </w:pPr>
      <w:r w:rsidRPr="007E0392">
        <w:rPr>
          <w:lang w:val="fr-CA"/>
        </w:rPr>
        <w:t xml:space="preserve">« </w:t>
      </w:r>
      <w:proofErr w:type="gramStart"/>
      <w:r w:rsidRPr="007E0392">
        <w:rPr>
          <w:lang w:val="fr-CA"/>
        </w:rPr>
        <w:t>puissance</w:t>
      </w:r>
      <w:proofErr w:type="gramEnd"/>
      <w:r w:rsidRPr="007E0392">
        <w:rPr>
          <w:lang w:val="fr-CA"/>
        </w:rPr>
        <w:t xml:space="preserve"> interruptible effective » : pour chacune des heures d’interruption, la différence entre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la moyenne des 5 puissances moyennes horaires les plus élevées de l’heure utile correspondante pour les jours</w:t>
      </w:r>
      <w:r w:rsidR="00E54937">
        <w:rPr>
          <w:lang w:val="fr-CA"/>
        </w:rPr>
        <w:t xml:space="preserve"> </w:t>
      </w:r>
      <w:r w:rsidRPr="007E0392">
        <w:rPr>
          <w:lang w:val="fr-CA"/>
        </w:rPr>
        <w:t>de la semaine, si l’interruption a lieu en semaine, ou pour les jours de fin de semaine, si l’interruption a lieu la fin  de semaine, de la période de consommation visée, et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la puissance moyenne horaire.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La puissance interruptible effective ne peut être négative.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moyenne horaire» : une valeur, exprimée</w:t>
      </w:r>
      <w:r w:rsidR="00E54937">
        <w:rPr>
          <w:lang w:val="fr-CA"/>
        </w:rPr>
        <w:t xml:space="preserve"> </w:t>
      </w:r>
      <w:r w:rsidRPr="007E0392">
        <w:rPr>
          <w:lang w:val="fr-CA"/>
        </w:rPr>
        <w:t>en kilowatts, qui correspond à la moyenne des appels de puissance réelle des 4 périodes d’intégration de 15 minutes.</w:t>
      </w:r>
    </w:p>
    <w:p w:rsidR="00370349" w:rsidRDefault="00370349" w:rsidP="007E0392">
      <w:pPr>
        <w:jc w:val="both"/>
        <w:rPr>
          <w:lang w:val="fr-CA"/>
        </w:rPr>
      </w:pPr>
    </w:p>
    <w:p w:rsidR="007E0392" w:rsidRPr="00370349" w:rsidRDefault="00370349" w:rsidP="007E0392">
      <w:pPr>
        <w:jc w:val="both"/>
        <w:rPr>
          <w:b/>
          <w:lang w:val="fr-CA"/>
        </w:rPr>
      </w:pPr>
      <w:r w:rsidRPr="00370349">
        <w:rPr>
          <w:b/>
          <w:lang w:val="fr-CA"/>
        </w:rPr>
        <w:t>7.23 Limitation</w:t>
      </w:r>
    </w:p>
    <w:p w:rsidR="007E0392" w:rsidRPr="007E0392" w:rsidRDefault="007E0392" w:rsidP="007E0392">
      <w:pPr>
        <w:jc w:val="both"/>
        <w:rPr>
          <w:lang w:val="fr-CA"/>
        </w:rPr>
      </w:pPr>
      <w:r w:rsidRPr="007E0392">
        <w:rPr>
          <w:lang w:val="fr-CA"/>
        </w:rPr>
        <w:t xml:space="preserve">Pour chaque réseau autonome, </w:t>
      </w:r>
      <w:r w:rsidR="005D442D">
        <w:rPr>
          <w:lang w:val="fr-CA"/>
        </w:rPr>
        <w:t>Hydro-Coaticook</w:t>
      </w:r>
      <w:r w:rsidRPr="007E0392">
        <w:rPr>
          <w:lang w:val="fr-CA"/>
        </w:rPr>
        <w:t xml:space="preserve"> fixe, au plus tard le 1</w:t>
      </w:r>
      <w:r w:rsidRPr="00E54937">
        <w:rPr>
          <w:vertAlign w:val="superscript"/>
          <w:lang w:val="fr-CA"/>
        </w:rPr>
        <w:t>er</w:t>
      </w:r>
      <w:r w:rsidRPr="007E0392">
        <w:rPr>
          <w:lang w:val="fr-CA"/>
        </w:rPr>
        <w:t xml:space="preserve"> juin de chaque année, les quantités minimale</w:t>
      </w:r>
      <w:r w:rsidR="00E54937">
        <w:rPr>
          <w:lang w:val="fr-CA"/>
        </w:rPr>
        <w:t xml:space="preserve"> </w:t>
      </w:r>
      <w:r w:rsidRPr="007E0392">
        <w:rPr>
          <w:lang w:val="fr-CA"/>
        </w:rPr>
        <w:t xml:space="preserve">et maximale de puissance interruptible dont elle entend se prévaloir en vertu de cette option, en fonction de ses besoins de gestion. </w:t>
      </w:r>
      <w:r w:rsidR="00E54937">
        <w:rPr>
          <w:lang w:val="fr-CA"/>
        </w:rPr>
        <w:t>Hydro</w:t>
      </w:r>
      <w:r w:rsidR="00E54937">
        <w:rPr>
          <w:lang w:val="fr-CA"/>
        </w:rPr>
        <w:noBreakHyphen/>
      </w:r>
      <w:r w:rsidR="005D442D">
        <w:rPr>
          <w:lang w:val="fr-CA"/>
        </w:rPr>
        <w:t>Coaticook</w:t>
      </w:r>
      <w:r w:rsidRPr="007E0392">
        <w:rPr>
          <w:lang w:val="fr-CA"/>
        </w:rPr>
        <w:t xml:space="preserve"> fixe également une quantité minimale de puissance interruptible par client.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Si </w:t>
      </w:r>
      <w:r w:rsidR="005D442D">
        <w:rPr>
          <w:lang w:val="fr-CA"/>
        </w:rPr>
        <w:t>Hydro-Coaticook</w:t>
      </w:r>
      <w:r w:rsidRPr="007E0392">
        <w:rPr>
          <w:lang w:val="fr-CA"/>
        </w:rPr>
        <w:t xml:space="preserve"> ne fixe pas de quantité pour un réseau,</w:t>
      </w:r>
      <w:r w:rsidR="00E54937">
        <w:rPr>
          <w:lang w:val="fr-CA"/>
        </w:rPr>
        <w:t xml:space="preserve"> </w:t>
      </w:r>
      <w:r w:rsidRPr="007E0392">
        <w:rPr>
          <w:lang w:val="fr-CA"/>
        </w:rPr>
        <w:t>elle est réputée ne pas avoir besoin de puissance interruptible pour ce réseau.</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7.24 Modalités  d’adhésion</w:t>
      </w:r>
      <w:r w:rsidRPr="00370349">
        <w:rPr>
          <w:b/>
          <w:lang w:val="fr-CA"/>
        </w:rPr>
        <w:tab/>
      </w:r>
    </w:p>
    <w:p w:rsidR="007E0392" w:rsidRPr="007E0392" w:rsidRDefault="007E0392" w:rsidP="007E0392">
      <w:pPr>
        <w:jc w:val="both"/>
        <w:rPr>
          <w:lang w:val="fr-CA"/>
        </w:rPr>
      </w:pPr>
      <w:r w:rsidRPr="007E0392">
        <w:rPr>
          <w:lang w:val="fr-CA"/>
        </w:rPr>
        <w:t xml:space="preserve">Le client doit soumettre une demande écrite à </w:t>
      </w:r>
      <w:r w:rsidR="005D442D">
        <w:rPr>
          <w:lang w:val="fr-CA"/>
        </w:rPr>
        <w:t>Hydro-Coaticook</w:t>
      </w:r>
      <w:r w:rsidRPr="007E0392">
        <w:rPr>
          <w:lang w:val="fr-CA"/>
        </w:rPr>
        <w:t xml:space="preserve"> avant le 1er octobre et y indiquer la puissance interruptible pour laquelle il désire s’engager. Sous réserve de la quantité maximale et des quantités minimales fixées en vertu de l’article 7.23, </w:t>
      </w:r>
      <w:r w:rsidR="00E54937">
        <w:rPr>
          <w:lang w:val="fr-CA"/>
        </w:rPr>
        <w:t>Hydro</w:t>
      </w:r>
      <w:r w:rsidR="00E54937">
        <w:rPr>
          <w:lang w:val="fr-CA"/>
        </w:rPr>
        <w:noBreakHyphen/>
      </w:r>
      <w:r w:rsidR="005D442D">
        <w:rPr>
          <w:lang w:val="fr-CA"/>
        </w:rPr>
        <w:t>Coaticook</w:t>
      </w:r>
      <w:r w:rsidRPr="007E0392">
        <w:rPr>
          <w:lang w:val="fr-CA"/>
        </w:rPr>
        <w:t xml:space="preserve"> a 30 jours pour transmettre par écrit sa décision d’accepter ou non la puissance proposée par le client.</w:t>
      </w:r>
    </w:p>
    <w:p w:rsidR="007E0392" w:rsidRPr="007E0392" w:rsidRDefault="007E0392" w:rsidP="007E0392">
      <w:pPr>
        <w:jc w:val="both"/>
        <w:rPr>
          <w:lang w:val="fr-CA"/>
        </w:rPr>
      </w:pPr>
      <w:r w:rsidRPr="007E0392">
        <w:rPr>
          <w:lang w:val="fr-CA"/>
        </w:rPr>
        <w:t xml:space="preserve"> </w:t>
      </w:r>
    </w:p>
    <w:p w:rsidR="007E0392" w:rsidRPr="007E0392" w:rsidRDefault="005D442D" w:rsidP="007E0392">
      <w:pPr>
        <w:jc w:val="both"/>
        <w:rPr>
          <w:lang w:val="fr-CA"/>
        </w:rPr>
      </w:pPr>
      <w:r>
        <w:rPr>
          <w:lang w:val="fr-CA"/>
        </w:rPr>
        <w:t>Hydro-Coaticook</w:t>
      </w:r>
      <w:r w:rsidR="007E0392" w:rsidRPr="007E0392">
        <w:rPr>
          <w:lang w:val="fr-CA"/>
        </w:rPr>
        <w:t xml:space="preserve"> peut refuser la puissance offerte par un client dont l’engagement précédent a été résilié en vertu du quatrième alinéa de l’article 7.31.</w:t>
      </w:r>
    </w:p>
    <w:p w:rsidR="007E0392" w:rsidRPr="00370349" w:rsidRDefault="007E0392" w:rsidP="007E0392">
      <w:pPr>
        <w:jc w:val="both"/>
        <w:rPr>
          <w:b/>
          <w:lang w:val="fr-CA"/>
        </w:rPr>
      </w:pPr>
      <w:r w:rsidRPr="007E0392">
        <w:rPr>
          <w:lang w:val="fr-CA"/>
        </w:rPr>
        <w:t xml:space="preserve"> </w:t>
      </w:r>
    </w:p>
    <w:p w:rsidR="007E0392" w:rsidRPr="00370349" w:rsidRDefault="00370349" w:rsidP="007E0392">
      <w:pPr>
        <w:jc w:val="both"/>
        <w:rPr>
          <w:b/>
          <w:lang w:val="fr-CA"/>
        </w:rPr>
      </w:pPr>
      <w:r w:rsidRPr="00370349">
        <w:rPr>
          <w:b/>
          <w:lang w:val="fr-CA"/>
        </w:rPr>
        <w:t>7.25 Engagement</w:t>
      </w:r>
    </w:p>
    <w:p w:rsidR="007E0392" w:rsidRPr="007E0392" w:rsidRDefault="007E0392" w:rsidP="007E0392">
      <w:pPr>
        <w:jc w:val="both"/>
        <w:rPr>
          <w:lang w:val="fr-CA"/>
        </w:rPr>
      </w:pPr>
      <w:r w:rsidRPr="007E0392">
        <w:rPr>
          <w:lang w:val="fr-CA"/>
        </w:rPr>
        <w:t>L’engagement du client est d’une durée initiale de 2 ans à compter du 1</w:t>
      </w:r>
      <w:r w:rsidRPr="005577CE">
        <w:rPr>
          <w:vertAlign w:val="superscript"/>
          <w:lang w:val="fr-CA"/>
        </w:rPr>
        <w:t>er</w:t>
      </w:r>
      <w:r w:rsidRPr="007E0392">
        <w:rPr>
          <w:lang w:val="fr-CA"/>
        </w:rPr>
        <w:t xml:space="preserve">  octobre et se renouvelle le 1er  octobre de chaque année par la suite, pour une durée de 1 an. Le</w:t>
      </w:r>
      <w:r w:rsidR="00E54937">
        <w:rPr>
          <w:lang w:val="fr-CA"/>
        </w:rPr>
        <w:t xml:space="preserve"> </w:t>
      </w:r>
      <w:r w:rsidRPr="007E0392">
        <w:rPr>
          <w:lang w:val="fr-CA"/>
        </w:rPr>
        <w:t xml:space="preserve">client ou </w:t>
      </w:r>
      <w:r w:rsidR="005D442D">
        <w:rPr>
          <w:lang w:val="fr-CA"/>
        </w:rPr>
        <w:t>Hydro-Coaticook</w:t>
      </w:r>
      <w:r w:rsidRPr="007E0392">
        <w:rPr>
          <w:lang w:val="fr-CA"/>
        </w:rPr>
        <w:t xml:space="preserve"> peut cependant ne pas renouveler l’engagement à condition de donner un avis préalable à cet effet au moins 1 an avant la date d’échéance ou la date de tout renouvellement.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client doit interrompre sa consommation à la demande d’</w:t>
      </w:r>
      <w:r w:rsidR="005D442D">
        <w:rPr>
          <w:lang w:val="fr-CA"/>
        </w:rPr>
        <w:t>Hydro-Coaticook</w:t>
      </w:r>
      <w:r w:rsidRPr="007E0392">
        <w:rPr>
          <w:lang w:val="fr-CA"/>
        </w:rPr>
        <w:t>, selon les modalités de la présente section.</w:t>
      </w:r>
    </w:p>
    <w:p w:rsidR="005F2064"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 xml:space="preserve">7.26 </w:t>
      </w:r>
      <w:r w:rsidR="007E0392" w:rsidRPr="00370349">
        <w:rPr>
          <w:b/>
          <w:lang w:val="fr-CA"/>
        </w:rPr>
        <w:t>Modalités ap</w:t>
      </w:r>
      <w:r w:rsidRPr="00370349">
        <w:rPr>
          <w:b/>
          <w:lang w:val="fr-CA"/>
        </w:rPr>
        <w:t>plicables aux interruptions</w:t>
      </w:r>
    </w:p>
    <w:p w:rsidR="007E0392" w:rsidRPr="007E0392" w:rsidRDefault="007E0392" w:rsidP="007E0392">
      <w:pPr>
        <w:jc w:val="both"/>
        <w:rPr>
          <w:lang w:val="fr-CA"/>
        </w:rPr>
      </w:pPr>
      <w:r w:rsidRPr="007E0392">
        <w:rPr>
          <w:lang w:val="fr-CA"/>
        </w:rPr>
        <w:t>Les interruptions effectuées en vertu de la présente section doivent respecter les modalités suivantes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Période pendant laquelle peut survenir une période d’interruption :  du 1</w:t>
      </w:r>
      <w:r w:rsidRPr="00E54937">
        <w:rPr>
          <w:vertAlign w:val="superscript"/>
          <w:lang w:val="fr-CA"/>
        </w:rPr>
        <w:t>er</w:t>
      </w:r>
      <w:r w:rsidRPr="007E0392">
        <w:rPr>
          <w:lang w:val="fr-CA"/>
        </w:rPr>
        <w:t xml:space="preserve">  novembre au 31 mars inclusivement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lastRenderedPageBreak/>
        <w:t>Délai du préavis (heures) :</w:t>
      </w:r>
      <w:r w:rsidR="00E54937">
        <w:rPr>
          <w:lang w:val="fr-CA"/>
        </w:rPr>
        <w:t xml:space="preserve"> </w:t>
      </w:r>
      <w:r w:rsidRPr="007E0392">
        <w:rPr>
          <w:lang w:val="fr-CA"/>
        </w:rPr>
        <w:t>2</w:t>
      </w:r>
    </w:p>
    <w:p w:rsidR="007E0392" w:rsidRPr="007E0392" w:rsidRDefault="007E0392" w:rsidP="007E0392">
      <w:pPr>
        <w:jc w:val="both"/>
        <w:rPr>
          <w:lang w:val="fr-CA"/>
        </w:rPr>
      </w:pPr>
      <w:r w:rsidRPr="007E0392">
        <w:rPr>
          <w:lang w:val="fr-CA"/>
        </w:rPr>
        <w:t>Nombre maximal d’interruptions par jour :</w:t>
      </w:r>
      <w:r w:rsidR="00E54937">
        <w:rPr>
          <w:lang w:val="fr-CA"/>
        </w:rPr>
        <w:t xml:space="preserve"> </w:t>
      </w:r>
      <w:r w:rsidRPr="007E0392">
        <w:rPr>
          <w:lang w:val="fr-CA"/>
        </w:rPr>
        <w:t>2</w:t>
      </w:r>
    </w:p>
    <w:p w:rsidR="007E0392" w:rsidRPr="007E0392" w:rsidRDefault="007E0392" w:rsidP="007E0392">
      <w:pPr>
        <w:jc w:val="both"/>
        <w:rPr>
          <w:lang w:val="fr-CA"/>
        </w:rPr>
      </w:pPr>
      <w:r w:rsidRPr="007E0392">
        <w:rPr>
          <w:lang w:val="fr-CA"/>
        </w:rPr>
        <w:t>Durée minimale d’une interruption (heures) :</w:t>
      </w:r>
      <w:r w:rsidR="00E54937">
        <w:rPr>
          <w:lang w:val="fr-CA"/>
        </w:rPr>
        <w:t xml:space="preserve"> </w:t>
      </w:r>
      <w:r w:rsidRPr="007E0392">
        <w:rPr>
          <w:lang w:val="fr-CA"/>
        </w:rPr>
        <w:t>4</w:t>
      </w:r>
    </w:p>
    <w:p w:rsidR="007E0392" w:rsidRPr="007E0392" w:rsidRDefault="007E0392" w:rsidP="007E0392">
      <w:pPr>
        <w:jc w:val="both"/>
        <w:rPr>
          <w:lang w:val="fr-CA"/>
        </w:rPr>
      </w:pPr>
      <w:r w:rsidRPr="007E0392">
        <w:rPr>
          <w:lang w:val="fr-CA"/>
        </w:rPr>
        <w:t>Délai minimal entre 2 interruptions dans une même journée (heures) :</w:t>
      </w:r>
      <w:r w:rsidR="00E54937">
        <w:rPr>
          <w:lang w:val="fr-CA"/>
        </w:rPr>
        <w:t xml:space="preserve"> </w:t>
      </w:r>
      <w:r w:rsidRPr="007E0392">
        <w:rPr>
          <w:lang w:val="fr-CA"/>
        </w:rPr>
        <w:t>2</w:t>
      </w:r>
    </w:p>
    <w:p w:rsidR="007E0392" w:rsidRDefault="007E0392" w:rsidP="007E0392">
      <w:pPr>
        <w:jc w:val="both"/>
        <w:rPr>
          <w:lang w:val="fr-CA"/>
        </w:rPr>
      </w:pPr>
      <w:r w:rsidRPr="007E0392">
        <w:rPr>
          <w:lang w:val="fr-CA"/>
        </w:rPr>
        <w:t>Durée maximale des interruptions du</w:t>
      </w:r>
      <w:r w:rsidR="00370349">
        <w:rPr>
          <w:lang w:val="fr-CA"/>
        </w:rPr>
        <w:t xml:space="preserve"> </w:t>
      </w:r>
      <w:r w:rsidRPr="007E0392">
        <w:rPr>
          <w:lang w:val="fr-CA"/>
        </w:rPr>
        <w:t>1er novembre au 31 mars inclusivement (heures) :</w:t>
      </w:r>
      <w:r w:rsidR="00E54937">
        <w:rPr>
          <w:lang w:val="fr-CA"/>
        </w:rPr>
        <w:t xml:space="preserve"> </w:t>
      </w:r>
      <w:r w:rsidRPr="007E0392">
        <w:rPr>
          <w:lang w:val="fr-CA"/>
        </w:rPr>
        <w:t>100</w:t>
      </w:r>
    </w:p>
    <w:p w:rsidR="005577CE" w:rsidRPr="00370349" w:rsidRDefault="005577CE" w:rsidP="007E0392">
      <w:pPr>
        <w:jc w:val="both"/>
        <w:rPr>
          <w:b/>
          <w:lang w:val="fr-CA"/>
        </w:rPr>
      </w:pPr>
    </w:p>
    <w:p w:rsidR="007E0392" w:rsidRPr="00370349" w:rsidRDefault="00370349" w:rsidP="007E0392">
      <w:pPr>
        <w:jc w:val="both"/>
        <w:rPr>
          <w:b/>
          <w:lang w:val="fr-CA"/>
        </w:rPr>
      </w:pPr>
      <w:r w:rsidRPr="00370349">
        <w:rPr>
          <w:b/>
          <w:lang w:val="fr-CA"/>
        </w:rPr>
        <w:t>7.27 Avis d’interruption</w:t>
      </w:r>
    </w:p>
    <w:p w:rsidR="007E0392" w:rsidRPr="007E0392" w:rsidRDefault="005D442D" w:rsidP="007E0392">
      <w:pPr>
        <w:jc w:val="both"/>
        <w:rPr>
          <w:lang w:val="fr-CA"/>
        </w:rPr>
      </w:pPr>
      <w:r>
        <w:rPr>
          <w:lang w:val="fr-CA"/>
        </w:rPr>
        <w:t>Hydro-Coaticook</w:t>
      </w:r>
      <w:r w:rsidR="007E0392" w:rsidRPr="007E0392">
        <w:rPr>
          <w:lang w:val="fr-CA"/>
        </w:rPr>
        <w:t xml:space="preserve"> avise les responsables des clients retenus, par téléphone ou par tout autre moyen dont les parties ont convenu, en leur indiquant l’heure de début et de fin de la période d’interruption. Si aucun responsable ne peut</w:t>
      </w:r>
      <w:r w:rsidR="00E54937">
        <w:rPr>
          <w:lang w:val="fr-CA"/>
        </w:rPr>
        <w:t xml:space="preserve"> </w:t>
      </w:r>
      <w:r w:rsidR="007E0392" w:rsidRPr="007E0392">
        <w:rPr>
          <w:lang w:val="fr-CA"/>
        </w:rPr>
        <w:t>être joint, le client est alors réputé avoir refusé d’interrompre sa consommation pour la période d’interruption visée.</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7.28 Montant des crédits</w:t>
      </w:r>
    </w:p>
    <w:p w:rsidR="007E0392" w:rsidRPr="007E0392" w:rsidRDefault="007E0392" w:rsidP="007E0392">
      <w:pPr>
        <w:jc w:val="both"/>
        <w:rPr>
          <w:lang w:val="fr-CA"/>
        </w:rPr>
      </w:pPr>
      <w:r w:rsidRPr="007E0392">
        <w:rPr>
          <w:lang w:val="fr-CA"/>
        </w:rPr>
        <w:t>Les crédits applicables mensuellement pendant la période du 1</w:t>
      </w:r>
      <w:r w:rsidRPr="005577CE">
        <w:rPr>
          <w:vertAlign w:val="superscript"/>
          <w:lang w:val="fr-CA"/>
        </w:rPr>
        <w:t xml:space="preserve">er </w:t>
      </w:r>
      <w:r w:rsidRPr="007E0392">
        <w:rPr>
          <w:lang w:val="fr-CA"/>
        </w:rPr>
        <w:t>novembre au 31 mars inclusivement sont les suivants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Crédit fixe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6,00 $</w:t>
      </w:r>
      <w:r w:rsidRPr="007E0392">
        <w:rPr>
          <w:lang w:val="fr-CA"/>
        </w:rPr>
        <w:tab/>
        <w:t>le kilowatt de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Crédit variable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Le crédit variable est calculé selon la formule prévue à l’article 7.29 et s’applique à chaque kilowattheure</w:t>
      </w:r>
      <w:r w:rsidR="00E54937">
        <w:rPr>
          <w:lang w:val="fr-CA"/>
        </w:rPr>
        <w:t xml:space="preserve"> </w:t>
      </w:r>
      <w:r w:rsidRPr="007E0392">
        <w:rPr>
          <w:lang w:val="fr-CA"/>
        </w:rPr>
        <w:t>d’énergie associée à la puissance interruptible effective pour chaque heure d’interruption.</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7.29 Calcul du crédit variable</w:t>
      </w:r>
    </w:p>
    <w:p w:rsidR="007E0392" w:rsidRPr="007E0392" w:rsidRDefault="007E0392" w:rsidP="007E0392">
      <w:pPr>
        <w:jc w:val="both"/>
        <w:rPr>
          <w:lang w:val="fr-CA"/>
        </w:rPr>
      </w:pPr>
      <w:r w:rsidRPr="007E0392">
        <w:rPr>
          <w:lang w:val="fr-CA"/>
        </w:rPr>
        <w:t xml:space="preserve">Le crédit variable est calculé par </w:t>
      </w:r>
      <w:r w:rsidR="005D442D">
        <w:rPr>
          <w:lang w:val="fr-CA"/>
        </w:rPr>
        <w:t>Hydro-Coaticook</w:t>
      </w:r>
      <w:r w:rsidRPr="007E0392">
        <w:rPr>
          <w:lang w:val="fr-CA"/>
        </w:rPr>
        <w:t xml:space="preserve"> le 1er octobre de chaque année, au moyen de la formule ci-dessous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CV</w:t>
      </w:r>
      <w:r w:rsidRPr="007E0392">
        <w:rPr>
          <w:lang w:val="fr-CA"/>
        </w:rPr>
        <w:tab/>
        <w:t>=  A + B x C D</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où</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CV</w:t>
      </w:r>
      <w:r w:rsidRPr="007E0392">
        <w:rPr>
          <w:lang w:val="fr-CA"/>
        </w:rPr>
        <w:tab/>
        <w:t>=  le crédit variable applicable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w:t>
      </w:r>
      <w:r w:rsidRPr="007E0392">
        <w:rPr>
          <w:lang w:val="fr-CA"/>
        </w:rPr>
        <w:tab/>
        <w:t>=  le coût d’entretien et d’exploitation, soit 2,7</w:t>
      </w:r>
      <w:r w:rsidR="00E127F8">
        <w:rPr>
          <w:lang w:val="fr-CA"/>
        </w:rPr>
        <w:t>6</w:t>
      </w:r>
      <w:r w:rsidRPr="007E0392">
        <w:rPr>
          <w:lang w:val="fr-CA"/>
        </w:rPr>
        <w:t xml:space="preserve"> ¢ le kilowattheure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B</w:t>
      </w:r>
      <w:r w:rsidRPr="007E0392">
        <w:rPr>
          <w:lang w:val="fr-CA"/>
        </w:rPr>
        <w:tab/>
        <w:t>=  le coût de l’énergie pour l’année de référence 2012, soit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54,50 ¢ le kilowattheure si le client est situé au nord du 53e  parallèle ou</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35,50 ¢ le kilowattheure si le client est situé au sud du 53e parallèle ;</w:t>
      </w:r>
    </w:p>
    <w:p w:rsidR="007E0392" w:rsidRPr="007E0392" w:rsidRDefault="007E0392" w:rsidP="007E0392">
      <w:pPr>
        <w:jc w:val="both"/>
        <w:rPr>
          <w:lang w:val="fr-CA"/>
        </w:rPr>
      </w:pPr>
    </w:p>
    <w:p w:rsidR="007E0392" w:rsidRPr="007E0392" w:rsidRDefault="007E0392" w:rsidP="00E54937">
      <w:pPr>
        <w:ind w:left="720" w:hanging="720"/>
        <w:jc w:val="both"/>
        <w:rPr>
          <w:lang w:val="fr-CA"/>
        </w:rPr>
      </w:pPr>
      <w:r w:rsidRPr="007E0392">
        <w:rPr>
          <w:lang w:val="fr-CA"/>
        </w:rPr>
        <w:t>C</w:t>
      </w:r>
      <w:r w:rsidRPr="007E0392">
        <w:rPr>
          <w:lang w:val="fr-CA"/>
        </w:rPr>
        <w:tab/>
        <w:t>=  le prix moyen du diesel n° 1 pour la région de Montréal, exprimé en cents canadiens par litre. Ce prix est établi  à partir des données publiées dans l’</w:t>
      </w:r>
      <w:proofErr w:type="spellStart"/>
      <w:r w:rsidRPr="007E0392">
        <w:rPr>
          <w:lang w:val="fr-CA"/>
        </w:rPr>
        <w:t>Oil</w:t>
      </w:r>
      <w:proofErr w:type="spellEnd"/>
      <w:r w:rsidRPr="007E0392">
        <w:rPr>
          <w:lang w:val="fr-CA"/>
        </w:rPr>
        <w:t xml:space="preserve"> </w:t>
      </w:r>
      <w:proofErr w:type="spellStart"/>
      <w:r w:rsidRPr="007E0392">
        <w:rPr>
          <w:lang w:val="fr-CA"/>
        </w:rPr>
        <w:t>Buyer’s</w:t>
      </w:r>
      <w:proofErr w:type="spellEnd"/>
      <w:r w:rsidRPr="007E0392">
        <w:rPr>
          <w:lang w:val="fr-CA"/>
        </w:rPr>
        <w:t xml:space="preserve"> Guide de Bloomberg, sous la rubrique « Bloomberg Canadian Terminal </w:t>
      </w:r>
      <w:proofErr w:type="spellStart"/>
      <w:r w:rsidRPr="007E0392">
        <w:rPr>
          <w:lang w:val="fr-CA"/>
        </w:rPr>
        <w:t>Prices</w:t>
      </w:r>
      <w:proofErr w:type="spellEnd"/>
      <w:r w:rsidRPr="007E0392">
        <w:rPr>
          <w:lang w:val="fr-CA"/>
        </w:rPr>
        <w:t xml:space="preserve"> – Rack </w:t>
      </w:r>
      <w:proofErr w:type="spellStart"/>
      <w:r w:rsidRPr="007E0392">
        <w:rPr>
          <w:lang w:val="fr-CA"/>
        </w:rPr>
        <w:t>Contract</w:t>
      </w:r>
      <w:proofErr w:type="spellEnd"/>
      <w:r w:rsidRPr="007E0392">
        <w:rPr>
          <w:lang w:val="fr-CA"/>
        </w:rPr>
        <w:t xml:space="preserve"> » pour les mois de juin, juillet et août ou, à défaut, à partir </w:t>
      </w:r>
      <w:r w:rsidRPr="007E0392">
        <w:rPr>
          <w:lang w:val="fr-CA"/>
        </w:rPr>
        <w:lastRenderedPageBreak/>
        <w:t>de toute autre information qu’</w:t>
      </w:r>
      <w:r w:rsidR="005D442D">
        <w:rPr>
          <w:lang w:val="fr-CA"/>
        </w:rPr>
        <w:t>Hydro-Coaticook</w:t>
      </w:r>
      <w:r w:rsidRPr="007E0392">
        <w:rPr>
          <w:lang w:val="fr-CA"/>
        </w:rPr>
        <w:t xml:space="preserve"> juge pertinente ;</w:t>
      </w:r>
    </w:p>
    <w:p w:rsidR="007E0392" w:rsidRPr="007E0392" w:rsidRDefault="007E0392" w:rsidP="007E0392">
      <w:pPr>
        <w:jc w:val="both"/>
        <w:rPr>
          <w:lang w:val="fr-CA"/>
        </w:rPr>
      </w:pPr>
      <w:r w:rsidRPr="007E0392">
        <w:rPr>
          <w:lang w:val="fr-CA"/>
        </w:rPr>
        <w:t xml:space="preserve"> </w:t>
      </w:r>
    </w:p>
    <w:p w:rsidR="007E0392" w:rsidRDefault="007E0392" w:rsidP="00E54937">
      <w:pPr>
        <w:ind w:left="720" w:hanging="720"/>
        <w:jc w:val="both"/>
        <w:rPr>
          <w:lang w:val="fr-CA"/>
        </w:rPr>
      </w:pPr>
      <w:r w:rsidRPr="007E0392">
        <w:rPr>
          <w:lang w:val="fr-CA"/>
        </w:rPr>
        <w:t>D</w:t>
      </w:r>
      <w:r w:rsidRPr="007E0392">
        <w:rPr>
          <w:lang w:val="fr-CA"/>
        </w:rPr>
        <w:tab/>
        <w:t>=  le prix moyen de référence du diesel n° 1 pour la région de Montréal, exprimé en cents canadiens par litre. Ce prix a été établi à partir des données publiées dans l’</w:t>
      </w:r>
      <w:proofErr w:type="spellStart"/>
      <w:r w:rsidRPr="007E0392">
        <w:rPr>
          <w:lang w:val="fr-CA"/>
        </w:rPr>
        <w:t>Oil</w:t>
      </w:r>
      <w:proofErr w:type="spellEnd"/>
      <w:r w:rsidRPr="007E0392">
        <w:rPr>
          <w:lang w:val="fr-CA"/>
        </w:rPr>
        <w:t xml:space="preserve"> </w:t>
      </w:r>
      <w:proofErr w:type="spellStart"/>
      <w:r w:rsidRPr="007E0392">
        <w:rPr>
          <w:lang w:val="fr-CA"/>
        </w:rPr>
        <w:t>Buyer’s</w:t>
      </w:r>
      <w:proofErr w:type="spellEnd"/>
      <w:r w:rsidRPr="007E0392">
        <w:rPr>
          <w:lang w:val="fr-CA"/>
        </w:rPr>
        <w:t xml:space="preserve"> Guide de Bloomberg, sous la rubrique « Bloomberg Canadian Terminal </w:t>
      </w:r>
      <w:proofErr w:type="spellStart"/>
      <w:r w:rsidRPr="007E0392">
        <w:rPr>
          <w:lang w:val="fr-CA"/>
        </w:rPr>
        <w:t>Prices</w:t>
      </w:r>
      <w:proofErr w:type="spellEnd"/>
      <w:r w:rsidRPr="007E0392">
        <w:rPr>
          <w:lang w:val="fr-CA"/>
        </w:rPr>
        <w:t xml:space="preserve"> – Rack </w:t>
      </w:r>
      <w:proofErr w:type="spellStart"/>
      <w:r w:rsidRPr="007E0392">
        <w:rPr>
          <w:lang w:val="fr-CA"/>
        </w:rPr>
        <w:t>Contract</w:t>
      </w:r>
      <w:proofErr w:type="spellEnd"/>
      <w:r w:rsidRPr="007E0392">
        <w:rPr>
          <w:lang w:val="fr-CA"/>
        </w:rPr>
        <w:t xml:space="preserve"> » pour les mois de juin, juillet et août 2012, soit 87,66 ¢ le litre.</w:t>
      </w:r>
    </w:p>
    <w:p w:rsidR="00E54937" w:rsidRPr="007E0392" w:rsidRDefault="00E54937" w:rsidP="00E54937">
      <w:pPr>
        <w:ind w:left="720" w:hanging="720"/>
        <w:jc w:val="both"/>
        <w:rPr>
          <w:lang w:val="fr-CA"/>
        </w:rPr>
      </w:pPr>
    </w:p>
    <w:p w:rsidR="007E0392" w:rsidRPr="007E0392" w:rsidRDefault="007E0392" w:rsidP="007E0392">
      <w:pPr>
        <w:jc w:val="both"/>
        <w:rPr>
          <w:lang w:val="fr-CA"/>
        </w:rPr>
      </w:pPr>
      <w:r w:rsidRPr="007E0392">
        <w:rPr>
          <w:lang w:val="fr-CA"/>
        </w:rPr>
        <w:t>Crédits applicables à l’abonnement</w:t>
      </w:r>
      <w:r w:rsidRPr="007E0392">
        <w:rPr>
          <w:lang w:val="fr-CA"/>
        </w:rPr>
        <w:tab/>
        <w:t>7.30</w:t>
      </w:r>
    </w:p>
    <w:p w:rsidR="007E0392" w:rsidRPr="007E0392" w:rsidRDefault="007E0392" w:rsidP="007E0392">
      <w:pPr>
        <w:jc w:val="both"/>
        <w:rPr>
          <w:lang w:val="fr-CA"/>
        </w:rPr>
      </w:pPr>
      <w:r w:rsidRPr="007E0392">
        <w:rPr>
          <w:lang w:val="fr-CA"/>
        </w:rPr>
        <w:t>La somme du crédit variable calculé pour chacune des heures d’interruption et du crédit fixe est appliquée à la facture de la période de consommation visée.</w:t>
      </w:r>
    </w:p>
    <w:p w:rsidR="007E0392" w:rsidRPr="007E0392" w:rsidRDefault="007E0392" w:rsidP="007E0392">
      <w:pPr>
        <w:jc w:val="both"/>
        <w:rPr>
          <w:lang w:val="fr-CA"/>
        </w:rPr>
      </w:pPr>
      <w:r w:rsidRPr="007E0392">
        <w:rPr>
          <w:lang w:val="fr-CA"/>
        </w:rPr>
        <w:t>Défaut d’interruption</w:t>
      </w:r>
      <w:r w:rsidRPr="007E0392">
        <w:rPr>
          <w:lang w:val="fr-CA"/>
        </w:rPr>
        <w:tab/>
        <w:t>7.31</w:t>
      </w:r>
    </w:p>
    <w:p w:rsidR="007E0392" w:rsidRPr="007E0392" w:rsidRDefault="007E0392" w:rsidP="007E0392">
      <w:pPr>
        <w:jc w:val="both"/>
        <w:rPr>
          <w:lang w:val="fr-CA"/>
        </w:rPr>
      </w:pPr>
      <w:r w:rsidRPr="007E0392">
        <w:rPr>
          <w:lang w:val="fr-CA"/>
        </w:rPr>
        <w:t>Un défaut d’interruption est constaté lorsque la puissance interruptible effective n’atteint pas 75 % de la puissance interruptible.</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Aucun crédit variable n’est accordé pour l’heure durant laquelle un défaut d’interruption est constaté.</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Si un défaut d’interruption est constaté, </w:t>
      </w:r>
      <w:r w:rsidR="005D442D">
        <w:rPr>
          <w:lang w:val="fr-CA"/>
        </w:rPr>
        <w:t>Hydro-Coaticook</w:t>
      </w:r>
      <w:r w:rsidRPr="007E0392">
        <w:rPr>
          <w:lang w:val="fr-CA"/>
        </w:rPr>
        <w:t xml:space="preserve"> est autorisée à interrompre l’alimentation.</w:t>
      </w:r>
    </w:p>
    <w:p w:rsidR="007E0392" w:rsidRPr="007E0392" w:rsidRDefault="007E0392" w:rsidP="007E0392">
      <w:pPr>
        <w:jc w:val="both"/>
        <w:rPr>
          <w:lang w:val="fr-CA"/>
        </w:rPr>
      </w:pPr>
    </w:p>
    <w:p w:rsidR="007E0392" w:rsidRPr="007E0392" w:rsidRDefault="005D442D" w:rsidP="007E0392">
      <w:pPr>
        <w:jc w:val="both"/>
        <w:rPr>
          <w:lang w:val="fr-CA"/>
        </w:rPr>
      </w:pPr>
      <w:r>
        <w:rPr>
          <w:lang w:val="fr-CA"/>
        </w:rPr>
        <w:t>Hydro-Coaticook</w:t>
      </w:r>
      <w:r w:rsidR="007E0392" w:rsidRPr="007E0392">
        <w:rPr>
          <w:lang w:val="fr-CA"/>
        </w:rPr>
        <w:t xml:space="preserve"> peut résilier l’engagement du client qui est en défaut d’interruption à au moins 3 reprises au cours de cet engagement.</w:t>
      </w:r>
    </w:p>
    <w:p w:rsidR="007E0392" w:rsidRPr="007E0392" w:rsidRDefault="007E0392" w:rsidP="007E0392">
      <w:pPr>
        <w:jc w:val="both"/>
        <w:rPr>
          <w:lang w:val="fr-CA"/>
        </w:rPr>
      </w:pPr>
      <w:r w:rsidRPr="007E0392">
        <w:rPr>
          <w:lang w:val="fr-CA"/>
        </w:rPr>
        <w:t xml:space="preserve"> </w:t>
      </w:r>
    </w:p>
    <w:p w:rsidR="007E0392" w:rsidRDefault="007E0392" w:rsidP="007E0392">
      <w:pPr>
        <w:jc w:val="both"/>
        <w:rPr>
          <w:b/>
          <w:lang w:val="fr-CA"/>
        </w:rPr>
      </w:pPr>
      <w:r w:rsidRPr="00370349">
        <w:rPr>
          <w:b/>
          <w:lang w:val="fr-CA"/>
        </w:rPr>
        <w:t>SECTION 5</w:t>
      </w:r>
    </w:p>
    <w:p w:rsidR="007E0392" w:rsidRPr="00370349" w:rsidRDefault="007E0392" w:rsidP="007E0392">
      <w:pPr>
        <w:jc w:val="both"/>
        <w:rPr>
          <w:b/>
          <w:lang w:val="fr-CA"/>
        </w:rPr>
      </w:pPr>
      <w:r w:rsidRPr="00370349">
        <w:rPr>
          <w:b/>
          <w:lang w:val="fr-CA"/>
        </w:rPr>
        <w:t>OPTION D’ÉLECTRICITÉ INTERRUPTIBLE SANS PRÉAVIS</w:t>
      </w:r>
    </w:p>
    <w:p w:rsidR="007E0392" w:rsidRPr="00370349" w:rsidRDefault="007E0392" w:rsidP="007E0392">
      <w:pPr>
        <w:jc w:val="both"/>
        <w:rPr>
          <w:b/>
          <w:lang w:val="fr-CA"/>
        </w:rPr>
      </w:pPr>
      <w:r w:rsidRPr="00370349">
        <w:rPr>
          <w:b/>
          <w:lang w:val="fr-CA"/>
        </w:rPr>
        <w:t xml:space="preserve"> </w:t>
      </w:r>
    </w:p>
    <w:p w:rsidR="007E0392" w:rsidRPr="00370349" w:rsidRDefault="00370349" w:rsidP="007E0392">
      <w:pPr>
        <w:jc w:val="both"/>
        <w:rPr>
          <w:b/>
          <w:lang w:val="fr-CA"/>
        </w:rPr>
      </w:pPr>
      <w:r>
        <w:rPr>
          <w:b/>
          <w:lang w:val="fr-CA"/>
        </w:rPr>
        <w:t>7.32 Domaine d’application</w:t>
      </w:r>
    </w:p>
    <w:p w:rsidR="007E0392" w:rsidRPr="007E0392" w:rsidRDefault="007E0392" w:rsidP="007E0392">
      <w:pPr>
        <w:jc w:val="both"/>
        <w:rPr>
          <w:lang w:val="fr-CA"/>
        </w:rPr>
      </w:pPr>
      <w:r w:rsidRPr="007E0392">
        <w:rPr>
          <w:lang w:val="fr-CA"/>
        </w:rPr>
        <w:t xml:space="preserve">L’option d’électricité interruptible sans préavis s’applique à un abonnement à un tarif général </w:t>
      </w:r>
      <w:r w:rsidR="00E127F8">
        <w:rPr>
          <w:lang w:val="fr-CA"/>
        </w:rPr>
        <w:t xml:space="preserve">d’un client desservi par </w:t>
      </w:r>
      <w:r w:rsidRPr="007E0392">
        <w:rPr>
          <w:lang w:val="fr-CA"/>
        </w:rPr>
        <w:t xml:space="preserve">un réseau autonome et </w:t>
      </w:r>
      <w:r w:rsidR="00E127F8">
        <w:rPr>
          <w:lang w:val="fr-CA"/>
        </w:rPr>
        <w:t>pouvant</w:t>
      </w:r>
      <w:r w:rsidRPr="007E0392">
        <w:rPr>
          <w:lang w:val="fr-CA"/>
        </w:rPr>
        <w:t xml:space="preserve"> offrir à </w:t>
      </w:r>
      <w:r w:rsidR="005D442D">
        <w:rPr>
          <w:lang w:val="fr-CA"/>
        </w:rPr>
        <w:t>Hydro-Coaticook</w:t>
      </w:r>
      <w:r w:rsidRPr="007E0392">
        <w:rPr>
          <w:lang w:val="fr-CA"/>
        </w:rPr>
        <w:t xml:space="preserve"> d’interrompre la totalité de sa consommation à des fins de gestion du réseau.</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7.33 Définitions</w:t>
      </w:r>
    </w:p>
    <w:p w:rsidR="007E0392" w:rsidRPr="007E0392" w:rsidRDefault="007E0392" w:rsidP="007E0392">
      <w:pPr>
        <w:jc w:val="both"/>
        <w:rPr>
          <w:lang w:val="fr-CA"/>
        </w:rPr>
      </w:pPr>
      <w:r w:rsidRPr="007E0392">
        <w:rPr>
          <w:lang w:val="fr-CA"/>
        </w:rPr>
        <w:t>Dans la présente section, on entend par :</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 période d’interruption» : une séquence d’heures au cours desquelles </w:t>
      </w:r>
      <w:r w:rsidR="005D442D">
        <w:rPr>
          <w:lang w:val="fr-CA"/>
        </w:rPr>
        <w:t>Hydro-Coaticook</w:t>
      </w:r>
      <w:r w:rsidRPr="007E0392">
        <w:rPr>
          <w:lang w:val="fr-CA"/>
        </w:rPr>
        <w:t xml:space="preserve"> décide d’interrompre l’alimentation du client conformément à l’article 7.37.</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puissance interruptible» : la puissance qui correspond à la puissance maximale appelée au cours d’une période</w:t>
      </w:r>
    </w:p>
    <w:p w:rsidR="007E0392" w:rsidRPr="007E0392" w:rsidRDefault="007E0392" w:rsidP="007E0392">
      <w:pPr>
        <w:jc w:val="both"/>
        <w:rPr>
          <w:lang w:val="fr-CA"/>
        </w:rPr>
      </w:pPr>
      <w:r w:rsidRPr="007E0392">
        <w:rPr>
          <w:lang w:val="fr-CA"/>
        </w:rPr>
        <w:t>de consommation comprise dans les 12 dernières périodes mensuelles consécutives.</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7.34 Limitation</w:t>
      </w:r>
    </w:p>
    <w:p w:rsidR="007E0392" w:rsidRPr="007E0392" w:rsidRDefault="007E0392" w:rsidP="007E0392">
      <w:pPr>
        <w:jc w:val="both"/>
        <w:rPr>
          <w:lang w:val="fr-CA"/>
        </w:rPr>
      </w:pPr>
      <w:r w:rsidRPr="007E0392">
        <w:rPr>
          <w:lang w:val="fr-CA"/>
        </w:rPr>
        <w:t xml:space="preserve">Pour chaque réseau autonome, </w:t>
      </w:r>
      <w:r w:rsidR="005D442D">
        <w:rPr>
          <w:lang w:val="fr-CA"/>
        </w:rPr>
        <w:t>Hydro-Coaticook</w:t>
      </w:r>
      <w:r w:rsidRPr="007E0392">
        <w:rPr>
          <w:lang w:val="fr-CA"/>
        </w:rPr>
        <w:t xml:space="preserve"> fixe, au plus tard le 1</w:t>
      </w:r>
      <w:r w:rsidRPr="004E1429">
        <w:rPr>
          <w:vertAlign w:val="superscript"/>
          <w:lang w:val="fr-CA"/>
        </w:rPr>
        <w:t>er</w:t>
      </w:r>
      <w:r w:rsidRPr="007E0392">
        <w:rPr>
          <w:lang w:val="fr-CA"/>
        </w:rPr>
        <w:t xml:space="preserve"> juin de chaque année, les quantités minimale et maximale de puissance interruptible dont elle entend se prévaloir en vertu de cette option, en fonction de ses besoins de gestion. </w:t>
      </w:r>
      <w:r w:rsidR="004E1429">
        <w:rPr>
          <w:lang w:val="fr-CA"/>
        </w:rPr>
        <w:t>Hydro</w:t>
      </w:r>
      <w:r w:rsidR="004E1429">
        <w:rPr>
          <w:lang w:val="fr-CA"/>
        </w:rPr>
        <w:noBreakHyphen/>
      </w:r>
      <w:r w:rsidR="005D442D">
        <w:rPr>
          <w:lang w:val="fr-CA"/>
        </w:rPr>
        <w:t>Coaticook</w:t>
      </w:r>
      <w:r w:rsidRPr="007E0392">
        <w:rPr>
          <w:lang w:val="fr-CA"/>
        </w:rPr>
        <w:t xml:space="preserve"> fixe également une quantité minimale de puissance interruptible par client.</w:t>
      </w:r>
    </w:p>
    <w:p w:rsidR="007E0392" w:rsidRPr="007E0392" w:rsidRDefault="007E0392" w:rsidP="007E0392">
      <w:pPr>
        <w:jc w:val="both"/>
        <w:rPr>
          <w:lang w:val="fr-CA"/>
        </w:rPr>
      </w:pPr>
    </w:p>
    <w:p w:rsidR="007E0392" w:rsidRPr="007E0392" w:rsidRDefault="007E0392" w:rsidP="007E0392">
      <w:pPr>
        <w:jc w:val="both"/>
        <w:rPr>
          <w:lang w:val="fr-CA"/>
        </w:rPr>
      </w:pPr>
      <w:r w:rsidRPr="007E0392">
        <w:rPr>
          <w:lang w:val="fr-CA"/>
        </w:rPr>
        <w:t xml:space="preserve">Si </w:t>
      </w:r>
      <w:r w:rsidR="005D442D">
        <w:rPr>
          <w:lang w:val="fr-CA"/>
        </w:rPr>
        <w:t>Hydro-Coaticook</w:t>
      </w:r>
      <w:r w:rsidRPr="007E0392">
        <w:rPr>
          <w:lang w:val="fr-CA"/>
        </w:rPr>
        <w:t xml:space="preserve"> ne fixe pas de quantité pour un réseau,</w:t>
      </w:r>
      <w:r w:rsidR="004E1429">
        <w:rPr>
          <w:lang w:val="fr-CA"/>
        </w:rPr>
        <w:t xml:space="preserve"> </w:t>
      </w:r>
      <w:r w:rsidRPr="007E0392">
        <w:rPr>
          <w:lang w:val="fr-CA"/>
        </w:rPr>
        <w:t xml:space="preserve">elle est réputée ne pas avoir </w:t>
      </w:r>
      <w:r w:rsidRPr="007E0392">
        <w:rPr>
          <w:lang w:val="fr-CA"/>
        </w:rPr>
        <w:lastRenderedPageBreak/>
        <w:t>besoin de puissance interruptible pour ce réseau.</w:t>
      </w:r>
    </w:p>
    <w:p w:rsidR="00370349" w:rsidRDefault="00370349" w:rsidP="007E0392">
      <w:pPr>
        <w:jc w:val="both"/>
        <w:rPr>
          <w:lang w:val="fr-CA"/>
        </w:rPr>
      </w:pPr>
    </w:p>
    <w:p w:rsidR="007E0392" w:rsidRPr="00370349" w:rsidRDefault="00370349" w:rsidP="007E0392">
      <w:pPr>
        <w:jc w:val="both"/>
        <w:rPr>
          <w:b/>
          <w:lang w:val="fr-CA"/>
        </w:rPr>
      </w:pPr>
      <w:r w:rsidRPr="00370349">
        <w:rPr>
          <w:b/>
          <w:lang w:val="fr-CA"/>
        </w:rPr>
        <w:t>7.35 Modalités  d’adhésion</w:t>
      </w:r>
      <w:r w:rsidRPr="00370349">
        <w:rPr>
          <w:b/>
          <w:lang w:val="fr-CA"/>
        </w:rPr>
        <w:tab/>
      </w:r>
    </w:p>
    <w:p w:rsidR="007E0392" w:rsidRPr="007E0392" w:rsidRDefault="007E0392" w:rsidP="007E0392">
      <w:pPr>
        <w:jc w:val="both"/>
        <w:rPr>
          <w:lang w:val="fr-CA"/>
        </w:rPr>
      </w:pPr>
      <w:r w:rsidRPr="007E0392">
        <w:rPr>
          <w:lang w:val="fr-CA"/>
        </w:rPr>
        <w:t xml:space="preserve">Le client doit soumettre une demande écrite à </w:t>
      </w:r>
      <w:r w:rsidR="005D442D">
        <w:rPr>
          <w:lang w:val="fr-CA"/>
        </w:rPr>
        <w:t>Hydro-Coaticook</w:t>
      </w:r>
      <w:r w:rsidRPr="007E0392">
        <w:rPr>
          <w:lang w:val="fr-CA"/>
        </w:rPr>
        <w:t xml:space="preserve"> avant le 1</w:t>
      </w:r>
      <w:r w:rsidRPr="004E1429">
        <w:rPr>
          <w:vertAlign w:val="superscript"/>
          <w:lang w:val="fr-CA"/>
        </w:rPr>
        <w:t>er</w:t>
      </w:r>
      <w:r w:rsidRPr="007E0392">
        <w:rPr>
          <w:lang w:val="fr-CA"/>
        </w:rPr>
        <w:t xml:space="preserve"> octobre et y indiquer la puissance interruptible pour laquelle il désire s’engager. Sous réserve de la quantité maximale et des quantités minimales fixées en vertu de l’article 7.34, </w:t>
      </w:r>
      <w:r w:rsidR="004E1429">
        <w:rPr>
          <w:lang w:val="fr-CA"/>
        </w:rPr>
        <w:t>Hydro</w:t>
      </w:r>
      <w:r w:rsidR="004E1429">
        <w:rPr>
          <w:lang w:val="fr-CA"/>
        </w:rPr>
        <w:noBreakHyphen/>
      </w:r>
      <w:r w:rsidR="005D442D">
        <w:rPr>
          <w:lang w:val="fr-CA"/>
        </w:rPr>
        <w:t>Coaticook</w:t>
      </w:r>
      <w:r w:rsidRPr="007E0392">
        <w:rPr>
          <w:lang w:val="fr-CA"/>
        </w:rPr>
        <w:t xml:space="preserve"> a 30 jours pour transmettre par écrit sa décision d’accepter ou non la proposition du client.</w:t>
      </w:r>
    </w:p>
    <w:p w:rsidR="007E0392" w:rsidRPr="007E0392" w:rsidRDefault="007E0392" w:rsidP="007E0392">
      <w:pPr>
        <w:jc w:val="both"/>
        <w:rPr>
          <w:lang w:val="fr-CA"/>
        </w:rPr>
      </w:pPr>
      <w:r w:rsidRPr="007E0392">
        <w:rPr>
          <w:lang w:val="fr-CA"/>
        </w:rPr>
        <w:t xml:space="preserve"> </w:t>
      </w:r>
    </w:p>
    <w:p w:rsidR="007E0392" w:rsidRPr="00370349" w:rsidRDefault="00370349" w:rsidP="007E0392">
      <w:pPr>
        <w:jc w:val="both"/>
        <w:rPr>
          <w:b/>
          <w:lang w:val="fr-CA"/>
        </w:rPr>
      </w:pPr>
      <w:r w:rsidRPr="00370349">
        <w:rPr>
          <w:b/>
          <w:lang w:val="fr-CA"/>
        </w:rPr>
        <w:t>7.36 Engagement</w:t>
      </w:r>
    </w:p>
    <w:p w:rsidR="007E0392" w:rsidRPr="00CF3C32" w:rsidRDefault="007E0392" w:rsidP="007E0392">
      <w:pPr>
        <w:jc w:val="both"/>
        <w:rPr>
          <w:lang w:val="fr-CA"/>
        </w:rPr>
      </w:pPr>
      <w:r w:rsidRPr="007E0392">
        <w:rPr>
          <w:lang w:val="fr-CA"/>
        </w:rPr>
        <w:t>L’engagement du client est d’une durée initiale de 2 ans</w:t>
      </w:r>
      <w:r w:rsidR="004E1429">
        <w:rPr>
          <w:lang w:val="fr-CA"/>
        </w:rPr>
        <w:t xml:space="preserve"> </w:t>
      </w:r>
      <w:r w:rsidRPr="007E0392">
        <w:rPr>
          <w:lang w:val="fr-CA"/>
        </w:rPr>
        <w:t>à compter du 1</w:t>
      </w:r>
      <w:r w:rsidRPr="004E1429">
        <w:rPr>
          <w:vertAlign w:val="superscript"/>
          <w:lang w:val="fr-CA"/>
        </w:rPr>
        <w:t>er</w:t>
      </w:r>
      <w:r w:rsidRPr="007E0392">
        <w:rPr>
          <w:lang w:val="fr-CA"/>
        </w:rPr>
        <w:t xml:space="preserve"> octobre et se renouvelle le 1er  octobre de chaque année par la suite, pour une durée de 1 an. Le client ou </w:t>
      </w:r>
      <w:r w:rsidR="005D442D">
        <w:rPr>
          <w:lang w:val="fr-CA"/>
        </w:rPr>
        <w:t>Hydro-Coaticook</w:t>
      </w:r>
      <w:r w:rsidRPr="007E0392">
        <w:rPr>
          <w:lang w:val="fr-CA"/>
        </w:rPr>
        <w:t xml:space="preserve"> peut cependant ne pas renouveler l’engagement à condition de donner un avis préalable à cet effet au moins 1 an avant la date d’échéance ou la date de tout renouvellement.</w:t>
      </w:r>
    </w:p>
    <w:p w:rsidR="00B87D1E" w:rsidRDefault="00B87D1E" w:rsidP="001F3F1E">
      <w:pPr>
        <w:pStyle w:val="Titre3"/>
        <w:jc w:val="both"/>
      </w:pPr>
      <w:bookmarkStart w:id="160" w:name="_Toc4068224"/>
      <w:r w:rsidRPr="0089429B">
        <w:t>Les tarifs à forfait</w:t>
      </w:r>
      <w:bookmarkEnd w:id="160"/>
      <w:r w:rsidRPr="0089429B">
        <w:t xml:space="preserve"> </w:t>
      </w:r>
    </w:p>
    <w:p w:rsidR="00C55A89" w:rsidRPr="00C55A89" w:rsidRDefault="00C55A89" w:rsidP="001F3F1E">
      <w:pPr>
        <w:jc w:val="both"/>
        <w:rPr>
          <w:lang w:val="fr-CA"/>
        </w:rPr>
      </w:pPr>
    </w:p>
    <w:p w:rsidR="007A6F69" w:rsidRPr="0089429B" w:rsidRDefault="007A6F69" w:rsidP="001F3F1E">
      <w:pPr>
        <w:pStyle w:val="Titre2"/>
        <w:jc w:val="both"/>
      </w:pPr>
      <w:bookmarkStart w:id="161" w:name="_Toc4068225"/>
      <w:r w:rsidRPr="0089429B">
        <w:t>8.1 Domaine d’application</w:t>
      </w:r>
      <w:bookmarkEnd w:id="161"/>
    </w:p>
    <w:p w:rsidR="007A6F69" w:rsidRDefault="006B37DE" w:rsidP="001F3F1E">
      <w:pPr>
        <w:jc w:val="both"/>
        <w:rPr>
          <w:lang w:val="fr-CA"/>
        </w:rPr>
      </w:pPr>
      <w:r>
        <w:rPr>
          <w:lang w:val="fr-CA"/>
        </w:rPr>
        <w:t>Le tarif</w:t>
      </w:r>
      <w:r w:rsidR="007A6F69" w:rsidRPr="0089429B">
        <w:rPr>
          <w:lang w:val="fr-CA"/>
        </w:rPr>
        <w:t xml:space="preserve"> à forfait</w:t>
      </w:r>
      <w:r>
        <w:rPr>
          <w:lang w:val="fr-CA"/>
        </w:rPr>
        <w:t xml:space="preserve"> F,</w:t>
      </w:r>
      <w:r w:rsidR="007A6F69" w:rsidRPr="0089429B">
        <w:rPr>
          <w:lang w:val="fr-CA"/>
        </w:rPr>
        <w:t xml:space="preserve"> </w:t>
      </w:r>
      <w:r>
        <w:rPr>
          <w:lang w:val="fr-CA"/>
        </w:rPr>
        <w:t>décrit dans le chapitre, s’applique à l’abonnement pour usage général dans le cas où Hydro-Coaticook décide de na pas mesurer la consommation.</w:t>
      </w:r>
      <w:r w:rsidR="007A6F69" w:rsidRPr="0089429B">
        <w:rPr>
          <w:lang w:val="fr-CA"/>
        </w:rPr>
        <w:t xml:space="preserve"> </w:t>
      </w:r>
    </w:p>
    <w:p w:rsidR="001E5F17" w:rsidRPr="0089429B" w:rsidRDefault="001E5F17" w:rsidP="001F3F1E">
      <w:pPr>
        <w:jc w:val="both"/>
        <w:rPr>
          <w:lang w:val="fr-CA"/>
        </w:rPr>
      </w:pPr>
    </w:p>
    <w:p w:rsidR="00FD0A7C" w:rsidRDefault="00FD0A7C" w:rsidP="001F3F1E">
      <w:pPr>
        <w:pStyle w:val="Titre2"/>
        <w:jc w:val="both"/>
      </w:pPr>
      <w:bookmarkStart w:id="162" w:name="_Toc4068226"/>
      <w:r>
        <w:t xml:space="preserve">8.2 </w:t>
      </w:r>
      <w:r w:rsidR="009B5DEE">
        <w:t>Conditions</w:t>
      </w:r>
      <w:r>
        <w:t xml:space="preserve"> d’application</w:t>
      </w:r>
      <w:bookmarkEnd w:id="162"/>
    </w:p>
    <w:p w:rsidR="00FD0A7C" w:rsidRDefault="00FD0A7C" w:rsidP="004E1429">
      <w:pPr>
        <w:jc w:val="both"/>
        <w:rPr>
          <w:lang w:val="fr-CA"/>
        </w:rPr>
      </w:pPr>
      <w:r>
        <w:rPr>
          <w:lang w:val="fr-CA"/>
        </w:rPr>
        <w:t>Pour tout abonnement au tarif F, le client doit fournir à Hydro-Coaticook tous les renseignements que celle-ci juge nécessaires à l’établissement de la puissance à facturer par point de livraison.</w:t>
      </w:r>
    </w:p>
    <w:p w:rsidR="00FD0A7C" w:rsidRDefault="00FD0A7C" w:rsidP="00FD0A7C">
      <w:pPr>
        <w:rPr>
          <w:lang w:val="fr-CA"/>
        </w:rPr>
      </w:pPr>
    </w:p>
    <w:p w:rsidR="00FD0A7C" w:rsidRDefault="00FD0A7C" w:rsidP="004E1429">
      <w:pPr>
        <w:jc w:val="both"/>
        <w:rPr>
          <w:lang w:val="fr-CA"/>
        </w:rPr>
      </w:pPr>
      <w:r>
        <w:rPr>
          <w:lang w:val="fr-CA"/>
        </w:rPr>
        <w:t xml:space="preserve">Le client doit également aviser Hydro-Coaticook de toute modification apportée aux charges alimentées en vertu d’un abonnement au </w:t>
      </w:r>
      <w:r w:rsidR="009B5DEE">
        <w:rPr>
          <w:lang w:val="fr-CA"/>
        </w:rPr>
        <w:t>tarif</w:t>
      </w:r>
      <w:r>
        <w:rPr>
          <w:lang w:val="fr-CA"/>
        </w:rPr>
        <w:t xml:space="preserve"> F. Le cas échéant, la révision de la puissance à facturer par point de livraison prend effet au début de la période de consommation au cours de laquelle Hydro-</w:t>
      </w:r>
      <w:r w:rsidR="009B5DEE">
        <w:rPr>
          <w:lang w:val="fr-CA"/>
        </w:rPr>
        <w:t>Coaticook</w:t>
      </w:r>
      <w:r>
        <w:rPr>
          <w:lang w:val="fr-CA"/>
        </w:rPr>
        <w:t xml:space="preserve"> reçoit l’avis écrit du client.</w:t>
      </w:r>
    </w:p>
    <w:p w:rsidR="00FD0A7C" w:rsidRDefault="00FD0A7C" w:rsidP="00FD0A7C">
      <w:pPr>
        <w:rPr>
          <w:lang w:val="fr-CA"/>
        </w:rPr>
      </w:pPr>
    </w:p>
    <w:p w:rsidR="00FD0A7C" w:rsidRDefault="00FD0A7C" w:rsidP="004E1429">
      <w:pPr>
        <w:jc w:val="both"/>
        <w:rPr>
          <w:lang w:val="fr-CA"/>
        </w:rPr>
      </w:pPr>
      <w:r>
        <w:rPr>
          <w:lang w:val="fr-CA"/>
        </w:rPr>
        <w:t xml:space="preserve">Le client peut mettre fin à son abonnement au </w:t>
      </w:r>
      <w:r w:rsidR="009B5DEE">
        <w:rPr>
          <w:lang w:val="fr-CA"/>
        </w:rPr>
        <w:t>tarif</w:t>
      </w:r>
      <w:r>
        <w:rPr>
          <w:lang w:val="fr-CA"/>
        </w:rPr>
        <w:t xml:space="preserve"> F en tout temps, à condition de payer pour un minimum de 30 jours.</w:t>
      </w:r>
    </w:p>
    <w:p w:rsidR="004E1429" w:rsidRPr="00FD0A7C" w:rsidRDefault="004E1429" w:rsidP="004E1429">
      <w:pPr>
        <w:jc w:val="both"/>
        <w:rPr>
          <w:lang w:val="fr-CA"/>
        </w:rPr>
      </w:pPr>
    </w:p>
    <w:p w:rsidR="007A6F69" w:rsidRPr="0089429B" w:rsidRDefault="00FD0A7C" w:rsidP="001F3F1E">
      <w:pPr>
        <w:pStyle w:val="Titre2"/>
        <w:jc w:val="both"/>
      </w:pPr>
      <w:bookmarkStart w:id="163" w:name="_Toc4068227"/>
      <w:r>
        <w:t>8.3 Structure du tarif</w:t>
      </w:r>
      <w:r w:rsidR="007A6F69" w:rsidRPr="0089429B">
        <w:t xml:space="preserve"> </w:t>
      </w:r>
      <w:r>
        <w:t>F</w:t>
      </w:r>
      <w:bookmarkEnd w:id="163"/>
    </w:p>
    <w:p w:rsidR="007A6F69" w:rsidRPr="0089429B" w:rsidRDefault="007A6F69" w:rsidP="001F3F1E">
      <w:pPr>
        <w:jc w:val="both"/>
        <w:rPr>
          <w:lang w:val="fr-CA"/>
        </w:rPr>
      </w:pPr>
      <w:r w:rsidRPr="0089429B">
        <w:rPr>
          <w:lang w:val="fr-CA"/>
        </w:rPr>
        <w:t>La structure d</w:t>
      </w:r>
      <w:r w:rsidR="00FD0A7C">
        <w:rPr>
          <w:lang w:val="fr-CA"/>
        </w:rPr>
        <w:t>u tarif F</w:t>
      </w:r>
      <w:r w:rsidRPr="0089429B">
        <w:rPr>
          <w:lang w:val="fr-CA"/>
        </w:rPr>
        <w:t xml:space="preserve"> est la suivante :</w:t>
      </w:r>
    </w:p>
    <w:p w:rsidR="00ED467B" w:rsidRDefault="00ED467B" w:rsidP="00ED467B">
      <w:pPr>
        <w:jc w:val="both"/>
        <w:rPr>
          <w:lang w:val="fr-CA"/>
        </w:rPr>
      </w:pPr>
    </w:p>
    <w:p w:rsidR="007A6F69" w:rsidRDefault="00ED467B" w:rsidP="00ED467B">
      <w:pPr>
        <w:jc w:val="both"/>
        <w:rPr>
          <w:lang w:val="fr-CA"/>
        </w:rPr>
      </w:pPr>
      <w:r w:rsidRPr="00ED467B">
        <w:rPr>
          <w:lang w:val="fr-CA"/>
        </w:rPr>
        <w:t>44,76 $ le kilowatt de puissance à facturer par</w:t>
      </w:r>
      <w:r>
        <w:rPr>
          <w:lang w:val="fr-CA"/>
        </w:rPr>
        <w:t xml:space="preserve"> </w:t>
      </w:r>
      <w:r w:rsidRPr="00ED467B">
        <w:rPr>
          <w:lang w:val="fr-CA"/>
        </w:rPr>
        <w:t>point de livraison par période mensuelle.</w:t>
      </w:r>
    </w:p>
    <w:p w:rsidR="00ED467B" w:rsidRPr="0089429B" w:rsidRDefault="00ED467B" w:rsidP="00ED467B">
      <w:pPr>
        <w:jc w:val="both"/>
        <w:rPr>
          <w:lang w:val="fr-CA"/>
        </w:rPr>
      </w:pPr>
    </w:p>
    <w:p w:rsidR="007A6F69" w:rsidRDefault="007A6F69" w:rsidP="001F3F1E">
      <w:pPr>
        <w:pStyle w:val="Titre2"/>
        <w:jc w:val="both"/>
      </w:pPr>
      <w:bookmarkStart w:id="164" w:name="_Toc4068228"/>
      <w:r w:rsidRPr="0089429B">
        <w:t>8.</w:t>
      </w:r>
      <w:r w:rsidR="00573E3B">
        <w:t>4</w:t>
      </w:r>
      <w:r w:rsidRPr="0089429B">
        <w:t xml:space="preserve"> </w:t>
      </w:r>
      <w:r w:rsidR="0079347A">
        <w:t>Facture du client</w:t>
      </w:r>
      <w:bookmarkEnd w:id="164"/>
      <w:r w:rsidR="0079347A">
        <w:t xml:space="preserve"> </w:t>
      </w:r>
    </w:p>
    <w:p w:rsidR="0079347A" w:rsidRDefault="00A07AEB" w:rsidP="001F3F1E">
      <w:pPr>
        <w:jc w:val="both"/>
        <w:rPr>
          <w:lang w:val="fr-CA"/>
        </w:rPr>
      </w:pPr>
      <w:r>
        <w:rPr>
          <w:lang w:val="fr-CA"/>
        </w:rPr>
        <w:t>La facture du client pour chaque période de consommation est établie comme suit :</w:t>
      </w:r>
    </w:p>
    <w:p w:rsidR="00740D5D" w:rsidRPr="00FF31A3" w:rsidRDefault="00740D5D" w:rsidP="001F3F1E">
      <w:pPr>
        <w:jc w:val="both"/>
        <w:rPr>
          <w:b/>
          <w:bCs/>
          <w:lang w:val="fr-CA"/>
        </w:rPr>
      </w:pPr>
    </w:p>
    <w:p w:rsidR="00A07AEB" w:rsidRDefault="00E93A91" w:rsidP="001F3F1E">
      <w:pPr>
        <w:pStyle w:val="Paragraphedeliste"/>
        <w:numPr>
          <w:ilvl w:val="0"/>
          <w:numId w:val="55"/>
        </w:numPr>
        <w:jc w:val="both"/>
        <w:rPr>
          <w:lang w:val="fr-CA"/>
        </w:rPr>
      </w:pPr>
      <w:r>
        <w:rPr>
          <w:lang w:val="fr-CA"/>
        </w:rPr>
        <w:t>p</w:t>
      </w:r>
      <w:r w:rsidR="00A07AEB">
        <w:rPr>
          <w:lang w:val="fr-CA"/>
        </w:rPr>
        <w:t xml:space="preserve">our chaque point e livraison, on multiplie le prix en vigueur du tarif </w:t>
      </w:r>
      <w:proofErr w:type="spellStart"/>
      <w:r w:rsidR="00573E3B">
        <w:rPr>
          <w:lang w:val="fr-CA"/>
        </w:rPr>
        <w:t>F</w:t>
      </w:r>
      <w:r w:rsidR="00A07AEB">
        <w:rPr>
          <w:lang w:val="fr-CA"/>
        </w:rPr>
        <w:t>par</w:t>
      </w:r>
      <w:proofErr w:type="spellEnd"/>
      <w:r w:rsidR="00A07AEB">
        <w:rPr>
          <w:lang w:val="fr-CA"/>
        </w:rPr>
        <w:t xml:space="preserve"> la puissance à facturer par point de livraison ;</w:t>
      </w:r>
    </w:p>
    <w:p w:rsidR="00A07AEB" w:rsidRDefault="00A07AEB" w:rsidP="001F3F1E">
      <w:pPr>
        <w:pStyle w:val="Paragraphedeliste"/>
        <w:ind w:left="1080"/>
        <w:jc w:val="both"/>
        <w:rPr>
          <w:lang w:val="fr-CA"/>
        </w:rPr>
      </w:pPr>
    </w:p>
    <w:p w:rsidR="00A07AEB" w:rsidRDefault="00E93A91" w:rsidP="001F3F1E">
      <w:pPr>
        <w:pStyle w:val="Paragraphedeliste"/>
        <w:numPr>
          <w:ilvl w:val="0"/>
          <w:numId w:val="55"/>
        </w:numPr>
        <w:jc w:val="both"/>
        <w:rPr>
          <w:lang w:val="fr-CA"/>
        </w:rPr>
      </w:pPr>
      <w:r>
        <w:rPr>
          <w:lang w:val="fr-CA"/>
        </w:rPr>
        <w:t>o</w:t>
      </w:r>
      <w:r w:rsidR="00A07AEB">
        <w:rPr>
          <w:lang w:val="fr-CA"/>
        </w:rPr>
        <w:t>n additionne les montants obtenus au sous-alinéa a ).</w:t>
      </w:r>
    </w:p>
    <w:p w:rsidR="00A07AEB" w:rsidRPr="00A07AEB" w:rsidRDefault="00A07AEB" w:rsidP="001F3F1E">
      <w:pPr>
        <w:pStyle w:val="Paragraphedeliste"/>
        <w:jc w:val="both"/>
        <w:rPr>
          <w:lang w:val="fr-CA"/>
        </w:rPr>
      </w:pPr>
    </w:p>
    <w:p w:rsidR="007A6F69" w:rsidRDefault="007A6F69" w:rsidP="001F3F1E">
      <w:pPr>
        <w:pStyle w:val="Titre2"/>
        <w:jc w:val="both"/>
      </w:pPr>
      <w:bookmarkStart w:id="165" w:name="_Toc4068229"/>
      <w:r w:rsidRPr="0089429B">
        <w:lastRenderedPageBreak/>
        <w:t>8.</w:t>
      </w:r>
      <w:r w:rsidR="00573E3B">
        <w:t>5</w:t>
      </w:r>
      <w:r w:rsidRPr="0089429B">
        <w:t xml:space="preserve"> Puissance à facturer</w:t>
      </w:r>
      <w:r w:rsidR="00A07AEB">
        <w:t xml:space="preserve"> par point de livraison</w:t>
      </w:r>
      <w:bookmarkEnd w:id="165"/>
    </w:p>
    <w:p w:rsidR="001D35BC" w:rsidRDefault="001D35BC" w:rsidP="001D35BC">
      <w:pPr>
        <w:rPr>
          <w:lang w:val="fr-CA"/>
        </w:rPr>
      </w:pPr>
    </w:p>
    <w:p w:rsidR="001D35BC" w:rsidRPr="001D35BC" w:rsidRDefault="001D35BC" w:rsidP="004E1429">
      <w:pPr>
        <w:jc w:val="both"/>
        <w:rPr>
          <w:lang w:val="fr-CA"/>
        </w:rPr>
      </w:pPr>
      <w:r>
        <w:rPr>
          <w:lang w:val="fr-CA"/>
        </w:rPr>
        <w:t>En général, la puissance à facturer par point de livraison au tarif F est établie en fonction de la puissance installée en kilowatts, comme suit :</w:t>
      </w:r>
    </w:p>
    <w:p w:rsidR="007A6F69" w:rsidRPr="0089429B" w:rsidRDefault="007A6F69" w:rsidP="001F3F1E">
      <w:pPr>
        <w:jc w:val="both"/>
        <w:rPr>
          <w:lang w:val="fr-CA"/>
        </w:rPr>
      </w:pPr>
    </w:p>
    <w:p w:rsidR="007A6F69" w:rsidRPr="0089429B" w:rsidRDefault="007A6F69" w:rsidP="001F3F1E">
      <w:pPr>
        <w:ind w:left="352" w:hanging="352"/>
        <w:jc w:val="both"/>
        <w:rPr>
          <w:lang w:val="fr-CA"/>
        </w:rPr>
      </w:pPr>
      <w:r w:rsidRPr="0089429B">
        <w:rPr>
          <w:lang w:val="fr-CA"/>
        </w:rPr>
        <w:t>a)</w:t>
      </w:r>
      <w:r w:rsidRPr="0089429B">
        <w:rPr>
          <w:lang w:val="fr-CA"/>
        </w:rPr>
        <w:tab/>
        <w:t>si l’électricité livrée alimente des appareils de secours, tels que des pompes à incendie, des pompes d’eau</w:t>
      </w:r>
      <w:r w:rsidR="00C83AA9" w:rsidRPr="0089429B">
        <w:rPr>
          <w:lang w:val="fr-CA"/>
        </w:rPr>
        <w:t xml:space="preserve"> de surface, des sirènes de la D</w:t>
      </w:r>
      <w:r w:rsidRPr="0089429B">
        <w:rPr>
          <w:lang w:val="fr-CA"/>
        </w:rPr>
        <w:t xml:space="preserve">éfense nationale ou </w:t>
      </w:r>
      <w:r w:rsidR="00573E3B">
        <w:rPr>
          <w:lang w:val="fr-CA"/>
        </w:rPr>
        <w:t>d’</w:t>
      </w:r>
      <w:r w:rsidRPr="0089429B">
        <w:rPr>
          <w:lang w:val="fr-CA"/>
        </w:rPr>
        <w:t>autres appareils de même type qui ne servent qu’en cas de sinistre ou d’événement fortuit, la puissance à facturer est égale à 25 % de la puissance installée en kilowatts, mais ne peut être inférieure à 1 kilowatt ;</w:t>
      </w:r>
    </w:p>
    <w:p w:rsidR="007A6F69" w:rsidRPr="0089429B" w:rsidRDefault="007A6F69" w:rsidP="001F3F1E">
      <w:pPr>
        <w:ind w:left="328" w:hanging="328"/>
        <w:jc w:val="both"/>
        <w:rPr>
          <w:lang w:val="fr-CA"/>
        </w:rPr>
      </w:pPr>
    </w:p>
    <w:p w:rsidR="007A6F69" w:rsidRPr="001D35BC" w:rsidRDefault="005816E8" w:rsidP="005816E8">
      <w:pPr>
        <w:ind w:left="352" w:hanging="352"/>
        <w:jc w:val="both"/>
        <w:rPr>
          <w:lang w:val="fr-CA"/>
        </w:rPr>
      </w:pPr>
      <w:r w:rsidRPr="001D35BC">
        <w:rPr>
          <w:lang w:val="fr-CA"/>
        </w:rPr>
        <w:t xml:space="preserve">b) </w:t>
      </w:r>
      <w:r w:rsidRPr="001D35BC">
        <w:rPr>
          <w:lang w:val="fr-CA"/>
        </w:rPr>
        <w:tab/>
      </w:r>
      <w:r w:rsidR="007A6F69" w:rsidRPr="001D35BC">
        <w:rPr>
          <w:lang w:val="fr-CA"/>
        </w:rPr>
        <w:t>si l’électricité livrée alimente toute autre charge, la puissance à facturer correspond à la puissance installée en kilowatts</w:t>
      </w:r>
      <w:r w:rsidR="00A07AEB" w:rsidRPr="001D35BC">
        <w:rPr>
          <w:lang w:val="fr-CA"/>
        </w:rPr>
        <w:t xml:space="preserve">, sous réserve </w:t>
      </w:r>
      <w:r w:rsidR="007A6F69" w:rsidRPr="001D35BC">
        <w:rPr>
          <w:lang w:val="fr-CA"/>
        </w:rPr>
        <w:t xml:space="preserve"> du sous-alinéa c) ci-dessous, mais elle ne peut être inférieure</w:t>
      </w:r>
      <w:r w:rsidR="00A07AEB" w:rsidRPr="001D35BC">
        <w:rPr>
          <w:lang w:val="fr-CA"/>
        </w:rPr>
        <w:t xml:space="preserve"> : </w:t>
      </w:r>
      <w:r w:rsidR="00BB5048" w:rsidRPr="001D35BC">
        <w:rPr>
          <w:lang w:val="fr-CA"/>
        </w:rPr>
        <w:t xml:space="preserve">à 0.2 </w:t>
      </w:r>
      <w:r w:rsidR="001D35BC">
        <w:rPr>
          <w:lang w:val="fr-CA"/>
        </w:rPr>
        <w:t>kilowatt dans le cas où l’électricité livrée est monophasée ou à 0,6 kilowatt dans le cas où elle est triphasée;</w:t>
      </w:r>
    </w:p>
    <w:p w:rsidR="00BB5048" w:rsidRPr="001D35BC" w:rsidRDefault="00BB5048" w:rsidP="001F3F1E">
      <w:pPr>
        <w:jc w:val="both"/>
        <w:rPr>
          <w:lang w:val="fr-CA"/>
        </w:rPr>
      </w:pPr>
    </w:p>
    <w:p w:rsidR="007A6F69" w:rsidRPr="0089429B" w:rsidRDefault="007A6F69" w:rsidP="001F3F1E">
      <w:pPr>
        <w:ind w:left="352" w:hanging="352"/>
        <w:jc w:val="both"/>
        <w:rPr>
          <w:lang w:val="fr-CA"/>
        </w:rPr>
      </w:pPr>
      <w:r w:rsidRPr="001D35BC">
        <w:rPr>
          <w:lang w:val="fr-CA"/>
        </w:rPr>
        <w:t>c)</w:t>
      </w:r>
      <w:r w:rsidRPr="001D35BC">
        <w:rPr>
          <w:lang w:val="fr-CA"/>
        </w:rPr>
        <w:tab/>
        <w:t xml:space="preserve">si l’électricité livrée alimente un système comprenant un dispositif de recharge de batteries qui servent seulement en cas de pannes du réseau </w:t>
      </w:r>
      <w:r w:rsidR="0078308E">
        <w:rPr>
          <w:lang w:val="fr-CA"/>
        </w:rPr>
        <w:t>électrique</w:t>
      </w:r>
      <w:r w:rsidRPr="001D35BC">
        <w:rPr>
          <w:lang w:val="fr-CA"/>
        </w:rPr>
        <w:t xml:space="preserve"> </w:t>
      </w:r>
      <w:r w:rsidR="00E82645">
        <w:rPr>
          <w:lang w:val="fr-CA"/>
        </w:rPr>
        <w:t>d’Hydro</w:t>
      </w:r>
      <w:r w:rsidR="00E82645">
        <w:rPr>
          <w:lang w:val="fr-CA"/>
        </w:rPr>
        <w:noBreakHyphen/>
      </w:r>
      <w:r w:rsidR="00C83AA9" w:rsidRPr="001D35BC">
        <w:rPr>
          <w:lang w:val="fr-CA"/>
        </w:rPr>
        <w:t>Coaticook</w:t>
      </w:r>
      <w:r w:rsidRPr="001D35BC">
        <w:rPr>
          <w:lang w:val="fr-CA"/>
        </w:rPr>
        <w:t>, la puissance associée au dispositif de recharge n’est pas prise en considération dans la détermination de la puissance à facturer.</w:t>
      </w:r>
    </w:p>
    <w:p w:rsidR="0078308E" w:rsidRDefault="0078308E" w:rsidP="001F3F1E">
      <w:pPr>
        <w:jc w:val="both"/>
        <w:rPr>
          <w:lang w:val="fr-CA"/>
        </w:rPr>
      </w:pPr>
    </w:p>
    <w:p w:rsidR="007A6F69" w:rsidRDefault="0078308E" w:rsidP="001F3F1E">
      <w:pPr>
        <w:jc w:val="both"/>
        <w:rPr>
          <w:lang w:val="fr-CA"/>
        </w:rPr>
      </w:pPr>
      <w:r>
        <w:rPr>
          <w:lang w:val="fr-CA"/>
        </w:rPr>
        <w:t xml:space="preserve">Si elle le juge à propos, Hydro-Coaticook peut déterminer la puissance à facturer par point de livraison par des épreuves de mesurage ou par un compteur à indicateur de maximum qu’elle a </w:t>
      </w:r>
      <w:r w:rsidR="00FF3B31">
        <w:rPr>
          <w:lang w:val="fr-CA"/>
        </w:rPr>
        <w:t>installé dans</w:t>
      </w:r>
      <w:r>
        <w:rPr>
          <w:lang w:val="fr-CA"/>
        </w:rPr>
        <w:t xml:space="preserve"> le cas où</w:t>
      </w:r>
      <w:r w:rsidR="007A6F69" w:rsidRPr="0089429B">
        <w:rPr>
          <w:lang w:val="fr-CA"/>
        </w:rPr>
        <w:t xml:space="preserve"> la puissa</w:t>
      </w:r>
      <w:r w:rsidR="00C83AA9" w:rsidRPr="0089429B">
        <w:rPr>
          <w:lang w:val="fr-CA"/>
        </w:rPr>
        <w:t xml:space="preserve">nce à facturer </w:t>
      </w:r>
      <w:r w:rsidR="00BB5048">
        <w:rPr>
          <w:lang w:val="fr-CA"/>
        </w:rPr>
        <w:t xml:space="preserve">par point de livraison </w:t>
      </w:r>
      <w:r w:rsidR="00C83AA9" w:rsidRPr="0089429B">
        <w:rPr>
          <w:lang w:val="fr-CA"/>
        </w:rPr>
        <w:t>est déterminée au moyen</w:t>
      </w:r>
      <w:r w:rsidR="007A6F69" w:rsidRPr="0089429B">
        <w:rPr>
          <w:lang w:val="fr-CA"/>
        </w:rPr>
        <w:t xml:space="preserve"> d’un </w:t>
      </w:r>
      <w:r>
        <w:rPr>
          <w:lang w:val="fr-CA"/>
        </w:rPr>
        <w:t xml:space="preserve">compteur à indicateur de maximum </w:t>
      </w:r>
      <w:r w:rsidR="007A6F69" w:rsidRPr="0089429B">
        <w:rPr>
          <w:lang w:val="fr-CA"/>
        </w:rPr>
        <w:t xml:space="preserve">, elle correspond à la puissance maximale appelée la plus élevée depuis la date de raccordement, mais ne peut être inférieure à la puissance </w:t>
      </w:r>
      <w:r w:rsidR="00C83AA9" w:rsidRPr="0089429B">
        <w:rPr>
          <w:lang w:val="fr-CA"/>
        </w:rPr>
        <w:t>à facturer minimale</w:t>
      </w:r>
      <w:r w:rsidR="007A6F69" w:rsidRPr="0089429B">
        <w:rPr>
          <w:lang w:val="fr-CA"/>
        </w:rPr>
        <w:t>.</w:t>
      </w:r>
    </w:p>
    <w:p w:rsidR="00740D5D" w:rsidRPr="0089429B" w:rsidRDefault="00740D5D" w:rsidP="001F3F1E">
      <w:pPr>
        <w:jc w:val="both"/>
        <w:rPr>
          <w:lang w:val="fr-CA"/>
        </w:rPr>
      </w:pPr>
    </w:p>
    <w:p w:rsidR="00B87D1E" w:rsidRPr="0089429B" w:rsidDel="008876DD" w:rsidRDefault="00B87D1E" w:rsidP="00740D5D">
      <w:pPr>
        <w:pStyle w:val="Titre3"/>
        <w:spacing w:before="0" w:after="0"/>
        <w:jc w:val="both"/>
      </w:pPr>
      <w:bookmarkStart w:id="166" w:name="_Toc4068230"/>
      <w:r w:rsidRPr="0089429B">
        <w:t>Section 1 – Tarifs d’éclairage public</w:t>
      </w:r>
      <w:bookmarkEnd w:id="166"/>
    </w:p>
    <w:p w:rsidR="00B87D1E" w:rsidRPr="0089429B" w:rsidRDefault="00B87D1E" w:rsidP="00740D5D">
      <w:pPr>
        <w:jc w:val="both"/>
        <w:rPr>
          <w:b/>
          <w:bCs/>
          <w:i/>
          <w:lang w:val="fr-CA"/>
        </w:rPr>
      </w:pPr>
    </w:p>
    <w:p w:rsidR="00B87D1E" w:rsidRPr="0089429B" w:rsidRDefault="00B87D1E" w:rsidP="001F3F1E">
      <w:pPr>
        <w:pStyle w:val="Titre2"/>
        <w:jc w:val="both"/>
      </w:pPr>
      <w:bookmarkStart w:id="167" w:name="_Toc4068231"/>
      <w:r w:rsidRPr="0089429B">
        <w:t>Sous-section 1.1 – Généralités</w:t>
      </w:r>
      <w:bookmarkEnd w:id="167"/>
    </w:p>
    <w:p w:rsidR="00B87D1E" w:rsidRPr="0089429B" w:rsidRDefault="00B87D1E" w:rsidP="001F3F1E">
      <w:pPr>
        <w:jc w:val="both"/>
        <w:rPr>
          <w:b/>
          <w:bCs/>
          <w:lang w:val="fr-CA"/>
        </w:rPr>
      </w:pPr>
    </w:p>
    <w:p w:rsidR="00B87D1E" w:rsidRPr="0089429B" w:rsidRDefault="00B87D1E" w:rsidP="001F3F1E">
      <w:pPr>
        <w:pStyle w:val="Titre2"/>
        <w:jc w:val="both"/>
      </w:pPr>
      <w:bookmarkStart w:id="168" w:name="_Toc4068232"/>
      <w:r w:rsidRPr="0089429B">
        <w:t>9.1 Domaine d’application</w:t>
      </w:r>
      <w:bookmarkEnd w:id="168"/>
    </w:p>
    <w:p w:rsidR="00B87D1E" w:rsidRPr="0089429B" w:rsidRDefault="00B87D1E" w:rsidP="001F3F1E">
      <w:pPr>
        <w:jc w:val="both"/>
        <w:rPr>
          <w:lang w:val="fr-CA"/>
        </w:rPr>
      </w:pPr>
      <w:r w:rsidRPr="0089429B">
        <w:rPr>
          <w:lang w:val="fr-CA"/>
        </w:rPr>
        <w:t xml:space="preserve">La présente section décrit les tarifs et les conditions auxquels </w:t>
      </w:r>
      <w:r w:rsidR="00C83AA9" w:rsidRPr="0089429B">
        <w:rPr>
          <w:lang w:val="fr-CA"/>
        </w:rPr>
        <w:t>Hydro-Coaticook</w:t>
      </w:r>
      <w:r w:rsidRPr="0089429B">
        <w:rPr>
          <w:lang w:val="fr-CA"/>
        </w:rPr>
        <w:t xml:space="preserve"> fournit aux gouvernements fédéral et provincial, aux municipalités ou à toute personne dûment autorisée par ces derniers, l’électricité destinée à l’éclairage public et, le cas échéant, à d’autres services connexes.</w:t>
      </w:r>
    </w:p>
    <w:p w:rsidR="00B87D1E" w:rsidRPr="0089429B" w:rsidRDefault="00B87D1E" w:rsidP="001F3F1E">
      <w:pPr>
        <w:jc w:val="both"/>
        <w:rPr>
          <w:lang w:val="fr-CA"/>
        </w:rPr>
      </w:pPr>
    </w:p>
    <w:p w:rsidR="00B87D1E" w:rsidRPr="0089429B" w:rsidRDefault="00B87D1E" w:rsidP="001F3F1E">
      <w:pPr>
        <w:pStyle w:val="Titre2"/>
        <w:jc w:val="both"/>
      </w:pPr>
      <w:bookmarkStart w:id="169" w:name="_Toc4068233"/>
      <w:r w:rsidRPr="0089429B">
        <w:t>9.2 Imputation des coûts exceptionnels au client</w:t>
      </w:r>
      <w:bookmarkEnd w:id="169"/>
    </w:p>
    <w:p w:rsidR="00B87D1E" w:rsidRPr="0089429B" w:rsidRDefault="00C83AA9" w:rsidP="001F3F1E">
      <w:pPr>
        <w:jc w:val="both"/>
        <w:rPr>
          <w:lang w:val="fr-CA"/>
        </w:rPr>
      </w:pPr>
      <w:r w:rsidRPr="0089429B">
        <w:rPr>
          <w:lang w:val="fr-CA"/>
        </w:rPr>
        <w:t>Lorsqu’Hydro-Coaticook</w:t>
      </w:r>
      <w:r w:rsidR="00B87D1E" w:rsidRPr="0089429B">
        <w:rPr>
          <w:lang w:val="fr-CA"/>
        </w:rPr>
        <w:t xml:space="preserve"> doit engager les coûts exceptionnels </w:t>
      </w:r>
      <w:r w:rsidR="0078308E">
        <w:rPr>
          <w:lang w:val="fr-CA"/>
        </w:rPr>
        <w:t>prévus</w:t>
      </w:r>
      <w:r w:rsidR="00B87D1E" w:rsidRPr="0089429B">
        <w:rPr>
          <w:lang w:val="fr-CA"/>
        </w:rPr>
        <w:t xml:space="preserve"> aux articles </w:t>
      </w:r>
      <w:smartTag w:uri="urn:schemas-microsoft-com:office:smarttags" w:element="time">
        <w:smartTagPr>
          <w:attr w:name="Minute" w:val="11"/>
          <w:attr w:name="Hour" w:val="9"/>
        </w:smartTagPr>
        <w:r w:rsidR="00B87D1E" w:rsidRPr="0089429B">
          <w:rPr>
            <w:lang w:val="fr-CA"/>
          </w:rPr>
          <w:t>9.11</w:t>
        </w:r>
      </w:smartTag>
      <w:r w:rsidR="00B87D1E" w:rsidRPr="0089429B">
        <w:rPr>
          <w:lang w:val="fr-CA"/>
        </w:rPr>
        <w:t xml:space="preserve"> et </w:t>
      </w:r>
      <w:smartTag w:uri="urn:schemas-microsoft-com:office:smarttags" w:element="time">
        <w:smartTagPr>
          <w:attr w:name="Minute" w:val="12"/>
          <w:attr w:name="Hour" w:val="9"/>
        </w:smartTagPr>
        <w:r w:rsidR="00B87D1E" w:rsidRPr="0089429B">
          <w:rPr>
            <w:lang w:val="fr-CA"/>
          </w:rPr>
          <w:t>9.12,</w:t>
        </w:r>
      </w:smartTag>
      <w:r w:rsidRPr="0089429B">
        <w:rPr>
          <w:lang w:val="fr-CA"/>
        </w:rPr>
        <w:t xml:space="preserve"> elle </w:t>
      </w:r>
      <w:r w:rsidR="00B87D1E" w:rsidRPr="0089429B">
        <w:rPr>
          <w:lang w:val="fr-CA"/>
        </w:rPr>
        <w:t>exige du client le remboursement intégral de ces coûts et peut imp</w:t>
      </w:r>
      <w:r w:rsidRPr="0089429B">
        <w:rPr>
          <w:lang w:val="fr-CA"/>
        </w:rPr>
        <w:t>oser toute autre condition qu’elle</w:t>
      </w:r>
      <w:r w:rsidR="00B87D1E" w:rsidRPr="0089429B">
        <w:rPr>
          <w:lang w:val="fr-CA"/>
        </w:rPr>
        <w:t xml:space="preserve"> juge à propos avant l’exécution des travaux.</w:t>
      </w:r>
    </w:p>
    <w:p w:rsidR="00B87D1E" w:rsidRPr="0089429B" w:rsidRDefault="00B87D1E" w:rsidP="001F3F1E">
      <w:pPr>
        <w:jc w:val="both"/>
        <w:rPr>
          <w:lang w:val="fr-CA"/>
        </w:rPr>
      </w:pPr>
    </w:p>
    <w:p w:rsidR="00B87D1E" w:rsidRPr="0089429B" w:rsidRDefault="00B87D1E" w:rsidP="001F3F1E">
      <w:pPr>
        <w:jc w:val="both"/>
        <w:rPr>
          <w:lang w:val="fr-CA"/>
        </w:rPr>
      </w:pPr>
      <w:r w:rsidRPr="0089429B">
        <w:rPr>
          <w:lang w:val="fr-CA"/>
        </w:rPr>
        <w:t>Les coûts supplémentaires d’exploitation et d’entretien sont établis en dollars courants pour une période de 15 ans ; la valeur actualisée est calculée au coût du capital prospectif en vigueur tel qu’</w:t>
      </w:r>
      <w:r w:rsidR="00BB5048">
        <w:rPr>
          <w:lang w:val="fr-CA"/>
        </w:rPr>
        <w:t xml:space="preserve">il a été </w:t>
      </w:r>
      <w:r w:rsidRPr="0089429B">
        <w:rPr>
          <w:lang w:val="fr-CA"/>
        </w:rPr>
        <w:t>approuvé par la Régie de l’énergie.</w:t>
      </w:r>
    </w:p>
    <w:p w:rsidR="00B87D1E" w:rsidRPr="0089429B" w:rsidRDefault="00B87D1E" w:rsidP="001F3F1E">
      <w:pPr>
        <w:jc w:val="both"/>
        <w:rPr>
          <w:lang w:val="fr-CA"/>
        </w:rPr>
      </w:pPr>
    </w:p>
    <w:p w:rsidR="00B87D1E" w:rsidRPr="0089429B" w:rsidRDefault="00B87D1E" w:rsidP="001F3F1E">
      <w:pPr>
        <w:jc w:val="both"/>
        <w:rPr>
          <w:lang w:val="fr-CA"/>
        </w:rPr>
      </w:pPr>
      <w:r w:rsidRPr="0089429B">
        <w:rPr>
          <w:lang w:val="fr-CA"/>
        </w:rPr>
        <w:t>Le remboursement des coûts exceptionnels par le client n’accorde à celui-ci aucun droit de propriété sur les installations qui font l’objet de ces coûts.</w:t>
      </w:r>
    </w:p>
    <w:p w:rsidR="00B87D1E" w:rsidRPr="0089429B" w:rsidRDefault="00B87D1E" w:rsidP="001F3F1E">
      <w:pPr>
        <w:jc w:val="both"/>
        <w:rPr>
          <w:strike/>
          <w:lang w:val="fr-CA"/>
        </w:rPr>
      </w:pPr>
    </w:p>
    <w:p w:rsidR="00B87D1E" w:rsidRPr="0089429B" w:rsidRDefault="00B87D1E" w:rsidP="001F3F1E">
      <w:pPr>
        <w:pStyle w:val="Titre2"/>
        <w:jc w:val="both"/>
      </w:pPr>
      <w:bookmarkStart w:id="170" w:name="_Toc4068234"/>
      <w:r w:rsidRPr="0089429B">
        <w:t>Sous-section 1.2 – Tarif du service général d’éclairage public</w:t>
      </w:r>
      <w:bookmarkEnd w:id="170"/>
    </w:p>
    <w:p w:rsidR="00B87D1E" w:rsidRPr="0089429B" w:rsidRDefault="00B87D1E" w:rsidP="001F3F1E">
      <w:pPr>
        <w:jc w:val="both"/>
        <w:rPr>
          <w:lang w:val="fr-CA"/>
        </w:rPr>
      </w:pPr>
    </w:p>
    <w:p w:rsidR="00B87D1E" w:rsidRPr="0089429B" w:rsidRDefault="00B87D1E" w:rsidP="001F3F1E">
      <w:pPr>
        <w:pStyle w:val="Titre2"/>
        <w:jc w:val="both"/>
      </w:pPr>
      <w:bookmarkStart w:id="171" w:name="_Toc4068235"/>
      <w:r w:rsidRPr="0089429B">
        <w:t>9.3 Description du service</w:t>
      </w:r>
      <w:bookmarkEnd w:id="171"/>
    </w:p>
    <w:p w:rsidR="00B87D1E" w:rsidRPr="0089429B" w:rsidRDefault="00B87D1E" w:rsidP="001F3F1E">
      <w:pPr>
        <w:jc w:val="both"/>
        <w:rPr>
          <w:lang w:val="fr-CA"/>
        </w:rPr>
      </w:pPr>
      <w:r w:rsidRPr="0089429B">
        <w:rPr>
          <w:i/>
          <w:lang w:val="fr-CA"/>
        </w:rPr>
        <w:t>Le service général d’éclairage</w:t>
      </w:r>
      <w:r w:rsidRPr="0089429B">
        <w:rPr>
          <w:lang w:val="fr-CA"/>
        </w:rPr>
        <w:t xml:space="preserve"> public comprend la fourniture d’électricité aux installations d’éclairage public ainsi que, dans certains cas, la location d’espa</w:t>
      </w:r>
      <w:r w:rsidR="00C83AA9" w:rsidRPr="0089429B">
        <w:rPr>
          <w:lang w:val="fr-CA"/>
        </w:rPr>
        <w:t xml:space="preserve">ce sur les poteaux du réseau de distribution d’Hydro-Coaticook </w:t>
      </w:r>
      <w:r w:rsidRPr="0089429B">
        <w:rPr>
          <w:lang w:val="fr-CA"/>
        </w:rPr>
        <w:t>pour la fixation des luminaires du client.</w:t>
      </w:r>
    </w:p>
    <w:p w:rsidR="00B87D1E" w:rsidRPr="0089429B" w:rsidRDefault="00B87D1E" w:rsidP="001F3F1E">
      <w:pPr>
        <w:jc w:val="both"/>
        <w:rPr>
          <w:lang w:val="fr-CA"/>
        </w:rPr>
      </w:pPr>
    </w:p>
    <w:p w:rsidR="00B87D1E" w:rsidRPr="0089429B" w:rsidRDefault="00B87D1E" w:rsidP="001F3F1E">
      <w:pPr>
        <w:jc w:val="both"/>
        <w:rPr>
          <w:lang w:val="fr-CA"/>
        </w:rPr>
      </w:pPr>
      <w:r w:rsidRPr="0089429B">
        <w:rPr>
          <w:lang w:val="fr-CA"/>
        </w:rPr>
        <w:t>Ce service comprend aussi, pour les municipalités dont les luminaires ne sont pas équipés d’un dispositif individuel de commande d’allumage, la fourniture et l’exploitation des circuits de contrôle et d’alimentation servant uniquement au fonctionnement des luminaires.</w:t>
      </w:r>
    </w:p>
    <w:p w:rsidR="00B87D1E" w:rsidRPr="0089429B" w:rsidRDefault="00B87D1E" w:rsidP="001F3F1E">
      <w:pPr>
        <w:jc w:val="both"/>
        <w:rPr>
          <w:lang w:val="fr-CA"/>
        </w:rPr>
      </w:pPr>
    </w:p>
    <w:p w:rsidR="00B87D1E" w:rsidRPr="0089429B" w:rsidRDefault="00B87D1E" w:rsidP="001F3F1E">
      <w:pPr>
        <w:jc w:val="both"/>
        <w:rPr>
          <w:lang w:val="fr-CA"/>
        </w:rPr>
      </w:pPr>
      <w:bookmarkStart w:id="172" w:name="OLE_LINK14"/>
      <w:r w:rsidRPr="0089429B">
        <w:rPr>
          <w:lang w:val="fr-CA"/>
        </w:rPr>
        <w:t xml:space="preserve">Le tarif </w:t>
      </w:r>
      <w:r w:rsidR="00C83AA9" w:rsidRPr="0089429B">
        <w:rPr>
          <w:lang w:val="fr-CA"/>
        </w:rPr>
        <w:t xml:space="preserve">du </w:t>
      </w:r>
      <w:r w:rsidRPr="0089429B">
        <w:rPr>
          <w:lang w:val="fr-CA"/>
        </w:rPr>
        <w:t xml:space="preserve">service général d’éclairage public ne s’applique qu’aux signaux lumineux raccordés à des circuits d’éclairage public dont la consommation d’énergie est mesurée au moyen d’un compteur. Si d’autres usages que les signaux lumineux sont raccordés aux circuits d’éclairage public ou si la consommation d’énergie n’est pas mesurée, toute l’électricité livrée à ce point de livraison est assujettie </w:t>
      </w:r>
      <w:r w:rsidR="00C83AA9" w:rsidRPr="0089429B">
        <w:rPr>
          <w:lang w:val="fr-CA"/>
        </w:rPr>
        <w:t>au tarif</w:t>
      </w:r>
      <w:r w:rsidRPr="0089429B">
        <w:rPr>
          <w:lang w:val="fr-CA"/>
        </w:rPr>
        <w:t xml:space="preserve"> </w:t>
      </w:r>
      <w:r w:rsidR="0078308E">
        <w:rPr>
          <w:lang w:val="fr-CA"/>
        </w:rPr>
        <w:t>F</w:t>
      </w:r>
      <w:r w:rsidRPr="0089429B">
        <w:rPr>
          <w:lang w:val="fr-CA"/>
        </w:rPr>
        <w:t xml:space="preserve"> pour usage général</w:t>
      </w:r>
      <w:bookmarkEnd w:id="172"/>
      <w:r w:rsidR="00C83AA9" w:rsidRPr="0089429B">
        <w:rPr>
          <w:lang w:val="fr-CA"/>
        </w:rPr>
        <w:t xml:space="preserve"> applicable, décrit </w:t>
      </w:r>
      <w:r w:rsidR="0078308E">
        <w:rPr>
          <w:lang w:val="fr-CA"/>
        </w:rPr>
        <w:t xml:space="preserve">dans le </w:t>
      </w:r>
      <w:r w:rsidR="00C83AA9" w:rsidRPr="0089429B">
        <w:rPr>
          <w:lang w:val="fr-CA"/>
        </w:rPr>
        <w:t>chapitre 8.</w:t>
      </w:r>
    </w:p>
    <w:p w:rsidR="00B87D1E" w:rsidRPr="0089429B" w:rsidRDefault="00B87D1E" w:rsidP="001F3F1E">
      <w:pPr>
        <w:jc w:val="both"/>
        <w:rPr>
          <w:lang w:val="fr-CA"/>
        </w:rPr>
      </w:pPr>
    </w:p>
    <w:p w:rsidR="00B87D1E" w:rsidRPr="0089429B" w:rsidRDefault="00B87D1E" w:rsidP="001F3F1E">
      <w:pPr>
        <w:pStyle w:val="Titre2"/>
        <w:jc w:val="both"/>
      </w:pPr>
      <w:bookmarkStart w:id="173" w:name="_Toc4068236"/>
      <w:r w:rsidRPr="0089429B">
        <w:t>9.4 Tarif</w:t>
      </w:r>
      <w:bookmarkEnd w:id="173"/>
    </w:p>
    <w:p w:rsidR="00B87D1E" w:rsidRPr="0089429B" w:rsidRDefault="00B87D1E" w:rsidP="001F3F1E">
      <w:pPr>
        <w:jc w:val="both"/>
        <w:rPr>
          <w:lang w:val="fr-CA"/>
        </w:rPr>
      </w:pPr>
      <w:r w:rsidRPr="0089429B">
        <w:rPr>
          <w:lang w:val="fr-CA"/>
        </w:rPr>
        <w:t>Le tarif du service génér</w:t>
      </w:r>
      <w:r w:rsidR="00E54D66" w:rsidRPr="0089429B">
        <w:rPr>
          <w:lang w:val="fr-CA"/>
        </w:rPr>
        <w:t>al d’éclairage public est de 10.</w:t>
      </w:r>
      <w:r w:rsidR="00ED467B">
        <w:rPr>
          <w:lang w:val="fr-CA"/>
        </w:rPr>
        <w:t xml:space="preserve">36 </w:t>
      </w:r>
      <w:r w:rsidRPr="0089429B">
        <w:rPr>
          <w:lang w:val="fr-CA"/>
        </w:rPr>
        <w:t>¢ le kilowattheure pour la fourniture de l’électricité livrée.</w:t>
      </w:r>
    </w:p>
    <w:p w:rsidR="00B87D1E" w:rsidRPr="0089429B" w:rsidRDefault="00B87D1E" w:rsidP="001F3F1E">
      <w:pPr>
        <w:jc w:val="both"/>
        <w:rPr>
          <w:b/>
          <w:bCs/>
          <w:lang w:val="fr-CA"/>
        </w:rPr>
      </w:pPr>
    </w:p>
    <w:p w:rsidR="00B87D1E" w:rsidRPr="0089429B" w:rsidRDefault="00B87D1E" w:rsidP="001F3F1E">
      <w:pPr>
        <w:pStyle w:val="Titre2"/>
        <w:jc w:val="both"/>
      </w:pPr>
      <w:bookmarkStart w:id="174" w:name="_Toc4068237"/>
      <w:r w:rsidRPr="0089429B">
        <w:t>9.5 Établissement de la consommation</w:t>
      </w:r>
      <w:bookmarkEnd w:id="174"/>
    </w:p>
    <w:p w:rsidR="00B87D1E" w:rsidRPr="0089429B" w:rsidRDefault="00B87D1E" w:rsidP="001F3F1E">
      <w:pPr>
        <w:jc w:val="both"/>
        <w:rPr>
          <w:lang w:val="fr-CA"/>
        </w:rPr>
      </w:pPr>
      <w:r w:rsidRPr="0089429B">
        <w:rPr>
          <w:lang w:val="fr-CA"/>
        </w:rPr>
        <w:t xml:space="preserve">En général, la consommation d’énergie n’est pas mesurée. Cependant, </w:t>
      </w:r>
      <w:r w:rsidR="00E82645">
        <w:rPr>
          <w:lang w:val="fr-CA"/>
        </w:rPr>
        <w:t>Hydro</w:t>
      </w:r>
      <w:r w:rsidR="00E82645">
        <w:rPr>
          <w:lang w:val="fr-CA"/>
        </w:rPr>
        <w:noBreakHyphen/>
      </w:r>
      <w:r w:rsidR="00E54D66" w:rsidRPr="0089429B">
        <w:rPr>
          <w:lang w:val="fr-CA"/>
        </w:rPr>
        <w:t>Coaticook</w:t>
      </w:r>
      <w:r w:rsidR="00276B60" w:rsidRPr="0089429B">
        <w:rPr>
          <w:lang w:val="fr-CA"/>
        </w:rPr>
        <w:t xml:space="preserve"> peut la mesurer si elle </w:t>
      </w:r>
      <w:r w:rsidR="00D50C46" w:rsidRPr="0089429B">
        <w:rPr>
          <w:lang w:val="fr-CA"/>
        </w:rPr>
        <w:t xml:space="preserve">le </w:t>
      </w:r>
      <w:r w:rsidRPr="0089429B">
        <w:rPr>
          <w:lang w:val="fr-CA"/>
        </w:rPr>
        <w:t>juge à propos.</w:t>
      </w:r>
    </w:p>
    <w:p w:rsidR="00B87D1E" w:rsidRPr="0089429B" w:rsidRDefault="00B87D1E" w:rsidP="001F3F1E">
      <w:pPr>
        <w:jc w:val="both"/>
        <w:rPr>
          <w:lang w:val="fr-CA"/>
        </w:rPr>
      </w:pPr>
    </w:p>
    <w:p w:rsidR="00B87D1E" w:rsidRPr="0089429B" w:rsidRDefault="00B87D1E" w:rsidP="001F3F1E">
      <w:pPr>
        <w:jc w:val="both"/>
        <w:rPr>
          <w:lang w:val="fr-CA"/>
        </w:rPr>
      </w:pPr>
      <w:r w:rsidRPr="0089429B">
        <w:rPr>
          <w:lang w:val="fr-CA"/>
        </w:rPr>
        <w:t>Lorsqu’elle n’est pas mesurée, la consommation d’énergie est le produit de la puissance raccordée par 345 heures d’utilisation mensuelle.</w:t>
      </w:r>
    </w:p>
    <w:p w:rsidR="00B87D1E" w:rsidRPr="0089429B" w:rsidRDefault="00B87D1E" w:rsidP="001F3F1E">
      <w:pPr>
        <w:jc w:val="both"/>
        <w:rPr>
          <w:lang w:val="fr-CA"/>
        </w:rPr>
      </w:pPr>
    </w:p>
    <w:p w:rsidR="00B87D1E" w:rsidRPr="0089429B" w:rsidRDefault="00B87D1E" w:rsidP="001F3F1E">
      <w:pPr>
        <w:jc w:val="both"/>
        <w:rPr>
          <w:lang w:val="fr-CA"/>
        </w:rPr>
      </w:pPr>
      <w:r w:rsidRPr="0089429B">
        <w:rPr>
          <w:lang w:val="fr-CA"/>
        </w:rPr>
        <w:t>Dans le cas des tunnels ou autres installations qui demeurent éclairés jour et nuit, la consommation d’énergie est le produit de la puissance raccordée par 720 heures d’utilisation mensuelle.</w:t>
      </w:r>
    </w:p>
    <w:p w:rsidR="00B87D1E" w:rsidRPr="0089429B" w:rsidRDefault="00B87D1E" w:rsidP="001F3F1E">
      <w:pPr>
        <w:jc w:val="both"/>
        <w:rPr>
          <w:lang w:val="fr-CA"/>
        </w:rPr>
      </w:pPr>
    </w:p>
    <w:p w:rsidR="00B87D1E" w:rsidRDefault="008D4C60" w:rsidP="001F3F1E">
      <w:pPr>
        <w:jc w:val="both"/>
        <w:rPr>
          <w:lang w:val="fr-CA"/>
        </w:rPr>
      </w:pPr>
      <w:r>
        <w:rPr>
          <w:lang w:val="fr-CA"/>
        </w:rPr>
        <w:t xml:space="preserve">Le client doit fournir à Hydro-Coaticook tous les renseignements que celle-ci juge nécessaires à l’établissement de la puissance raccordée en  vertu de l’abonnement au service général d’éclairage public. </w:t>
      </w:r>
      <w:r w:rsidR="00B87D1E" w:rsidRPr="0089429B">
        <w:rPr>
          <w:lang w:val="fr-CA"/>
        </w:rPr>
        <w:t>Dans l’établissement</w:t>
      </w:r>
      <w:r w:rsidR="00276B60" w:rsidRPr="0089429B">
        <w:rPr>
          <w:lang w:val="fr-CA"/>
        </w:rPr>
        <w:t xml:space="preserve"> de la puissance raccordée, Hydro-Coaticook </w:t>
      </w:r>
      <w:r w:rsidR="00B87D1E" w:rsidRPr="0089429B">
        <w:rPr>
          <w:lang w:val="fr-CA"/>
        </w:rPr>
        <w:t>tient compte de la puissance nominale de l’ampoule et des accessoires.</w:t>
      </w:r>
    </w:p>
    <w:p w:rsidR="008D4C60" w:rsidRDefault="008D4C60" w:rsidP="001F3F1E">
      <w:pPr>
        <w:jc w:val="both"/>
        <w:rPr>
          <w:lang w:val="fr-CA"/>
        </w:rPr>
      </w:pPr>
    </w:p>
    <w:p w:rsidR="008D4C60" w:rsidRPr="0089429B" w:rsidRDefault="008D4C60" w:rsidP="001F3F1E">
      <w:pPr>
        <w:jc w:val="both"/>
        <w:rPr>
          <w:lang w:val="fr-CA"/>
        </w:rPr>
      </w:pPr>
      <w:r>
        <w:rPr>
          <w:lang w:val="fr-CA"/>
        </w:rPr>
        <w:t>Le client doit égalemen</w:t>
      </w:r>
      <w:r w:rsidR="008F5138">
        <w:rPr>
          <w:lang w:val="fr-CA"/>
        </w:rPr>
        <w:t>t aviser Hydro-Coaticook de tout</w:t>
      </w:r>
      <w:r>
        <w:rPr>
          <w:lang w:val="fr-CA"/>
        </w:rPr>
        <w:t xml:space="preserve">e modification apportée aux circuits d’éclairage public. Le cas </w:t>
      </w:r>
      <w:r w:rsidR="00CF1BFD">
        <w:rPr>
          <w:lang w:val="fr-CA"/>
        </w:rPr>
        <w:t>échéant, la révision de la puissance raccordée prend effet au début de la période de consommation au cours de laquelle Hydro-Coaticook reçoit l’avis écrit.</w:t>
      </w:r>
    </w:p>
    <w:p w:rsidR="00B87D1E" w:rsidRPr="0089429B" w:rsidRDefault="00B87D1E" w:rsidP="001F3F1E">
      <w:pPr>
        <w:jc w:val="both"/>
        <w:rPr>
          <w:lang w:val="fr-CA"/>
        </w:rPr>
      </w:pPr>
    </w:p>
    <w:p w:rsidR="00B87D1E" w:rsidRPr="0089429B" w:rsidRDefault="00B87D1E" w:rsidP="001F3F1E">
      <w:pPr>
        <w:pStyle w:val="Titre2"/>
        <w:jc w:val="both"/>
      </w:pPr>
      <w:bookmarkStart w:id="175" w:name="_Toc4068238"/>
      <w:r w:rsidRPr="0089429B">
        <w:t>9.6 Coûts liés aux services connexes</w:t>
      </w:r>
      <w:bookmarkEnd w:id="175"/>
    </w:p>
    <w:p w:rsidR="00B87D1E" w:rsidRPr="0089429B" w:rsidRDefault="00CF1BFD" w:rsidP="001F3F1E">
      <w:pPr>
        <w:jc w:val="both"/>
        <w:rPr>
          <w:lang w:val="fr-CA"/>
        </w:rPr>
      </w:pPr>
      <w:r>
        <w:rPr>
          <w:lang w:val="fr-CA"/>
        </w:rPr>
        <w:t xml:space="preserve">Si </w:t>
      </w:r>
      <w:r w:rsidR="00276B60" w:rsidRPr="0089429B">
        <w:rPr>
          <w:lang w:val="fr-CA"/>
        </w:rPr>
        <w:t>Hydro-Coaticook</w:t>
      </w:r>
      <w:r w:rsidR="00B87D1E" w:rsidRPr="0089429B">
        <w:rPr>
          <w:lang w:val="fr-CA"/>
        </w:rPr>
        <w:t xml:space="preserve"> engage des coûts pour l’installation, le remplacement ou l’enlèvement d’un luminaire sur un poteau de son réseau de distribution, ou pour tout autre service connexe au servic</w:t>
      </w:r>
      <w:r w:rsidR="00276B60" w:rsidRPr="0089429B">
        <w:rPr>
          <w:lang w:val="fr-CA"/>
        </w:rPr>
        <w:t>e général d’éclairage public, elle</w:t>
      </w:r>
      <w:r w:rsidR="00B87D1E" w:rsidRPr="0089429B">
        <w:rPr>
          <w:lang w:val="fr-CA"/>
        </w:rPr>
        <w:t xml:space="preserve"> en exige le </w:t>
      </w:r>
      <w:r w:rsidR="00B87D1E" w:rsidRPr="0089429B">
        <w:rPr>
          <w:lang w:val="fr-CA"/>
        </w:rPr>
        <w:lastRenderedPageBreak/>
        <w:t>remboursement intégral par le client.</w:t>
      </w:r>
    </w:p>
    <w:p w:rsidR="00B87D1E" w:rsidRPr="0089429B" w:rsidRDefault="00B87D1E" w:rsidP="001F3F1E">
      <w:pPr>
        <w:jc w:val="both"/>
        <w:rPr>
          <w:lang w:val="fr-CA"/>
        </w:rPr>
      </w:pPr>
    </w:p>
    <w:p w:rsidR="00B87D1E" w:rsidRPr="0089429B" w:rsidRDefault="00B87D1E" w:rsidP="001F3F1E">
      <w:pPr>
        <w:pStyle w:val="Titre2"/>
        <w:jc w:val="both"/>
      </w:pPr>
      <w:bookmarkStart w:id="176" w:name="_Toc4068239"/>
      <w:r w:rsidRPr="0089429B">
        <w:t>9.7 Durée minimale de l’abonnement</w:t>
      </w:r>
      <w:bookmarkEnd w:id="176"/>
    </w:p>
    <w:p w:rsidR="00B87D1E" w:rsidRPr="0089429B" w:rsidRDefault="00B87D1E" w:rsidP="001F3F1E">
      <w:pPr>
        <w:jc w:val="both"/>
        <w:rPr>
          <w:lang w:val="fr-CA"/>
        </w:rPr>
      </w:pPr>
      <w:r w:rsidRPr="0089429B">
        <w:rPr>
          <w:lang w:val="fr-CA"/>
        </w:rPr>
        <w:t>Dans le cas où le service général d’éclairage public comporte seulement la fourniture d’électricité, la durée minimale de l’abonnement est de 1 mois. Dans les autres cas, elle est de 1 an.</w:t>
      </w:r>
    </w:p>
    <w:p w:rsidR="00B87D1E" w:rsidRPr="0089429B" w:rsidRDefault="00B87D1E" w:rsidP="001F3F1E">
      <w:pPr>
        <w:jc w:val="both"/>
        <w:rPr>
          <w:lang w:val="fr-CA"/>
        </w:rPr>
      </w:pPr>
    </w:p>
    <w:p w:rsidR="00B87D1E" w:rsidRPr="0089429B" w:rsidRDefault="00B87D1E" w:rsidP="001F3F1E">
      <w:pPr>
        <w:pStyle w:val="Titre2"/>
        <w:jc w:val="both"/>
      </w:pPr>
      <w:bookmarkStart w:id="177" w:name="_Toc4068240"/>
      <w:r w:rsidRPr="0089429B">
        <w:t>Sous-section 1.3 – Tarif du service complet d’éclairage public</w:t>
      </w:r>
      <w:bookmarkEnd w:id="177"/>
    </w:p>
    <w:p w:rsidR="00B87D1E" w:rsidRPr="0089429B" w:rsidRDefault="00B87D1E" w:rsidP="001F3F1E">
      <w:pPr>
        <w:jc w:val="both"/>
        <w:rPr>
          <w:lang w:val="fr-CA"/>
        </w:rPr>
      </w:pPr>
    </w:p>
    <w:p w:rsidR="00B87D1E" w:rsidRPr="0089429B" w:rsidRDefault="00B87D1E" w:rsidP="001F3F1E">
      <w:pPr>
        <w:pStyle w:val="Titre2"/>
        <w:jc w:val="both"/>
      </w:pPr>
      <w:bookmarkStart w:id="178" w:name="_Toc4068241"/>
      <w:r w:rsidRPr="0089429B">
        <w:t>9.8 Description du service</w:t>
      </w:r>
      <w:bookmarkEnd w:id="178"/>
    </w:p>
    <w:p w:rsidR="00B87D1E" w:rsidRPr="0089429B" w:rsidRDefault="00B87D1E" w:rsidP="001F3F1E">
      <w:pPr>
        <w:jc w:val="both"/>
        <w:rPr>
          <w:lang w:val="fr-CA"/>
        </w:rPr>
      </w:pPr>
      <w:r w:rsidRPr="0089429B">
        <w:rPr>
          <w:lang w:val="fr-CA"/>
        </w:rPr>
        <w:t>Le service complet d’éclairage public comprend la fourniture, l’exploitation et l’entretien de luminaires conformes aux normes et aux modèles agréés par</w:t>
      </w:r>
      <w:r w:rsidR="00276B60" w:rsidRPr="0089429B">
        <w:rPr>
          <w:lang w:val="fr-CA"/>
        </w:rPr>
        <w:t xml:space="preserve"> Hydro-Coaticook</w:t>
      </w:r>
      <w:r w:rsidRPr="0089429B">
        <w:rPr>
          <w:lang w:val="fr-CA"/>
        </w:rPr>
        <w:t>, ainsi que leur alimentation électrique. Ces luminaires sont fixés sur les poteaux du réseau de distribu</w:t>
      </w:r>
      <w:r w:rsidR="00276B60" w:rsidRPr="0089429B">
        <w:rPr>
          <w:lang w:val="fr-CA"/>
        </w:rPr>
        <w:t>tion Hydro-Coaticook</w:t>
      </w:r>
      <w:r w:rsidRPr="0089429B">
        <w:rPr>
          <w:lang w:val="fr-CA"/>
        </w:rPr>
        <w:t xml:space="preserve"> ou, </w:t>
      </w:r>
      <w:r w:rsidR="00F71661">
        <w:rPr>
          <w:lang w:val="fr-CA"/>
        </w:rPr>
        <w:t>si</w:t>
      </w:r>
      <w:r w:rsidRPr="0089429B">
        <w:rPr>
          <w:lang w:val="fr-CA"/>
        </w:rPr>
        <w:t xml:space="preserve"> le réseau de distribution est hors rue, sur des poteaux servant exclusivement à l’éclairage public.</w:t>
      </w:r>
    </w:p>
    <w:p w:rsidR="00B87D1E" w:rsidRPr="0089429B" w:rsidRDefault="00B87D1E" w:rsidP="001F3F1E">
      <w:pPr>
        <w:jc w:val="both"/>
        <w:rPr>
          <w:strike/>
          <w:lang w:val="fr-CA"/>
        </w:rPr>
      </w:pPr>
    </w:p>
    <w:p w:rsidR="00B87D1E" w:rsidRPr="0089429B" w:rsidRDefault="00B87D1E" w:rsidP="001F3F1E">
      <w:pPr>
        <w:jc w:val="both"/>
        <w:rPr>
          <w:lang w:val="fr-CA"/>
        </w:rPr>
      </w:pPr>
      <w:r w:rsidRPr="0089429B">
        <w:rPr>
          <w:lang w:val="fr-CA"/>
        </w:rPr>
        <w:t xml:space="preserve">Seule une municipalité peut obtenir l’installation de nouveaux luminaires dans le cadre du service complet d’éclairage public ; </w:t>
      </w:r>
      <w:r w:rsidR="00276B60" w:rsidRPr="0089429B">
        <w:rPr>
          <w:lang w:val="fr-CA"/>
        </w:rPr>
        <w:t>Hydro-Coaticook</w:t>
      </w:r>
      <w:r w:rsidRPr="0089429B">
        <w:rPr>
          <w:lang w:val="fr-CA"/>
        </w:rPr>
        <w:t xml:space="preserve"> installe alors des luminaires normalisés. Cependant, la présente section ne doit pas être interprétée comme</w:t>
      </w:r>
      <w:r w:rsidR="00F71661">
        <w:rPr>
          <w:lang w:val="fr-CA"/>
        </w:rPr>
        <w:t xml:space="preserve"> étant</w:t>
      </w:r>
      <w:r w:rsidRPr="0089429B">
        <w:rPr>
          <w:lang w:val="fr-CA"/>
        </w:rPr>
        <w:t xml:space="preserve"> un</w:t>
      </w:r>
      <w:r w:rsidR="00056E94" w:rsidRPr="0089429B">
        <w:rPr>
          <w:lang w:val="fr-CA"/>
        </w:rPr>
        <w:t>e obligation pour Hydro-Coaticook</w:t>
      </w:r>
      <w:r w:rsidRPr="0089429B">
        <w:rPr>
          <w:lang w:val="fr-CA"/>
        </w:rPr>
        <w:t xml:space="preserve"> de fournir ce service.</w:t>
      </w:r>
    </w:p>
    <w:p w:rsidR="00B87D1E" w:rsidRPr="0089429B" w:rsidRDefault="00B87D1E" w:rsidP="001F3F1E">
      <w:pPr>
        <w:jc w:val="both"/>
        <w:rPr>
          <w:lang w:val="fr-CA"/>
        </w:rPr>
      </w:pPr>
    </w:p>
    <w:p w:rsidR="00B87D1E" w:rsidRPr="0089429B" w:rsidRDefault="00B87D1E" w:rsidP="001F3F1E">
      <w:pPr>
        <w:pStyle w:val="Titre2"/>
        <w:jc w:val="both"/>
      </w:pPr>
      <w:bookmarkStart w:id="179" w:name="_Toc4068242"/>
      <w:r w:rsidRPr="0089429B">
        <w:t>9.9 Durée minimale de l’abonnement</w:t>
      </w:r>
      <w:bookmarkEnd w:id="179"/>
    </w:p>
    <w:p w:rsidR="00B87D1E" w:rsidRPr="0089429B" w:rsidRDefault="00B87D1E" w:rsidP="001F3F1E">
      <w:pPr>
        <w:jc w:val="both"/>
        <w:rPr>
          <w:lang w:val="fr-CA"/>
        </w:rPr>
      </w:pPr>
      <w:r w:rsidRPr="0089429B">
        <w:rPr>
          <w:lang w:val="fr-CA"/>
        </w:rPr>
        <w:t xml:space="preserve">Le service complet d’éclairage public est offert sous forme d’abonnements annuels seulement. De plus, tout nouveau luminaire doit être utilisé pendant au moins 5 ans. Le client qui demande </w:t>
      </w:r>
      <w:r w:rsidR="00056E94" w:rsidRPr="0089429B">
        <w:rPr>
          <w:lang w:val="fr-CA"/>
        </w:rPr>
        <w:t>à Hydro-Coaticook</w:t>
      </w:r>
      <w:r w:rsidRPr="0089429B">
        <w:rPr>
          <w:lang w:val="fr-CA"/>
        </w:rPr>
        <w:t xml:space="preserve"> d’enlever ou de remplacer un luminaire avant l’expiration de ce délai en assume les coûts, sauf si la modification est causée par le mauvais fonctionnement du luminaire.</w:t>
      </w:r>
    </w:p>
    <w:p w:rsidR="00B87D1E" w:rsidRPr="0089429B" w:rsidRDefault="00B87D1E" w:rsidP="001F3F1E">
      <w:pPr>
        <w:jc w:val="both"/>
        <w:rPr>
          <w:strike/>
          <w:lang w:val="fr-CA"/>
        </w:rPr>
      </w:pPr>
    </w:p>
    <w:p w:rsidR="00B87D1E" w:rsidRPr="0089429B" w:rsidRDefault="00B87D1E" w:rsidP="001F3F1E">
      <w:pPr>
        <w:pStyle w:val="Titre2"/>
        <w:jc w:val="both"/>
      </w:pPr>
      <w:bookmarkStart w:id="180" w:name="_Toc4068243"/>
      <w:r w:rsidRPr="0089429B">
        <w:t>9.10 Tarifs applicables aux luminaires normalisés</w:t>
      </w:r>
      <w:bookmarkEnd w:id="180"/>
    </w:p>
    <w:p w:rsidR="00B87D1E" w:rsidRPr="0089429B" w:rsidRDefault="00B87D1E" w:rsidP="001F3F1E">
      <w:pPr>
        <w:jc w:val="both"/>
        <w:rPr>
          <w:lang w:val="fr-CA"/>
        </w:rPr>
      </w:pPr>
      <w:r w:rsidRPr="0089429B">
        <w:rPr>
          <w:lang w:val="fr-CA"/>
        </w:rPr>
        <w:t>Les tarifs mensuels suivants s’appliquent aux luminaires normalisés, dans le cadre du service complet d’éclairage public :</w:t>
      </w:r>
    </w:p>
    <w:p w:rsidR="002D7534" w:rsidRPr="0089429B" w:rsidRDefault="002D7534" w:rsidP="001F3F1E">
      <w:pPr>
        <w:tabs>
          <w:tab w:val="left" w:pos="445"/>
        </w:tabs>
        <w:jc w:val="both"/>
        <w:rPr>
          <w:lang w:val="fr-CA"/>
        </w:rPr>
      </w:pPr>
    </w:p>
    <w:p w:rsidR="00B87D1E" w:rsidRPr="0089429B" w:rsidRDefault="00B87D1E" w:rsidP="001F3F1E">
      <w:pPr>
        <w:tabs>
          <w:tab w:val="left" w:pos="445"/>
        </w:tabs>
        <w:jc w:val="both"/>
        <w:rPr>
          <w:lang w:val="fr-CA"/>
        </w:rPr>
      </w:pPr>
      <w:r w:rsidRPr="0089429B">
        <w:rPr>
          <w:lang w:val="fr-CA"/>
        </w:rPr>
        <w:t>a) Luminaires à vapeur de sodium à haute pression</w:t>
      </w:r>
    </w:p>
    <w:p w:rsidR="00B87D1E" w:rsidRPr="0089429B" w:rsidRDefault="00B87D1E" w:rsidP="001F3F1E">
      <w:pPr>
        <w:tabs>
          <w:tab w:val="left" w:pos="445"/>
        </w:tabs>
        <w:jc w:val="both"/>
        <w:rPr>
          <w:lang w:val="fr-CA"/>
        </w:rPr>
      </w:pPr>
    </w:p>
    <w:p w:rsidR="00B87D1E" w:rsidRPr="0089429B" w:rsidRDefault="00B87D1E" w:rsidP="001F3F1E">
      <w:pPr>
        <w:tabs>
          <w:tab w:val="left" w:pos="445"/>
          <w:tab w:val="left" w:pos="2784"/>
        </w:tabs>
        <w:jc w:val="both"/>
        <w:rPr>
          <w:u w:val="single"/>
          <w:lang w:val="fr-CA"/>
        </w:rPr>
      </w:pPr>
      <w:r w:rsidRPr="0089429B">
        <w:rPr>
          <w:lang w:val="fr-CA"/>
        </w:rPr>
        <w:tab/>
      </w:r>
      <w:r w:rsidRPr="0089429B">
        <w:rPr>
          <w:u w:val="single"/>
          <w:lang w:val="fr-CA"/>
        </w:rPr>
        <w:t xml:space="preserve">Flux du luminaire </w:t>
      </w:r>
      <w:r w:rsidRPr="0089429B">
        <w:rPr>
          <w:u w:val="single"/>
          <w:lang w:val="fr-CA"/>
        </w:rPr>
        <w:tab/>
        <w:t>Tarif par luminaire</w:t>
      </w:r>
    </w:p>
    <w:p w:rsidR="00FD2907" w:rsidRDefault="00FD2907" w:rsidP="00FD2907">
      <w:pPr>
        <w:tabs>
          <w:tab w:val="left" w:pos="567"/>
          <w:tab w:val="left" w:pos="3234"/>
        </w:tabs>
        <w:ind w:left="445" w:hanging="445"/>
        <w:jc w:val="both"/>
        <w:rPr>
          <w:lang w:val="fr-CA"/>
        </w:rPr>
      </w:pPr>
      <w:r>
        <w:rPr>
          <w:lang w:val="fr-CA"/>
        </w:rPr>
        <w:tab/>
      </w:r>
      <w:r>
        <w:rPr>
          <w:lang w:val="fr-CA"/>
        </w:rPr>
        <w:tab/>
      </w:r>
      <w:r w:rsidRPr="005F2064">
        <w:rPr>
          <w:lang w:val="fr-CA"/>
        </w:rPr>
        <w:t>3 600 lumens</w:t>
      </w:r>
      <w:r w:rsidRPr="005F2064">
        <w:rPr>
          <w:lang w:val="fr-CA"/>
        </w:rPr>
        <w:tab/>
      </w:r>
      <w:r w:rsidRPr="005F2064">
        <w:rPr>
          <w:lang w:val="fr-CA"/>
        </w:rPr>
        <w:tab/>
        <w:t>19,</w:t>
      </w:r>
      <w:r w:rsidR="008F5138" w:rsidRPr="005F2064">
        <w:rPr>
          <w:lang w:val="fr-CA"/>
        </w:rPr>
        <w:t>88</w:t>
      </w:r>
      <w:r w:rsidRPr="005F2064">
        <w:rPr>
          <w:lang w:val="fr-CA"/>
        </w:rPr>
        <w:t xml:space="preserve"> $</w:t>
      </w:r>
      <w:r w:rsidR="00B87D1E" w:rsidRPr="0089429B">
        <w:rPr>
          <w:lang w:val="fr-CA"/>
        </w:rPr>
        <w:tab/>
        <w:t xml:space="preserve">  </w:t>
      </w:r>
    </w:p>
    <w:p w:rsidR="00B87D1E" w:rsidRPr="0089429B" w:rsidRDefault="00FD2907" w:rsidP="00FD2907">
      <w:pPr>
        <w:tabs>
          <w:tab w:val="left" w:pos="567"/>
          <w:tab w:val="left" w:pos="3234"/>
        </w:tabs>
        <w:ind w:left="445" w:hanging="445"/>
        <w:jc w:val="both"/>
        <w:rPr>
          <w:lang w:val="fr-CA"/>
        </w:rPr>
      </w:pPr>
      <w:r>
        <w:rPr>
          <w:lang w:val="fr-CA"/>
        </w:rPr>
        <w:tab/>
      </w:r>
      <w:r>
        <w:rPr>
          <w:lang w:val="fr-CA"/>
        </w:rPr>
        <w:tab/>
      </w:r>
      <w:r w:rsidR="00B87D1E" w:rsidRPr="0089429B">
        <w:rPr>
          <w:lang w:val="fr-CA"/>
        </w:rPr>
        <w:t>5 000 lumens (ou 70 W)</w:t>
      </w:r>
      <w:r w:rsidR="00B87D1E" w:rsidRPr="0089429B">
        <w:rPr>
          <w:lang w:val="fr-CA"/>
        </w:rPr>
        <w:tab/>
      </w:r>
      <w:r w:rsidR="00DC17D8" w:rsidRPr="0089429B">
        <w:rPr>
          <w:lang w:val="fr-CA"/>
        </w:rPr>
        <w:tab/>
      </w:r>
      <w:r w:rsidR="00F71661">
        <w:rPr>
          <w:lang w:val="fr-CA"/>
        </w:rPr>
        <w:t>22</w:t>
      </w:r>
      <w:r w:rsidR="00740D5D">
        <w:rPr>
          <w:lang w:val="fr-CA"/>
        </w:rPr>
        <w:t>,</w:t>
      </w:r>
      <w:r w:rsidR="00ED467B">
        <w:rPr>
          <w:lang w:val="fr-CA"/>
        </w:rPr>
        <w:t>50</w:t>
      </w:r>
      <w:r w:rsidR="00B87D1E" w:rsidRPr="0089429B">
        <w:rPr>
          <w:lang w:val="fr-CA"/>
        </w:rPr>
        <w:t> $</w:t>
      </w:r>
    </w:p>
    <w:p w:rsidR="00B87D1E" w:rsidRPr="00F71661" w:rsidRDefault="00B87D1E" w:rsidP="001F3F1E">
      <w:pPr>
        <w:tabs>
          <w:tab w:val="left" w:pos="445"/>
          <w:tab w:val="left" w:pos="3234"/>
        </w:tabs>
        <w:ind w:left="445" w:hanging="445"/>
        <w:jc w:val="both"/>
        <w:rPr>
          <w:lang w:val="fr-CA"/>
        </w:rPr>
      </w:pPr>
      <w:r w:rsidRPr="0089429B">
        <w:rPr>
          <w:lang w:val="fr-CA"/>
        </w:rPr>
        <w:tab/>
        <w:t xml:space="preserve">  8 500 lumens (ou 100 W)</w:t>
      </w:r>
      <w:r w:rsidRPr="0089429B">
        <w:rPr>
          <w:lang w:val="fr-CA"/>
        </w:rPr>
        <w:tab/>
      </w:r>
      <w:r w:rsidR="00F71661">
        <w:rPr>
          <w:lang w:val="fr-CA"/>
        </w:rPr>
        <w:t>24</w:t>
      </w:r>
      <w:r w:rsidR="00740D5D">
        <w:rPr>
          <w:lang w:val="fr-CA"/>
        </w:rPr>
        <w:t>,</w:t>
      </w:r>
      <w:r w:rsidR="00ED467B">
        <w:rPr>
          <w:lang w:val="fr-CA"/>
        </w:rPr>
        <w:t>51</w:t>
      </w:r>
      <w:r w:rsidRPr="0089429B">
        <w:rPr>
          <w:lang w:val="fr-CA"/>
        </w:rPr>
        <w:t> $</w:t>
      </w:r>
    </w:p>
    <w:p w:rsidR="00B87D1E" w:rsidRPr="0089429B" w:rsidRDefault="00D50C46" w:rsidP="001F3F1E">
      <w:pPr>
        <w:tabs>
          <w:tab w:val="left" w:pos="445"/>
          <w:tab w:val="left" w:pos="3234"/>
        </w:tabs>
        <w:ind w:left="445" w:hanging="445"/>
        <w:jc w:val="both"/>
        <w:rPr>
          <w:lang w:val="fr-CA"/>
        </w:rPr>
      </w:pPr>
      <w:r w:rsidRPr="0089429B">
        <w:rPr>
          <w:lang w:val="fr-CA"/>
        </w:rPr>
        <w:tab/>
        <w:t>14 400 lumens (ou 150 W)</w:t>
      </w:r>
      <w:r w:rsidRPr="0089429B">
        <w:rPr>
          <w:lang w:val="fr-CA"/>
        </w:rPr>
        <w:tab/>
      </w:r>
      <w:r w:rsidR="00BB5048">
        <w:rPr>
          <w:lang w:val="fr-CA"/>
        </w:rPr>
        <w:t>26</w:t>
      </w:r>
      <w:r w:rsidR="00740D5D">
        <w:rPr>
          <w:lang w:val="fr-CA"/>
        </w:rPr>
        <w:t>,</w:t>
      </w:r>
      <w:r w:rsidR="00ED467B">
        <w:rPr>
          <w:lang w:val="fr-CA"/>
        </w:rPr>
        <w:t>46</w:t>
      </w:r>
      <w:r w:rsidR="00B87D1E" w:rsidRPr="0089429B">
        <w:rPr>
          <w:lang w:val="fr-CA"/>
        </w:rPr>
        <w:t> $</w:t>
      </w:r>
    </w:p>
    <w:p w:rsidR="00B87D1E" w:rsidRPr="0089429B" w:rsidRDefault="00D50C46" w:rsidP="001F3F1E">
      <w:pPr>
        <w:tabs>
          <w:tab w:val="left" w:pos="445"/>
          <w:tab w:val="left" w:pos="3234"/>
        </w:tabs>
        <w:ind w:left="445" w:hanging="445"/>
        <w:jc w:val="both"/>
        <w:rPr>
          <w:lang w:val="fr-CA"/>
        </w:rPr>
      </w:pPr>
      <w:r w:rsidRPr="0089429B">
        <w:rPr>
          <w:lang w:val="fr-CA"/>
        </w:rPr>
        <w:tab/>
        <w:t>22 000 lumens (ou 250 W)</w:t>
      </w:r>
      <w:r w:rsidRPr="0089429B">
        <w:rPr>
          <w:lang w:val="fr-CA"/>
        </w:rPr>
        <w:tab/>
      </w:r>
      <w:r w:rsidR="00ED467B">
        <w:rPr>
          <w:lang w:val="fr-CA"/>
        </w:rPr>
        <w:t>31,05</w:t>
      </w:r>
      <w:r w:rsidR="00BB5048" w:rsidRPr="0089429B">
        <w:rPr>
          <w:lang w:val="fr-CA"/>
        </w:rPr>
        <w:t> </w:t>
      </w:r>
      <w:r w:rsidR="00B87D1E" w:rsidRPr="0089429B">
        <w:rPr>
          <w:lang w:val="fr-CA"/>
        </w:rPr>
        <w:t>$</w:t>
      </w:r>
    </w:p>
    <w:p w:rsidR="00B87D1E" w:rsidRPr="0089429B" w:rsidRDefault="00B87D1E" w:rsidP="001F3F1E">
      <w:pPr>
        <w:tabs>
          <w:tab w:val="left" w:pos="445"/>
          <w:tab w:val="left" w:pos="2785"/>
        </w:tabs>
        <w:ind w:left="445" w:hanging="445"/>
        <w:jc w:val="both"/>
        <w:rPr>
          <w:lang w:val="fr-CA"/>
        </w:rPr>
      </w:pPr>
    </w:p>
    <w:p w:rsidR="00B87D1E" w:rsidRPr="0089429B" w:rsidRDefault="00B87D1E" w:rsidP="001F3F1E">
      <w:pPr>
        <w:tabs>
          <w:tab w:val="left" w:pos="445"/>
          <w:tab w:val="left" w:pos="2785"/>
        </w:tabs>
        <w:ind w:left="445" w:hanging="445"/>
        <w:jc w:val="both"/>
        <w:rPr>
          <w:lang w:val="fr-CA"/>
        </w:rPr>
      </w:pPr>
      <w:r w:rsidRPr="0089429B">
        <w:rPr>
          <w:lang w:val="fr-CA"/>
        </w:rPr>
        <w:t>b) Luminaires à diodes électroluminescentes</w:t>
      </w:r>
    </w:p>
    <w:p w:rsidR="00B87D1E" w:rsidRPr="0089429B" w:rsidRDefault="00B87D1E" w:rsidP="001F3F1E">
      <w:pPr>
        <w:tabs>
          <w:tab w:val="left" w:pos="445"/>
          <w:tab w:val="left" w:pos="2785"/>
        </w:tabs>
        <w:ind w:left="445" w:hanging="445"/>
        <w:jc w:val="both"/>
        <w:rPr>
          <w:lang w:val="fr-CA"/>
        </w:rPr>
      </w:pPr>
    </w:p>
    <w:p w:rsidR="00B87D1E" w:rsidRPr="0089429B" w:rsidRDefault="00B87D1E" w:rsidP="001F3F1E">
      <w:pPr>
        <w:tabs>
          <w:tab w:val="left" w:pos="445"/>
          <w:tab w:val="left" w:pos="2785"/>
        </w:tabs>
        <w:ind w:left="445" w:hanging="445"/>
        <w:jc w:val="both"/>
        <w:rPr>
          <w:lang w:val="fr-CA"/>
        </w:rPr>
      </w:pPr>
      <w:r w:rsidRPr="0089429B">
        <w:rPr>
          <w:lang w:val="fr-CA"/>
        </w:rPr>
        <w:tab/>
      </w:r>
      <w:r w:rsidRPr="0089429B">
        <w:rPr>
          <w:u w:val="single"/>
          <w:lang w:val="fr-CA"/>
        </w:rPr>
        <w:t xml:space="preserve">Flux du luminaire </w:t>
      </w:r>
      <w:r w:rsidRPr="0089429B">
        <w:rPr>
          <w:u w:val="single"/>
          <w:lang w:val="fr-CA"/>
        </w:rPr>
        <w:tab/>
        <w:t>Tarif par luminaire</w:t>
      </w:r>
    </w:p>
    <w:p w:rsidR="00B87D1E" w:rsidRPr="0089429B" w:rsidRDefault="00B87D1E" w:rsidP="001F3F1E">
      <w:pPr>
        <w:tabs>
          <w:tab w:val="left" w:pos="445"/>
          <w:tab w:val="left" w:pos="3234"/>
        </w:tabs>
        <w:ind w:left="445" w:hanging="445"/>
        <w:jc w:val="both"/>
        <w:rPr>
          <w:lang w:val="fr-CA"/>
        </w:rPr>
      </w:pPr>
    </w:p>
    <w:p w:rsidR="004C30F3" w:rsidRPr="0089429B" w:rsidRDefault="00B87D1E" w:rsidP="00C1608E">
      <w:pPr>
        <w:tabs>
          <w:tab w:val="left" w:pos="445"/>
          <w:tab w:val="left" w:pos="3234"/>
        </w:tabs>
        <w:ind w:left="445" w:hanging="445"/>
        <w:jc w:val="both"/>
        <w:rPr>
          <w:lang w:val="fr-CA"/>
        </w:rPr>
      </w:pPr>
      <w:r w:rsidRPr="0089429B">
        <w:rPr>
          <w:lang w:val="fr-CA"/>
        </w:rPr>
        <w:tab/>
        <w:t>6 100 lumens (ou 65 W)</w:t>
      </w:r>
      <w:r w:rsidRPr="0089429B">
        <w:rPr>
          <w:lang w:val="fr-CA"/>
        </w:rPr>
        <w:tab/>
      </w:r>
      <w:r w:rsidR="00DC17D8" w:rsidRPr="0089429B">
        <w:rPr>
          <w:lang w:val="fr-CA"/>
        </w:rPr>
        <w:tab/>
      </w:r>
      <w:r w:rsidR="00DC17D8" w:rsidRPr="0089429B">
        <w:rPr>
          <w:lang w:val="fr-CA"/>
        </w:rPr>
        <w:tab/>
      </w:r>
      <w:r w:rsidR="00D50C46" w:rsidRPr="0089429B">
        <w:rPr>
          <w:lang w:val="fr-CA"/>
        </w:rPr>
        <w:t>2</w:t>
      </w:r>
      <w:r w:rsidR="00ED467B">
        <w:rPr>
          <w:lang w:val="fr-CA"/>
        </w:rPr>
        <w:t>3,19</w:t>
      </w:r>
      <w:r w:rsidR="002D03E8">
        <w:rPr>
          <w:lang w:val="fr-CA"/>
        </w:rPr>
        <w:t xml:space="preserve"> </w:t>
      </w:r>
      <w:r w:rsidRPr="0089429B">
        <w:rPr>
          <w:lang w:val="fr-CA"/>
        </w:rPr>
        <w:t>$</w:t>
      </w:r>
    </w:p>
    <w:p w:rsidR="004C30F3" w:rsidRPr="005F2064" w:rsidRDefault="004C30F3" w:rsidP="004C30F3">
      <w:pPr>
        <w:tabs>
          <w:tab w:val="left" w:pos="445"/>
          <w:tab w:val="left" w:pos="2785"/>
        </w:tabs>
        <w:ind w:left="445" w:hanging="445"/>
        <w:jc w:val="both"/>
        <w:rPr>
          <w:lang w:val="fr-CA"/>
        </w:rPr>
      </w:pPr>
      <w:r w:rsidRPr="0089429B">
        <w:rPr>
          <w:lang w:val="fr-CA"/>
        </w:rPr>
        <w:tab/>
      </w:r>
      <w:r w:rsidRPr="005F2064">
        <w:rPr>
          <w:lang w:val="fr-CA"/>
        </w:rPr>
        <w:t>10 000 lumens (ou 250 watts)</w:t>
      </w:r>
      <w:r w:rsidRPr="005F2064">
        <w:rPr>
          <w:lang w:val="fr-CA"/>
        </w:rPr>
        <w:tab/>
        <w:t>28.98$</w:t>
      </w:r>
    </w:p>
    <w:p w:rsidR="004C30F3" w:rsidRPr="0089429B" w:rsidRDefault="004C30F3" w:rsidP="004C30F3">
      <w:pPr>
        <w:tabs>
          <w:tab w:val="left" w:pos="445"/>
          <w:tab w:val="left" w:pos="2785"/>
        </w:tabs>
        <w:ind w:left="445" w:hanging="445"/>
        <w:jc w:val="both"/>
        <w:rPr>
          <w:lang w:val="fr-CA"/>
        </w:rPr>
      </w:pPr>
      <w:r w:rsidRPr="005F2064">
        <w:rPr>
          <w:lang w:val="fr-CA"/>
        </w:rPr>
        <w:t xml:space="preserve">       20 000 lumens (ou 400 watts)</w:t>
      </w:r>
      <w:r w:rsidRPr="005F2064">
        <w:rPr>
          <w:lang w:val="fr-CA"/>
        </w:rPr>
        <w:tab/>
        <w:t>38.07$</w:t>
      </w:r>
    </w:p>
    <w:p w:rsidR="00DC17D8" w:rsidRPr="0089429B" w:rsidRDefault="00DC17D8" w:rsidP="001F3F1E">
      <w:pPr>
        <w:tabs>
          <w:tab w:val="left" w:pos="445"/>
          <w:tab w:val="left" w:pos="2785"/>
        </w:tabs>
        <w:ind w:left="445" w:hanging="445"/>
        <w:jc w:val="both"/>
        <w:rPr>
          <w:lang w:val="fr-CA"/>
        </w:rPr>
      </w:pPr>
    </w:p>
    <w:p w:rsidR="00B87D1E" w:rsidRPr="0089429B" w:rsidRDefault="00B87D1E" w:rsidP="001F3F1E">
      <w:pPr>
        <w:pStyle w:val="Titre2"/>
        <w:jc w:val="both"/>
      </w:pPr>
      <w:bookmarkStart w:id="181" w:name="_Toc4068244"/>
      <w:r w:rsidRPr="0089429B">
        <w:lastRenderedPageBreak/>
        <w:t>9.11 Poteaux</w:t>
      </w:r>
      <w:bookmarkEnd w:id="181"/>
    </w:p>
    <w:p w:rsidR="00B87D1E" w:rsidRPr="0089429B" w:rsidRDefault="00B87D1E" w:rsidP="001F3F1E">
      <w:pPr>
        <w:jc w:val="both"/>
        <w:rPr>
          <w:lang w:val="fr-CA"/>
        </w:rPr>
      </w:pPr>
      <w:r w:rsidRPr="0089429B">
        <w:rPr>
          <w:lang w:val="fr-CA"/>
        </w:rPr>
        <w:t>Les tarifs du service complet d’éclairage public s’appliquent à des installations alimentées par des circuits aériens et placées sur des poteaux en bois. Toute installation différente est assujettie aux dispositions de l’article 9.2.</w:t>
      </w:r>
    </w:p>
    <w:p w:rsidR="00B87D1E" w:rsidRPr="0089429B" w:rsidRDefault="00B87D1E" w:rsidP="001F3F1E">
      <w:pPr>
        <w:jc w:val="both"/>
        <w:rPr>
          <w:lang w:val="fr-CA"/>
        </w:rPr>
      </w:pPr>
    </w:p>
    <w:p w:rsidR="00B87D1E" w:rsidRPr="0089429B" w:rsidRDefault="00B87D1E" w:rsidP="001F3F1E">
      <w:pPr>
        <w:pStyle w:val="Titre2"/>
        <w:jc w:val="both"/>
      </w:pPr>
      <w:bookmarkStart w:id="182" w:name="_Toc4068245"/>
      <w:r w:rsidRPr="0089429B">
        <w:t>9.12 Coûts liés aux installations et aux services connexes</w:t>
      </w:r>
      <w:bookmarkEnd w:id="182"/>
    </w:p>
    <w:p w:rsidR="00B87D1E" w:rsidRPr="0089429B" w:rsidRDefault="00691209" w:rsidP="001F3F1E">
      <w:pPr>
        <w:jc w:val="both"/>
        <w:rPr>
          <w:lang w:val="fr-CA"/>
        </w:rPr>
      </w:pPr>
      <w:r>
        <w:rPr>
          <w:lang w:val="fr-CA"/>
        </w:rPr>
        <w:t>Si</w:t>
      </w:r>
      <w:r w:rsidR="00B87D1E" w:rsidRPr="0089429B">
        <w:rPr>
          <w:lang w:val="fr-CA"/>
        </w:rPr>
        <w:t xml:space="preserve">, à la demande du client, </w:t>
      </w:r>
      <w:r w:rsidR="00CF101E" w:rsidRPr="0089429B">
        <w:rPr>
          <w:lang w:val="fr-CA"/>
        </w:rPr>
        <w:t>Hydro-Coaticook</w:t>
      </w:r>
      <w:r w:rsidR="00B87D1E" w:rsidRPr="0089429B">
        <w:rPr>
          <w:lang w:val="fr-CA"/>
        </w:rPr>
        <w:t xml:space="preserve"> fournit des installations ou des services particuliers non compris dans le service complet d’éclairage public, le client doit rembourser intégralement les co</w:t>
      </w:r>
      <w:r w:rsidR="00CF101E" w:rsidRPr="0089429B">
        <w:rPr>
          <w:lang w:val="fr-CA"/>
        </w:rPr>
        <w:t>ûts engagés par Hydro-Coaticook</w:t>
      </w:r>
      <w:r w:rsidR="00B87D1E" w:rsidRPr="0089429B">
        <w:rPr>
          <w:lang w:val="fr-CA"/>
        </w:rPr>
        <w:t xml:space="preserve">. Ces coûts, établis conformément à l’article 9.2, sont payables dans les 21 jours </w:t>
      </w:r>
      <w:r w:rsidR="00ED467B">
        <w:rPr>
          <w:lang w:val="fr-CA"/>
        </w:rPr>
        <w:t>suivant</w:t>
      </w:r>
      <w:r w:rsidR="00B87D1E" w:rsidRPr="0089429B">
        <w:rPr>
          <w:lang w:val="fr-CA"/>
        </w:rPr>
        <w:t xml:space="preserve"> la date de facturation.</w:t>
      </w:r>
    </w:p>
    <w:p w:rsidR="00B87D1E" w:rsidRPr="0089429B" w:rsidRDefault="00B87D1E" w:rsidP="001F3F1E">
      <w:pPr>
        <w:jc w:val="both"/>
        <w:rPr>
          <w:b/>
          <w:bCs/>
          <w:lang w:val="fr-CA"/>
        </w:rPr>
      </w:pPr>
    </w:p>
    <w:p w:rsidR="00B87D1E" w:rsidRPr="0089429B" w:rsidRDefault="00B87D1E" w:rsidP="001F3F1E">
      <w:pPr>
        <w:pStyle w:val="Titre2"/>
        <w:jc w:val="both"/>
      </w:pPr>
      <w:bookmarkStart w:id="183" w:name="_Toc4068246"/>
      <w:r w:rsidRPr="0089429B">
        <w:t>Section 2 – Tarifs d’éclairage Sentinelle</w:t>
      </w:r>
      <w:bookmarkEnd w:id="183"/>
    </w:p>
    <w:p w:rsidR="00B87D1E" w:rsidRPr="0089429B" w:rsidRDefault="00B87D1E" w:rsidP="001F3F1E">
      <w:pPr>
        <w:jc w:val="both"/>
        <w:rPr>
          <w:b/>
          <w:bCs/>
          <w:lang w:val="fr-CA"/>
        </w:rPr>
      </w:pPr>
    </w:p>
    <w:p w:rsidR="00B87D1E" w:rsidRPr="0089429B" w:rsidRDefault="00B87D1E" w:rsidP="001F3F1E">
      <w:pPr>
        <w:pStyle w:val="Titre2"/>
        <w:jc w:val="both"/>
      </w:pPr>
      <w:bookmarkStart w:id="184" w:name="_Toc4068247"/>
      <w:r w:rsidRPr="0089429B">
        <w:t>9.13 Domaine d’application</w:t>
      </w:r>
      <w:bookmarkEnd w:id="184"/>
    </w:p>
    <w:p w:rsidR="00B87D1E" w:rsidRPr="0089429B" w:rsidRDefault="00B87D1E" w:rsidP="001F3F1E">
      <w:pPr>
        <w:jc w:val="both"/>
        <w:rPr>
          <w:lang w:val="fr-CA"/>
        </w:rPr>
      </w:pPr>
      <w:r w:rsidRPr="0089429B">
        <w:rPr>
          <w:lang w:val="fr-CA"/>
        </w:rPr>
        <w:t xml:space="preserve">Le service d’éclairage Sentinelle comprend la fourniture, l’exploitation et l’alimentation électrique des luminaires à cellule photoélectrique de type Sentinelle. Ces luminaires </w:t>
      </w:r>
      <w:r w:rsidR="009F08F0" w:rsidRPr="0089429B">
        <w:rPr>
          <w:lang w:val="fr-CA"/>
        </w:rPr>
        <w:t>sont la propriété d’Hydro-Coaticook</w:t>
      </w:r>
      <w:r w:rsidRPr="0089429B">
        <w:rPr>
          <w:lang w:val="fr-CA"/>
        </w:rPr>
        <w:t xml:space="preserve"> et servent à l’éclairage extérieur, exception faite de l’éclairage public.</w:t>
      </w:r>
    </w:p>
    <w:p w:rsidR="00B87D1E" w:rsidRPr="0089429B" w:rsidRDefault="00B87D1E" w:rsidP="001F3F1E">
      <w:pPr>
        <w:jc w:val="both"/>
        <w:rPr>
          <w:lang w:val="fr-CA"/>
        </w:rPr>
      </w:pPr>
    </w:p>
    <w:p w:rsidR="00B87D1E" w:rsidRPr="0089429B" w:rsidRDefault="00B87D1E" w:rsidP="001F3F1E">
      <w:pPr>
        <w:jc w:val="both"/>
        <w:rPr>
          <w:bCs/>
          <w:lang w:val="fr-CA"/>
        </w:rPr>
      </w:pPr>
      <w:r w:rsidRPr="0089429B">
        <w:rPr>
          <w:bCs/>
          <w:lang w:val="fr-CA"/>
        </w:rPr>
        <w:t xml:space="preserve">Ce service est assuré uniquement pour des abonnements annuels antérieurs au </w:t>
      </w:r>
      <w:r w:rsidRPr="0089429B">
        <w:rPr>
          <w:lang w:val="fr-CA"/>
        </w:rPr>
        <w:t>1</w:t>
      </w:r>
      <w:r w:rsidRPr="0089429B">
        <w:rPr>
          <w:sz w:val="22"/>
          <w:szCs w:val="22"/>
          <w:vertAlign w:val="superscript"/>
          <w:lang w:val="fr-CA"/>
        </w:rPr>
        <w:t>er</w:t>
      </w:r>
      <w:r w:rsidR="007D3B6D">
        <w:rPr>
          <w:bCs/>
          <w:lang w:val="fr-CA"/>
        </w:rPr>
        <w:t> avril </w:t>
      </w:r>
      <w:r w:rsidRPr="0089429B">
        <w:rPr>
          <w:bCs/>
          <w:lang w:val="fr-CA"/>
        </w:rPr>
        <w:t xml:space="preserve">2007 et </w:t>
      </w:r>
      <w:bookmarkStart w:id="185" w:name="OLE_LINK11"/>
      <w:r w:rsidRPr="0089429B">
        <w:rPr>
          <w:bCs/>
          <w:lang w:val="fr-CA"/>
        </w:rPr>
        <w:t>n’est plus offert dans le cas de luminaires qui doivent être remplacés.</w:t>
      </w:r>
      <w:bookmarkEnd w:id="185"/>
    </w:p>
    <w:p w:rsidR="00B87D1E" w:rsidRPr="0089429B" w:rsidRDefault="00B87D1E" w:rsidP="001F3F1E">
      <w:pPr>
        <w:jc w:val="both"/>
        <w:rPr>
          <w:b/>
          <w:bCs/>
          <w:lang w:val="fr-CA"/>
        </w:rPr>
      </w:pPr>
    </w:p>
    <w:p w:rsidR="00B87D1E" w:rsidRPr="0089429B" w:rsidRDefault="00B87D1E" w:rsidP="001F3F1E">
      <w:pPr>
        <w:pStyle w:val="Titre2"/>
        <w:jc w:val="both"/>
      </w:pPr>
      <w:bookmarkStart w:id="186" w:name="_Toc4068248"/>
      <w:r w:rsidRPr="0089429B">
        <w:t>9.14 Tarifs d’éclairage Sentinelle avec fourniture de poteau</w:t>
      </w:r>
      <w:bookmarkEnd w:id="186"/>
    </w:p>
    <w:p w:rsidR="00B87D1E" w:rsidRPr="0089429B" w:rsidRDefault="00691209" w:rsidP="001F3F1E">
      <w:pPr>
        <w:jc w:val="both"/>
        <w:rPr>
          <w:lang w:val="fr-CA"/>
        </w:rPr>
      </w:pPr>
      <w:r>
        <w:rPr>
          <w:lang w:val="fr-CA"/>
        </w:rPr>
        <w:t xml:space="preserve">Si </w:t>
      </w:r>
      <w:r w:rsidR="009F08F0" w:rsidRPr="0089429B">
        <w:rPr>
          <w:lang w:val="fr-CA"/>
        </w:rPr>
        <w:t>Hydro-Coaticook</w:t>
      </w:r>
      <w:r w:rsidR="00B87D1E" w:rsidRPr="0089429B">
        <w:rPr>
          <w:lang w:val="fr-CA"/>
        </w:rPr>
        <w:t xml:space="preserve"> installe, ou loue d’un tiers, un poteau servant exclusivement à l’éclairage Sentinelle, les tarifs mensuels sont les suivants :</w:t>
      </w:r>
    </w:p>
    <w:p w:rsidR="001844D6" w:rsidRPr="0089429B" w:rsidRDefault="001844D6" w:rsidP="001F3F1E">
      <w:pPr>
        <w:jc w:val="both"/>
        <w:rPr>
          <w:b/>
          <w:bCs/>
          <w:lang w:val="fr-CA"/>
        </w:rPr>
      </w:pPr>
    </w:p>
    <w:p w:rsidR="00B87D1E" w:rsidRPr="0089429B" w:rsidRDefault="00B87D1E" w:rsidP="001F3F1E">
      <w:pPr>
        <w:tabs>
          <w:tab w:val="left" w:pos="2245"/>
        </w:tabs>
        <w:ind w:left="445" w:hanging="445"/>
        <w:jc w:val="both"/>
        <w:rPr>
          <w:u w:val="single"/>
          <w:lang w:val="fr-CA"/>
        </w:rPr>
      </w:pPr>
      <w:r w:rsidRPr="0089429B">
        <w:rPr>
          <w:lang w:val="fr-CA"/>
        </w:rPr>
        <w:tab/>
      </w:r>
      <w:r w:rsidRPr="0089429B">
        <w:rPr>
          <w:u w:val="single"/>
          <w:lang w:val="fr-CA"/>
        </w:rPr>
        <w:t xml:space="preserve">Flux du luminaire </w:t>
      </w:r>
      <w:r w:rsidRPr="0089429B">
        <w:rPr>
          <w:u w:val="single"/>
          <w:lang w:val="fr-CA"/>
        </w:rPr>
        <w:tab/>
        <w:t>Tarif par luminaire</w:t>
      </w:r>
    </w:p>
    <w:p w:rsidR="00B87D1E" w:rsidRPr="0089429B" w:rsidRDefault="00B87D1E" w:rsidP="001F3F1E">
      <w:pPr>
        <w:tabs>
          <w:tab w:val="left" w:pos="2797"/>
        </w:tabs>
        <w:ind w:left="445" w:hanging="445"/>
        <w:jc w:val="both"/>
        <w:rPr>
          <w:lang w:val="fr-CA"/>
        </w:rPr>
      </w:pPr>
    </w:p>
    <w:p w:rsidR="00B87D1E" w:rsidRPr="0089429B" w:rsidRDefault="009F08F0" w:rsidP="001F3F1E">
      <w:pPr>
        <w:tabs>
          <w:tab w:val="left" w:pos="817"/>
          <w:tab w:val="left" w:pos="2797"/>
        </w:tabs>
        <w:ind w:left="445" w:hanging="445"/>
        <w:jc w:val="both"/>
        <w:rPr>
          <w:lang w:val="fr-CA"/>
        </w:rPr>
      </w:pPr>
      <w:r w:rsidRPr="0089429B">
        <w:rPr>
          <w:lang w:val="fr-CA"/>
        </w:rPr>
        <w:tab/>
        <w:t xml:space="preserve">  7 000 lumens (ou 175 W)</w:t>
      </w:r>
      <w:r w:rsidRPr="0089429B">
        <w:rPr>
          <w:lang w:val="fr-CA"/>
        </w:rPr>
        <w:tab/>
      </w:r>
      <w:r w:rsidR="00A56F4D">
        <w:rPr>
          <w:lang w:val="fr-CA"/>
        </w:rPr>
        <w:t>41,</w:t>
      </w:r>
      <w:r w:rsidR="00ED467B">
        <w:rPr>
          <w:lang w:val="fr-CA"/>
        </w:rPr>
        <w:t>61</w:t>
      </w:r>
      <w:r w:rsidR="00B87D1E" w:rsidRPr="0089429B">
        <w:rPr>
          <w:lang w:val="fr-CA"/>
        </w:rPr>
        <w:t> $</w:t>
      </w:r>
    </w:p>
    <w:p w:rsidR="00B87D1E" w:rsidRPr="0089429B" w:rsidRDefault="009F08F0" w:rsidP="001F3F1E">
      <w:pPr>
        <w:tabs>
          <w:tab w:val="left" w:pos="2797"/>
        </w:tabs>
        <w:ind w:left="445" w:hanging="445"/>
        <w:jc w:val="both"/>
        <w:rPr>
          <w:lang w:val="fr-CA"/>
        </w:rPr>
      </w:pPr>
      <w:r w:rsidRPr="0089429B">
        <w:rPr>
          <w:lang w:val="fr-CA"/>
        </w:rPr>
        <w:tab/>
        <w:t>20 000 lumens (ou 400 W)</w:t>
      </w:r>
      <w:r w:rsidRPr="0089429B">
        <w:rPr>
          <w:lang w:val="fr-CA"/>
        </w:rPr>
        <w:tab/>
      </w:r>
      <w:r w:rsidR="00A56F4D">
        <w:rPr>
          <w:lang w:val="fr-CA"/>
        </w:rPr>
        <w:t>54,</w:t>
      </w:r>
      <w:r w:rsidR="00ED467B">
        <w:rPr>
          <w:lang w:val="fr-CA"/>
        </w:rPr>
        <w:t>84</w:t>
      </w:r>
      <w:r w:rsidR="00B87D1E" w:rsidRPr="0089429B">
        <w:rPr>
          <w:lang w:val="fr-CA"/>
        </w:rPr>
        <w:t> $</w:t>
      </w:r>
    </w:p>
    <w:p w:rsidR="00B87D1E" w:rsidRPr="0089429B" w:rsidRDefault="00B87D1E" w:rsidP="001F3F1E">
      <w:pPr>
        <w:jc w:val="both"/>
        <w:rPr>
          <w:b/>
          <w:bCs/>
          <w:lang w:val="fr-CA"/>
        </w:rPr>
      </w:pPr>
    </w:p>
    <w:p w:rsidR="00B87D1E" w:rsidRPr="0089429B" w:rsidRDefault="00B87D1E" w:rsidP="001F3F1E">
      <w:pPr>
        <w:pStyle w:val="Titre2"/>
        <w:jc w:val="both"/>
      </w:pPr>
      <w:bookmarkStart w:id="187" w:name="_Toc4068249"/>
      <w:r w:rsidRPr="0089429B">
        <w:t>9.15 Tarifs d’éclairage Sentinelle sans fourniture de poteau</w:t>
      </w:r>
      <w:bookmarkEnd w:id="187"/>
    </w:p>
    <w:p w:rsidR="00B87D1E" w:rsidRPr="0089429B" w:rsidRDefault="00ED467B" w:rsidP="001F3F1E">
      <w:pPr>
        <w:jc w:val="both"/>
        <w:rPr>
          <w:lang w:val="fr-CA"/>
        </w:rPr>
      </w:pPr>
      <w:r>
        <w:rPr>
          <w:lang w:val="fr-CA"/>
        </w:rPr>
        <w:t xml:space="preserve">Si </w:t>
      </w:r>
      <w:r w:rsidR="009F08F0" w:rsidRPr="0089429B">
        <w:rPr>
          <w:lang w:val="fr-CA"/>
        </w:rPr>
        <w:t>Hydro-Coaticook</w:t>
      </w:r>
      <w:r w:rsidR="00B87D1E" w:rsidRPr="0089429B">
        <w:rPr>
          <w:lang w:val="fr-CA"/>
        </w:rPr>
        <w:t xml:space="preserve"> ne fournit ni ne loue de poteau servant exclusivement à l’éclairage Sentinelle, les tarifs mensuels sont les suivants :</w:t>
      </w:r>
    </w:p>
    <w:p w:rsidR="00B87D1E" w:rsidRPr="0089429B" w:rsidRDefault="00B87D1E" w:rsidP="001F3F1E">
      <w:pPr>
        <w:jc w:val="both"/>
        <w:rPr>
          <w:lang w:val="fr-CA"/>
        </w:rPr>
      </w:pPr>
    </w:p>
    <w:p w:rsidR="00B87D1E" w:rsidRPr="0089429B" w:rsidRDefault="00B87D1E" w:rsidP="001F3F1E">
      <w:pPr>
        <w:tabs>
          <w:tab w:val="left" w:pos="2245"/>
        </w:tabs>
        <w:ind w:left="508" w:hanging="540"/>
        <w:jc w:val="both"/>
        <w:rPr>
          <w:u w:val="single"/>
          <w:lang w:val="fr-CA"/>
        </w:rPr>
      </w:pPr>
      <w:r w:rsidRPr="0089429B">
        <w:rPr>
          <w:lang w:val="fr-CA"/>
        </w:rPr>
        <w:tab/>
      </w:r>
      <w:r w:rsidRPr="0089429B">
        <w:rPr>
          <w:u w:val="single"/>
          <w:lang w:val="fr-CA"/>
        </w:rPr>
        <w:t xml:space="preserve">Flux du luminaire </w:t>
      </w:r>
      <w:r w:rsidRPr="0089429B">
        <w:rPr>
          <w:u w:val="single"/>
          <w:lang w:val="fr-CA"/>
        </w:rPr>
        <w:tab/>
        <w:t>Tarif par luminaire</w:t>
      </w:r>
    </w:p>
    <w:p w:rsidR="00B87D1E" w:rsidRPr="0089429B" w:rsidRDefault="00B87D1E" w:rsidP="001F3F1E">
      <w:pPr>
        <w:tabs>
          <w:tab w:val="left" w:pos="2785"/>
        </w:tabs>
        <w:ind w:left="508"/>
        <w:jc w:val="both"/>
        <w:rPr>
          <w:lang w:val="fr-CA"/>
        </w:rPr>
      </w:pPr>
    </w:p>
    <w:p w:rsidR="00B87D1E" w:rsidRPr="0089429B" w:rsidRDefault="009F08F0" w:rsidP="001F3F1E">
      <w:pPr>
        <w:tabs>
          <w:tab w:val="left" w:pos="2785"/>
        </w:tabs>
        <w:ind w:left="508" w:hanging="508"/>
        <w:jc w:val="both"/>
        <w:rPr>
          <w:lang w:val="fr-CA"/>
        </w:rPr>
      </w:pPr>
      <w:r w:rsidRPr="0089429B">
        <w:rPr>
          <w:lang w:val="fr-CA"/>
        </w:rPr>
        <w:tab/>
        <w:t xml:space="preserve">  7 000 lumens (ou 175 W)</w:t>
      </w:r>
      <w:r w:rsidRPr="0089429B">
        <w:rPr>
          <w:lang w:val="fr-CA"/>
        </w:rPr>
        <w:tab/>
        <w:t>3</w:t>
      </w:r>
      <w:r w:rsidR="0086222C">
        <w:rPr>
          <w:lang w:val="fr-CA"/>
        </w:rPr>
        <w:t>2,</w:t>
      </w:r>
      <w:r w:rsidR="007F44A5">
        <w:rPr>
          <w:lang w:val="fr-CA"/>
        </w:rPr>
        <w:t>70</w:t>
      </w:r>
      <w:r w:rsidR="00A56F4D" w:rsidRPr="0089429B">
        <w:rPr>
          <w:lang w:val="fr-CA"/>
        </w:rPr>
        <w:t> </w:t>
      </w:r>
      <w:r w:rsidR="00B87D1E" w:rsidRPr="0089429B">
        <w:rPr>
          <w:lang w:val="fr-CA"/>
        </w:rPr>
        <w:t>$</w:t>
      </w:r>
    </w:p>
    <w:p w:rsidR="00B87D1E" w:rsidRDefault="00B87D1E" w:rsidP="001F3F1E">
      <w:pPr>
        <w:tabs>
          <w:tab w:val="left" w:pos="2785"/>
        </w:tabs>
        <w:ind w:left="508" w:hanging="508"/>
        <w:jc w:val="both"/>
        <w:rPr>
          <w:lang w:val="fr-CA"/>
        </w:rPr>
      </w:pPr>
      <w:r w:rsidRPr="0089429B">
        <w:rPr>
          <w:lang w:val="fr-CA"/>
        </w:rPr>
        <w:tab/>
        <w:t>20 </w:t>
      </w:r>
      <w:r w:rsidR="009F08F0" w:rsidRPr="0089429B">
        <w:rPr>
          <w:lang w:val="fr-CA"/>
        </w:rPr>
        <w:t>000 lumens (ou 400 W)</w:t>
      </w:r>
      <w:r w:rsidR="009F08F0" w:rsidRPr="0089429B">
        <w:rPr>
          <w:lang w:val="fr-CA"/>
        </w:rPr>
        <w:tab/>
        <w:t>4</w:t>
      </w:r>
      <w:r w:rsidR="007F44A5">
        <w:rPr>
          <w:lang w:val="fr-CA"/>
        </w:rPr>
        <w:t>7,13</w:t>
      </w:r>
      <w:r w:rsidR="00A56F4D" w:rsidRPr="0089429B">
        <w:rPr>
          <w:lang w:val="fr-CA"/>
        </w:rPr>
        <w:t> </w:t>
      </w:r>
      <w:r w:rsidRPr="0089429B">
        <w:rPr>
          <w:lang w:val="fr-CA"/>
        </w:rPr>
        <w:t>$</w:t>
      </w:r>
    </w:p>
    <w:p w:rsidR="00B87D1E" w:rsidRPr="0089429B" w:rsidRDefault="00B87D1E" w:rsidP="001F3F1E">
      <w:pPr>
        <w:jc w:val="both"/>
        <w:rPr>
          <w:lang w:val="fr-CA"/>
        </w:rPr>
      </w:pPr>
    </w:p>
    <w:p w:rsidR="00DC17D8" w:rsidRPr="0089429B" w:rsidRDefault="00DC17D8" w:rsidP="001F3F1E">
      <w:pPr>
        <w:pStyle w:val="Titre2"/>
        <w:jc w:val="both"/>
      </w:pPr>
      <w:bookmarkStart w:id="188" w:name="_Toc4068250"/>
      <w:r w:rsidRPr="0089429B">
        <w:t>Section 1 – Généralités</w:t>
      </w:r>
      <w:bookmarkEnd w:id="188"/>
    </w:p>
    <w:p w:rsidR="00DC17D8" w:rsidRPr="0089429B" w:rsidRDefault="00DC17D8" w:rsidP="001F3F1E">
      <w:pPr>
        <w:jc w:val="both"/>
        <w:rPr>
          <w:b/>
          <w:bCs/>
          <w:lang w:val="fr-CA"/>
        </w:rPr>
      </w:pPr>
    </w:p>
    <w:p w:rsidR="00DC17D8" w:rsidRPr="0089429B" w:rsidRDefault="00DC17D8" w:rsidP="001F3F1E">
      <w:pPr>
        <w:pStyle w:val="Titre2"/>
        <w:jc w:val="both"/>
      </w:pPr>
      <w:bookmarkStart w:id="189" w:name="_Toc4068251"/>
      <w:r w:rsidRPr="0089429B">
        <w:t>10.1 Choix du tarif</w:t>
      </w:r>
      <w:bookmarkEnd w:id="189"/>
    </w:p>
    <w:p w:rsidR="00DC17D8" w:rsidRPr="0089429B" w:rsidRDefault="009F08F0" w:rsidP="001F3F1E">
      <w:pPr>
        <w:jc w:val="both"/>
        <w:rPr>
          <w:lang w:val="fr-CA"/>
        </w:rPr>
      </w:pPr>
      <w:r w:rsidRPr="0089429B">
        <w:rPr>
          <w:lang w:val="fr-CA"/>
        </w:rPr>
        <w:t>Sauf disposition contraire des</w:t>
      </w:r>
      <w:r w:rsidR="00DC17D8" w:rsidRPr="0089429B">
        <w:rPr>
          <w:lang w:val="fr-CA"/>
        </w:rPr>
        <w:t xml:space="preserve"> présent</w:t>
      </w:r>
      <w:r w:rsidRPr="0089429B">
        <w:rPr>
          <w:lang w:val="fr-CA"/>
        </w:rPr>
        <w:t xml:space="preserve">s Tarifs </w:t>
      </w:r>
      <w:r w:rsidR="00DC17D8" w:rsidRPr="0089429B">
        <w:rPr>
          <w:lang w:val="fr-CA"/>
        </w:rPr>
        <w:t>:</w:t>
      </w:r>
    </w:p>
    <w:p w:rsidR="00DC17D8" w:rsidRPr="0089429B" w:rsidRDefault="00DC17D8" w:rsidP="001F3F1E">
      <w:pPr>
        <w:jc w:val="both"/>
        <w:rPr>
          <w:lang w:val="fr-CA"/>
        </w:rPr>
      </w:pPr>
    </w:p>
    <w:p w:rsidR="00DC17D8" w:rsidRPr="0089429B" w:rsidRDefault="00DC17D8" w:rsidP="001F3F1E">
      <w:pPr>
        <w:ind w:left="352" w:hanging="352"/>
        <w:jc w:val="both"/>
        <w:rPr>
          <w:lang w:val="fr-CA"/>
        </w:rPr>
      </w:pPr>
      <w:r w:rsidRPr="0089429B">
        <w:rPr>
          <w:lang w:val="fr-CA"/>
        </w:rPr>
        <w:t>a)</w:t>
      </w:r>
      <w:r w:rsidRPr="0089429B">
        <w:rPr>
          <w:lang w:val="fr-CA"/>
        </w:rPr>
        <w:tab/>
        <w:t xml:space="preserve">tout client qui est admissible à différents tarifs </w:t>
      </w:r>
      <w:r w:rsidR="002A3000">
        <w:rPr>
          <w:lang w:val="fr-CA"/>
        </w:rPr>
        <w:t xml:space="preserve">généraux </w:t>
      </w:r>
      <w:r w:rsidRPr="0089429B">
        <w:rPr>
          <w:lang w:val="fr-CA"/>
        </w:rPr>
        <w:t>peut</w:t>
      </w:r>
      <w:r w:rsidR="009F08F0" w:rsidRPr="0089429B">
        <w:rPr>
          <w:lang w:val="fr-CA"/>
        </w:rPr>
        <w:t xml:space="preserve"> choisir celui qu’il préfère lors de sa demande d’</w:t>
      </w:r>
      <w:r w:rsidRPr="0089429B">
        <w:rPr>
          <w:lang w:val="fr-CA"/>
        </w:rPr>
        <w:t xml:space="preserve">abonnement. </w:t>
      </w:r>
    </w:p>
    <w:p w:rsidR="00DC17D8" w:rsidRPr="0089429B" w:rsidRDefault="00DC17D8" w:rsidP="001F3F1E">
      <w:pPr>
        <w:ind w:left="355" w:hanging="355"/>
        <w:jc w:val="both"/>
        <w:rPr>
          <w:lang w:val="fr-CA"/>
        </w:rPr>
      </w:pPr>
    </w:p>
    <w:p w:rsidR="00DC17D8" w:rsidRPr="0089429B" w:rsidRDefault="00DC17D8" w:rsidP="001F3F1E">
      <w:pPr>
        <w:ind w:left="352" w:hanging="352"/>
        <w:jc w:val="both"/>
        <w:rPr>
          <w:lang w:val="fr-CA"/>
        </w:rPr>
      </w:pPr>
      <w:r w:rsidRPr="0089429B">
        <w:rPr>
          <w:lang w:val="fr-CA"/>
        </w:rPr>
        <w:lastRenderedPageBreak/>
        <w:t>b)</w:t>
      </w:r>
      <w:r w:rsidRPr="0089429B">
        <w:rPr>
          <w:lang w:val="fr-CA"/>
        </w:rPr>
        <w:tab/>
      </w:r>
      <w:r w:rsidR="001F72A0" w:rsidRPr="0089429B">
        <w:rPr>
          <w:lang w:val="fr-CA"/>
        </w:rPr>
        <w:t>dans le cas d’un abonnement annuel, le client peut soumettre une demande de changement de tarif par écrit en cours</w:t>
      </w:r>
      <w:r w:rsidR="00975FC7" w:rsidRPr="0089429B">
        <w:rPr>
          <w:lang w:val="fr-CA"/>
        </w:rPr>
        <w:t xml:space="preserve">. Ce changement </w:t>
      </w:r>
      <w:r w:rsidRPr="0089429B">
        <w:rPr>
          <w:lang w:val="fr-CA"/>
        </w:rPr>
        <w:t xml:space="preserve">ne peut être </w:t>
      </w:r>
      <w:r w:rsidR="00975FC7" w:rsidRPr="0089429B">
        <w:rPr>
          <w:lang w:val="fr-CA"/>
        </w:rPr>
        <w:t>effectué</w:t>
      </w:r>
      <w:r w:rsidRPr="0089429B">
        <w:rPr>
          <w:lang w:val="fr-CA"/>
        </w:rPr>
        <w:t xml:space="preserve"> avant l’expiration d’un délai de 12 périodes mensuelles à partir du dernier changement de tarif fait</w:t>
      </w:r>
      <w:r w:rsidR="00975FC7" w:rsidRPr="0089429B">
        <w:rPr>
          <w:lang w:val="fr-CA"/>
        </w:rPr>
        <w:t xml:space="preserve"> en vertu du présent sous-alinéa. </w:t>
      </w:r>
      <w:r w:rsidR="002339D4" w:rsidRPr="0089429B">
        <w:rPr>
          <w:lang w:val="fr-CA"/>
        </w:rPr>
        <w:t xml:space="preserve">Le changement de tarif prend effet, au choix du client soit au début de la période de consommation </w:t>
      </w:r>
      <w:r w:rsidR="002A3000">
        <w:rPr>
          <w:lang w:val="fr-CA"/>
        </w:rPr>
        <w:t xml:space="preserve">au cours de laquelle Hydro-Coaticook reçoit </w:t>
      </w:r>
      <w:r w:rsidR="003E64E0">
        <w:rPr>
          <w:lang w:val="fr-CA"/>
        </w:rPr>
        <w:t xml:space="preserve">la </w:t>
      </w:r>
      <w:r w:rsidR="002339D4" w:rsidRPr="0089429B">
        <w:rPr>
          <w:lang w:val="fr-CA"/>
        </w:rPr>
        <w:t>demande écrite du client par Hydro-Coaticook soit au début de la période précédente ou au début de toute période de consommation ultérieur</w:t>
      </w:r>
      <w:r w:rsidRPr="0089429B">
        <w:rPr>
          <w:lang w:val="fr-CA"/>
        </w:rPr>
        <w:t> ;</w:t>
      </w:r>
    </w:p>
    <w:p w:rsidR="00DC17D8" w:rsidRPr="0089429B" w:rsidRDefault="00DC17D8" w:rsidP="001F3F1E">
      <w:pPr>
        <w:ind w:left="355" w:hanging="355"/>
        <w:jc w:val="both"/>
        <w:rPr>
          <w:lang w:val="fr-CA"/>
        </w:rPr>
      </w:pPr>
    </w:p>
    <w:p w:rsidR="00DC17D8" w:rsidRPr="0089429B" w:rsidRDefault="00DC17D8" w:rsidP="001F3F1E">
      <w:pPr>
        <w:ind w:left="352" w:hanging="352"/>
        <w:jc w:val="both"/>
        <w:rPr>
          <w:lang w:val="fr-CA"/>
        </w:rPr>
      </w:pPr>
      <w:r w:rsidRPr="0089429B">
        <w:rPr>
          <w:lang w:val="fr-CA"/>
        </w:rPr>
        <w:t>c)</w:t>
      </w:r>
      <w:r w:rsidRPr="0089429B">
        <w:rPr>
          <w:lang w:val="fr-CA"/>
        </w:rPr>
        <w:tab/>
        <w:t xml:space="preserve">dans le cas d’un nouvel abonnement </w:t>
      </w:r>
      <w:r w:rsidR="002339D4" w:rsidRPr="0089429B">
        <w:rPr>
          <w:lang w:val="fr-CA"/>
        </w:rPr>
        <w:t xml:space="preserve">annuel </w:t>
      </w:r>
      <w:r w:rsidRPr="0089429B">
        <w:rPr>
          <w:lang w:val="fr-CA"/>
        </w:rPr>
        <w:t xml:space="preserve">et uniquement pendant les 12 premières périodes mensuelles, le client peut, une seule fois, opter pour un autre tarif auquel il est admissible. </w:t>
      </w:r>
      <w:r w:rsidR="003E64E0">
        <w:rPr>
          <w:lang w:val="fr-CA"/>
        </w:rPr>
        <w:t>Ce changement</w:t>
      </w:r>
      <w:r w:rsidR="002339D4" w:rsidRPr="0089429B">
        <w:rPr>
          <w:lang w:val="fr-CA"/>
        </w:rPr>
        <w:t xml:space="preserve"> de tarif prend effet, au choix du client, à partir du début de l’abonnement, au début de l’une quelconque des périodes de consommation précédant la demande de </w:t>
      </w:r>
      <w:r w:rsidR="003E64E0">
        <w:rPr>
          <w:lang w:val="fr-CA"/>
        </w:rPr>
        <w:t>changement</w:t>
      </w:r>
      <w:r w:rsidR="002339D4" w:rsidRPr="0089429B">
        <w:rPr>
          <w:lang w:val="fr-CA"/>
        </w:rPr>
        <w:t xml:space="preserve"> ou au début de toute période de consommation ultérieure.</w:t>
      </w:r>
    </w:p>
    <w:p w:rsidR="00DC17D8" w:rsidRPr="0089429B" w:rsidRDefault="00DC17D8" w:rsidP="001F3F1E">
      <w:pPr>
        <w:jc w:val="both"/>
        <w:rPr>
          <w:lang w:val="fr-CA"/>
        </w:rPr>
      </w:pPr>
    </w:p>
    <w:p w:rsidR="00DC17D8" w:rsidRDefault="00DC17D8" w:rsidP="001F3F1E">
      <w:pPr>
        <w:ind w:left="352"/>
        <w:jc w:val="both"/>
        <w:rPr>
          <w:lang w:val="fr-CA"/>
        </w:rPr>
      </w:pPr>
      <w:r w:rsidRPr="0089429B">
        <w:rPr>
          <w:lang w:val="fr-CA"/>
        </w:rPr>
        <w:t xml:space="preserve">Pour obtenir </w:t>
      </w:r>
      <w:r w:rsidR="003E64E0">
        <w:rPr>
          <w:lang w:val="fr-CA"/>
        </w:rPr>
        <w:t>un changement de tarif en vertu du présent sous-alinéa</w:t>
      </w:r>
      <w:r w:rsidRPr="0089429B">
        <w:rPr>
          <w:lang w:val="fr-CA"/>
        </w:rPr>
        <w:t xml:space="preserve">, le client doit </w:t>
      </w:r>
      <w:r w:rsidR="0086222C">
        <w:rPr>
          <w:lang w:val="fr-CA"/>
        </w:rPr>
        <w:t xml:space="preserve">soumettre une </w:t>
      </w:r>
      <w:r w:rsidRPr="0089429B">
        <w:rPr>
          <w:lang w:val="fr-CA"/>
        </w:rPr>
        <w:t xml:space="preserve">demande </w:t>
      </w:r>
      <w:r w:rsidR="0086222C">
        <w:rPr>
          <w:lang w:val="fr-CA"/>
        </w:rPr>
        <w:t xml:space="preserve">écrite </w:t>
      </w:r>
      <w:r w:rsidR="00CF5422" w:rsidRPr="0089429B">
        <w:rPr>
          <w:lang w:val="fr-CA"/>
        </w:rPr>
        <w:t xml:space="preserve">à Hydro-Coaticook </w:t>
      </w:r>
      <w:r w:rsidRPr="0089429B">
        <w:rPr>
          <w:lang w:val="fr-CA"/>
        </w:rPr>
        <w:t>avant la fin de la 14</w:t>
      </w:r>
      <w:r w:rsidRPr="0089429B">
        <w:rPr>
          <w:vertAlign w:val="superscript"/>
          <w:lang w:val="fr-CA"/>
        </w:rPr>
        <w:t>e</w:t>
      </w:r>
      <w:r w:rsidRPr="0089429B">
        <w:rPr>
          <w:lang w:val="fr-CA"/>
        </w:rPr>
        <w:t> période mensuelle qui suit la date du début de l’abonnement.</w:t>
      </w:r>
    </w:p>
    <w:p w:rsidR="003E64E0" w:rsidRDefault="003E64E0" w:rsidP="001F3F1E">
      <w:pPr>
        <w:ind w:left="352"/>
        <w:jc w:val="both"/>
        <w:rPr>
          <w:lang w:val="fr-CA"/>
        </w:rPr>
      </w:pPr>
    </w:p>
    <w:p w:rsidR="003E64E0" w:rsidRDefault="003E64E0" w:rsidP="003E64E0">
      <w:pPr>
        <w:jc w:val="both"/>
        <w:rPr>
          <w:lang w:val="fr-CA"/>
        </w:rPr>
      </w:pPr>
      <w:r>
        <w:rPr>
          <w:lang w:val="fr-CA"/>
        </w:rPr>
        <w:t>d) dans le cas d’un abonnement de courte durée, le client peut, une seule foi, opter  pour un autre tarif de courte durée auquel il est admissible.</w:t>
      </w:r>
    </w:p>
    <w:p w:rsidR="003E64E0" w:rsidRPr="0089429B" w:rsidRDefault="003E64E0" w:rsidP="003E64E0">
      <w:pPr>
        <w:jc w:val="both"/>
        <w:rPr>
          <w:lang w:val="fr-CA"/>
        </w:rPr>
      </w:pPr>
    </w:p>
    <w:p w:rsidR="003E64E0" w:rsidRDefault="003E64E0" w:rsidP="003E64E0">
      <w:pPr>
        <w:widowControl/>
        <w:autoSpaceDE w:val="0"/>
        <w:autoSpaceDN w:val="0"/>
        <w:adjustRightInd w:val="0"/>
        <w:jc w:val="both"/>
        <w:rPr>
          <w:lang w:val="fr-CA"/>
        </w:rPr>
      </w:pPr>
      <w:r w:rsidRPr="003E64E0">
        <w:rPr>
          <w:lang w:val="fr-CA"/>
        </w:rPr>
        <w:t>Ce changement de tarif prend effet, au choix du client, à</w:t>
      </w:r>
      <w:r>
        <w:rPr>
          <w:lang w:val="fr-CA"/>
        </w:rPr>
        <w:t xml:space="preserve"> </w:t>
      </w:r>
      <w:r w:rsidRPr="003E64E0">
        <w:rPr>
          <w:lang w:val="fr-CA"/>
        </w:rPr>
        <w:t>partir du début de l’abonnement, au début de l’une</w:t>
      </w:r>
      <w:r>
        <w:rPr>
          <w:lang w:val="fr-CA"/>
        </w:rPr>
        <w:t xml:space="preserve"> </w:t>
      </w:r>
      <w:r w:rsidRPr="003E64E0">
        <w:rPr>
          <w:lang w:val="fr-CA"/>
        </w:rPr>
        <w:t>quelconque des périodes de consommation précédant la</w:t>
      </w:r>
      <w:r>
        <w:rPr>
          <w:lang w:val="fr-CA"/>
        </w:rPr>
        <w:t xml:space="preserve"> </w:t>
      </w:r>
      <w:r w:rsidRPr="003E64E0">
        <w:rPr>
          <w:lang w:val="fr-CA"/>
        </w:rPr>
        <w:t>demande de changement</w:t>
      </w:r>
      <w:r>
        <w:rPr>
          <w:lang w:val="fr-CA"/>
        </w:rPr>
        <w:t xml:space="preserve"> ou au début de toute période de </w:t>
      </w:r>
      <w:r w:rsidRPr="003E64E0">
        <w:rPr>
          <w:lang w:val="fr-CA"/>
        </w:rPr>
        <w:t>consommation ultérieure.</w:t>
      </w:r>
    </w:p>
    <w:p w:rsidR="003E64E0" w:rsidRPr="003E64E0" w:rsidRDefault="003E64E0" w:rsidP="003E64E0">
      <w:pPr>
        <w:widowControl/>
        <w:autoSpaceDE w:val="0"/>
        <w:autoSpaceDN w:val="0"/>
        <w:adjustRightInd w:val="0"/>
        <w:jc w:val="both"/>
        <w:rPr>
          <w:lang w:val="fr-CA"/>
        </w:rPr>
      </w:pPr>
    </w:p>
    <w:p w:rsidR="003E64E0" w:rsidRDefault="003E64E0" w:rsidP="003E64E0">
      <w:pPr>
        <w:widowControl/>
        <w:autoSpaceDE w:val="0"/>
        <w:autoSpaceDN w:val="0"/>
        <w:adjustRightInd w:val="0"/>
        <w:jc w:val="both"/>
        <w:rPr>
          <w:lang w:val="fr-CA"/>
        </w:rPr>
      </w:pPr>
      <w:r w:rsidRPr="003E64E0">
        <w:rPr>
          <w:lang w:val="fr-CA"/>
        </w:rPr>
        <w:t>Pour obtenir un changement de tarif en vertu du présent</w:t>
      </w:r>
      <w:r>
        <w:rPr>
          <w:lang w:val="fr-CA"/>
        </w:rPr>
        <w:t xml:space="preserve"> sous-alinéa, le client doit </w:t>
      </w:r>
      <w:r w:rsidRPr="003E64E0">
        <w:rPr>
          <w:lang w:val="fr-CA"/>
        </w:rPr>
        <w:t>soumettre une demande écrite à</w:t>
      </w:r>
      <w:r>
        <w:rPr>
          <w:lang w:val="fr-CA"/>
        </w:rPr>
        <w:t xml:space="preserve"> </w:t>
      </w:r>
      <w:r w:rsidR="005D442D">
        <w:rPr>
          <w:lang w:val="fr-CA"/>
        </w:rPr>
        <w:t>Hydro-Coaticook</w:t>
      </w:r>
      <w:r w:rsidRPr="003E64E0">
        <w:rPr>
          <w:lang w:val="fr-CA"/>
        </w:rPr>
        <w:t xml:space="preserve"> avant la fin de la 2</w:t>
      </w:r>
      <w:r w:rsidRPr="00740D5D">
        <w:rPr>
          <w:vertAlign w:val="superscript"/>
          <w:lang w:val="fr-CA"/>
        </w:rPr>
        <w:t>e</w:t>
      </w:r>
      <w:r w:rsidRPr="003E64E0">
        <w:rPr>
          <w:lang w:val="fr-CA"/>
        </w:rPr>
        <w:t xml:space="preserve"> période mensuelle qui</w:t>
      </w:r>
      <w:r>
        <w:rPr>
          <w:lang w:val="fr-CA"/>
        </w:rPr>
        <w:t xml:space="preserve"> </w:t>
      </w:r>
      <w:r w:rsidRPr="003E64E0">
        <w:rPr>
          <w:lang w:val="fr-CA"/>
        </w:rPr>
        <w:t>suit la date de fin de l’abonnement.</w:t>
      </w:r>
    </w:p>
    <w:p w:rsidR="003E64E0" w:rsidRDefault="003E64E0" w:rsidP="003E64E0">
      <w:pPr>
        <w:widowControl/>
        <w:autoSpaceDE w:val="0"/>
        <w:autoSpaceDN w:val="0"/>
        <w:adjustRightInd w:val="0"/>
        <w:jc w:val="both"/>
        <w:rPr>
          <w:lang w:val="fr-CA"/>
        </w:rPr>
      </w:pPr>
    </w:p>
    <w:p w:rsidR="003E64E0" w:rsidRDefault="003E64E0" w:rsidP="003E64E0">
      <w:pPr>
        <w:widowControl/>
        <w:autoSpaceDE w:val="0"/>
        <w:autoSpaceDN w:val="0"/>
        <w:adjustRightInd w:val="0"/>
        <w:jc w:val="both"/>
        <w:rPr>
          <w:lang w:val="fr-CA"/>
        </w:rPr>
      </w:pPr>
      <w:r w:rsidRPr="003E64E0">
        <w:rPr>
          <w:lang w:val="fr-CA"/>
        </w:rPr>
        <w:t>Si le client modifie rétroactivement son abonnement de</w:t>
      </w:r>
      <w:r>
        <w:rPr>
          <w:lang w:val="fr-CA"/>
        </w:rPr>
        <w:t xml:space="preserve"> </w:t>
      </w:r>
      <w:r w:rsidRPr="003E64E0">
        <w:rPr>
          <w:lang w:val="fr-CA"/>
        </w:rPr>
        <w:t>courte durée pour en faire un abonnement annuel, le</w:t>
      </w:r>
      <w:r>
        <w:rPr>
          <w:lang w:val="fr-CA"/>
        </w:rPr>
        <w:t xml:space="preserve"> </w:t>
      </w:r>
      <w:r w:rsidRPr="003E64E0">
        <w:rPr>
          <w:lang w:val="fr-CA"/>
        </w:rPr>
        <w:t>changement de tarif est pris en compte dans l’application</w:t>
      </w:r>
      <w:r>
        <w:rPr>
          <w:lang w:val="fr-CA"/>
        </w:rPr>
        <w:t xml:space="preserve"> du sous –alinéa </w:t>
      </w:r>
      <w:r w:rsidR="00FF1E46">
        <w:rPr>
          <w:lang w:val="fr-CA"/>
        </w:rPr>
        <w:t>c) du présent article.</w:t>
      </w:r>
    </w:p>
    <w:p w:rsidR="003E64E0" w:rsidRPr="0089429B" w:rsidRDefault="003E64E0" w:rsidP="003E64E0">
      <w:pPr>
        <w:jc w:val="both"/>
        <w:rPr>
          <w:lang w:val="fr-CA"/>
        </w:rPr>
      </w:pPr>
    </w:p>
    <w:p w:rsidR="00DC17D8" w:rsidRPr="0089429B" w:rsidRDefault="00DC17D8" w:rsidP="001F3F1E">
      <w:pPr>
        <w:pStyle w:val="Titre2"/>
        <w:jc w:val="both"/>
      </w:pPr>
      <w:bookmarkStart w:id="190" w:name="_Toc4068252"/>
      <w:r w:rsidRPr="0089429B">
        <w:t>10.2 Crédit d’alimentation en moyenne ou en haute tension</w:t>
      </w:r>
      <w:bookmarkEnd w:id="190"/>
    </w:p>
    <w:p w:rsidR="00DC17D8" w:rsidRPr="0089429B" w:rsidRDefault="00FF1E46" w:rsidP="001F3F1E">
      <w:pPr>
        <w:jc w:val="both"/>
        <w:rPr>
          <w:lang w:val="fr-CA"/>
        </w:rPr>
      </w:pPr>
      <w:r>
        <w:rPr>
          <w:lang w:val="fr-CA"/>
        </w:rPr>
        <w:t xml:space="preserve">Si </w:t>
      </w:r>
      <w:r w:rsidR="00CF5422" w:rsidRPr="0089429B">
        <w:rPr>
          <w:lang w:val="fr-CA"/>
        </w:rPr>
        <w:t>Hydro-Coaticook</w:t>
      </w:r>
      <w:r w:rsidR="00DC17D8" w:rsidRPr="0089429B">
        <w:rPr>
          <w:lang w:val="fr-CA"/>
        </w:rPr>
        <w:t xml:space="preserve"> fournit l’électricité en moyenne ou en haute tension et que le client l’utilise à cette tension ou la trans</w:t>
      </w:r>
      <w:r w:rsidR="00CF5422" w:rsidRPr="0089429B">
        <w:rPr>
          <w:lang w:val="fr-CA"/>
        </w:rPr>
        <w:t>forme lui-même sans frais pour Hydro-Coaticook</w:t>
      </w:r>
      <w:r w:rsidR="00DC17D8" w:rsidRPr="0089429B">
        <w:rPr>
          <w:lang w:val="fr-CA"/>
        </w:rPr>
        <w:t>,</w:t>
      </w:r>
      <w:r w:rsidR="00DC17D8" w:rsidRPr="0089429B">
        <w:rPr>
          <w:b/>
          <w:bCs/>
          <w:lang w:val="fr-CA"/>
        </w:rPr>
        <w:t xml:space="preserve"> </w:t>
      </w:r>
      <w:r w:rsidR="00DC17D8" w:rsidRPr="0089429B">
        <w:rPr>
          <w:lang w:val="fr-CA"/>
        </w:rPr>
        <w:t>ce client, et lui seul, a droit à un crédit mensuel en dollars par kilowatt sur la prime de puissance applicable à son abonnement. Les crédits, établis en fonction de la tension d’alimentation, sont les suivants :</w:t>
      </w:r>
    </w:p>
    <w:p w:rsidR="002D7534" w:rsidRPr="0089429B" w:rsidRDefault="002D7534" w:rsidP="001F3F1E">
      <w:pPr>
        <w:jc w:val="both"/>
        <w:rPr>
          <w:b/>
          <w:bCs/>
          <w:lang w:val="fr-CA"/>
        </w:rPr>
      </w:pPr>
    </w:p>
    <w:p w:rsidR="00DC17D8" w:rsidRPr="0089429B" w:rsidRDefault="00DC17D8" w:rsidP="001F3F1E">
      <w:pPr>
        <w:tabs>
          <w:tab w:val="left" w:pos="3190"/>
        </w:tabs>
        <w:jc w:val="both"/>
        <w:rPr>
          <w:b/>
          <w:bCs/>
          <w:lang w:val="fr-CA"/>
        </w:rPr>
      </w:pPr>
      <w:r w:rsidRPr="0089429B">
        <w:rPr>
          <w:b/>
          <w:bCs/>
          <w:lang w:val="fr-CA"/>
        </w:rPr>
        <w:t>Tension nominale entre phases</w:t>
      </w:r>
      <w:r w:rsidRPr="0089429B">
        <w:rPr>
          <w:b/>
          <w:bCs/>
          <w:lang w:val="fr-CA"/>
        </w:rPr>
        <w:tab/>
        <w:t>Crédit mensuel</w:t>
      </w:r>
    </w:p>
    <w:p w:rsidR="00DC17D8" w:rsidRPr="0089429B" w:rsidRDefault="00CF5422" w:rsidP="001F3F1E">
      <w:pPr>
        <w:tabs>
          <w:tab w:val="left" w:pos="3364"/>
        </w:tabs>
        <w:jc w:val="both"/>
        <w:rPr>
          <w:b/>
          <w:bCs/>
          <w:u w:val="single"/>
          <w:lang w:val="fr-CA"/>
        </w:rPr>
      </w:pPr>
      <w:r w:rsidRPr="0089429B">
        <w:rPr>
          <w:b/>
          <w:bCs/>
          <w:u w:val="single"/>
          <w:lang w:val="fr-CA"/>
        </w:rPr>
        <w:t>égal ou supérieur à :</w:t>
      </w:r>
      <w:r w:rsidRPr="0089429B">
        <w:rPr>
          <w:b/>
          <w:bCs/>
          <w:u w:val="single"/>
          <w:lang w:val="fr-CA"/>
        </w:rPr>
        <w:tab/>
        <w:t>($/kilowatt</w:t>
      </w:r>
      <w:r w:rsidR="00DC17D8" w:rsidRPr="0089429B">
        <w:rPr>
          <w:b/>
          <w:bCs/>
          <w:u w:val="single"/>
          <w:lang w:val="fr-CA"/>
        </w:rPr>
        <w:t>)</w:t>
      </w:r>
    </w:p>
    <w:p w:rsidR="00DC17D8" w:rsidRPr="0089429B" w:rsidRDefault="00DC17D8" w:rsidP="001F3F1E">
      <w:pPr>
        <w:jc w:val="both"/>
        <w:rPr>
          <w:lang w:val="fr-CA"/>
        </w:rPr>
      </w:pPr>
    </w:p>
    <w:p w:rsidR="00DC17D8" w:rsidRPr="0089429B" w:rsidRDefault="00DC17D8" w:rsidP="001F3F1E">
      <w:pPr>
        <w:tabs>
          <w:tab w:val="left" w:pos="3616"/>
        </w:tabs>
        <w:jc w:val="both"/>
        <w:rPr>
          <w:lang w:val="fr-CA"/>
        </w:rPr>
      </w:pPr>
      <w:r w:rsidRPr="0089429B">
        <w:rPr>
          <w:lang w:val="fr-CA"/>
        </w:rPr>
        <w:t xml:space="preserve">   5 kV, mais inférieure à 15 kV</w:t>
      </w:r>
      <w:r w:rsidRPr="0089429B">
        <w:rPr>
          <w:lang w:val="fr-CA"/>
        </w:rPr>
        <w:tab/>
        <w:t>0,</w:t>
      </w:r>
      <w:r w:rsidR="00CF5422" w:rsidRPr="0089429B">
        <w:rPr>
          <w:lang w:val="fr-CA"/>
        </w:rPr>
        <w:t>612</w:t>
      </w:r>
      <w:r w:rsidRPr="0089429B">
        <w:rPr>
          <w:lang w:val="fr-CA"/>
        </w:rPr>
        <w:t xml:space="preserve"> </w:t>
      </w:r>
    </w:p>
    <w:p w:rsidR="00DC17D8" w:rsidRPr="0089429B" w:rsidRDefault="00DC17D8" w:rsidP="001F3F1E">
      <w:pPr>
        <w:tabs>
          <w:tab w:val="left" w:pos="3616"/>
        </w:tabs>
        <w:jc w:val="both"/>
        <w:rPr>
          <w:lang w:val="fr-CA"/>
        </w:rPr>
      </w:pPr>
      <w:r w:rsidRPr="0089429B">
        <w:rPr>
          <w:lang w:val="fr-CA"/>
        </w:rPr>
        <w:t xml:space="preserve"> 15 k</w:t>
      </w:r>
      <w:r w:rsidR="00CF5422" w:rsidRPr="0089429B">
        <w:rPr>
          <w:lang w:val="fr-CA"/>
        </w:rPr>
        <w:t>V, mais inférieure à 50 kV</w:t>
      </w:r>
      <w:r w:rsidR="00CF5422" w:rsidRPr="0089429B">
        <w:rPr>
          <w:lang w:val="fr-CA"/>
        </w:rPr>
        <w:tab/>
        <w:t>0,981</w:t>
      </w:r>
      <w:r w:rsidRPr="0089429B">
        <w:rPr>
          <w:lang w:val="fr-CA"/>
        </w:rPr>
        <w:t xml:space="preserve"> </w:t>
      </w:r>
    </w:p>
    <w:p w:rsidR="00DC17D8" w:rsidRPr="0089429B" w:rsidRDefault="00DC17D8" w:rsidP="001F3F1E">
      <w:pPr>
        <w:tabs>
          <w:tab w:val="left" w:pos="3616"/>
        </w:tabs>
        <w:jc w:val="both"/>
        <w:rPr>
          <w:lang w:val="fr-CA"/>
        </w:rPr>
      </w:pPr>
      <w:r w:rsidRPr="0089429B">
        <w:rPr>
          <w:lang w:val="fr-CA"/>
        </w:rPr>
        <w:t xml:space="preserve"> 50 kV, mais inf</w:t>
      </w:r>
      <w:r w:rsidR="00864113">
        <w:rPr>
          <w:lang w:val="fr-CA"/>
        </w:rPr>
        <w:t>érieure à 80 kV</w:t>
      </w:r>
      <w:r w:rsidR="00864113">
        <w:rPr>
          <w:lang w:val="fr-CA"/>
        </w:rPr>
        <w:tab/>
        <w:t>2,190</w:t>
      </w:r>
      <w:r w:rsidRPr="0089429B">
        <w:rPr>
          <w:lang w:val="fr-CA"/>
        </w:rPr>
        <w:t xml:space="preserve"> </w:t>
      </w:r>
    </w:p>
    <w:p w:rsidR="00DC17D8" w:rsidRPr="0089429B" w:rsidRDefault="00DC17D8" w:rsidP="001F3F1E">
      <w:pPr>
        <w:tabs>
          <w:tab w:val="left" w:pos="3616"/>
        </w:tabs>
        <w:jc w:val="both"/>
        <w:rPr>
          <w:lang w:val="fr-CA"/>
        </w:rPr>
      </w:pPr>
      <w:r w:rsidRPr="0089429B">
        <w:rPr>
          <w:lang w:val="fr-CA"/>
        </w:rPr>
        <w:t xml:space="preserve"> 80 kV</w:t>
      </w:r>
      <w:r w:rsidR="00CF5422" w:rsidRPr="0089429B">
        <w:rPr>
          <w:lang w:val="fr-CA"/>
        </w:rPr>
        <w:t>, mais inférieure à 170 kV</w:t>
      </w:r>
      <w:r w:rsidR="00CF5422" w:rsidRPr="0089429B">
        <w:rPr>
          <w:lang w:val="fr-CA"/>
        </w:rPr>
        <w:tab/>
        <w:t>2,679</w:t>
      </w:r>
      <w:r w:rsidRPr="0089429B">
        <w:rPr>
          <w:lang w:val="fr-CA"/>
        </w:rPr>
        <w:t xml:space="preserve"> </w:t>
      </w:r>
    </w:p>
    <w:p w:rsidR="00DC17D8" w:rsidRPr="0089429B" w:rsidRDefault="00CF5422" w:rsidP="001F3F1E">
      <w:pPr>
        <w:tabs>
          <w:tab w:val="left" w:pos="3616"/>
        </w:tabs>
        <w:jc w:val="both"/>
        <w:rPr>
          <w:lang w:val="fr-CA"/>
        </w:rPr>
      </w:pPr>
      <w:r w:rsidRPr="0089429B">
        <w:rPr>
          <w:lang w:val="fr-CA"/>
        </w:rPr>
        <w:t>170 kV</w:t>
      </w:r>
      <w:r w:rsidR="00864113">
        <w:rPr>
          <w:lang w:val="fr-CA"/>
        </w:rPr>
        <w:t xml:space="preserve"> égal ou supérieur</w:t>
      </w:r>
      <w:r w:rsidRPr="0089429B">
        <w:rPr>
          <w:lang w:val="fr-CA"/>
        </w:rPr>
        <w:tab/>
        <w:t>3,540</w:t>
      </w:r>
      <w:r w:rsidR="00DC17D8" w:rsidRPr="0089429B">
        <w:rPr>
          <w:lang w:val="fr-CA"/>
        </w:rPr>
        <w:t xml:space="preserve"> </w:t>
      </w:r>
    </w:p>
    <w:p w:rsidR="00DC17D8" w:rsidRPr="0089429B" w:rsidRDefault="00DC17D8" w:rsidP="001F3F1E">
      <w:pPr>
        <w:jc w:val="both"/>
        <w:rPr>
          <w:lang w:val="fr-CA"/>
        </w:rPr>
      </w:pPr>
    </w:p>
    <w:p w:rsidR="00DC17D8" w:rsidRDefault="00DC17D8" w:rsidP="001F3F1E">
      <w:pPr>
        <w:jc w:val="both"/>
        <w:rPr>
          <w:lang w:val="fr-CA"/>
        </w:rPr>
      </w:pPr>
      <w:r w:rsidRPr="0089429B">
        <w:rPr>
          <w:lang w:val="fr-CA"/>
        </w:rPr>
        <w:t>Aucun crédit n’est accordé pour les abonnements de courte durée</w:t>
      </w:r>
      <w:r w:rsidR="00CF5422" w:rsidRPr="0089429B">
        <w:rPr>
          <w:lang w:val="fr-CA"/>
        </w:rPr>
        <w:t xml:space="preserve"> de moins de</w:t>
      </w:r>
      <w:r w:rsidRPr="0089429B">
        <w:rPr>
          <w:lang w:val="fr-CA"/>
        </w:rPr>
        <w:t xml:space="preserve"> 30 jours, ni sur le montant mensuel minimal facturé aux tarifs G et G</w:t>
      </w:r>
      <w:r w:rsidRPr="0089429B">
        <w:rPr>
          <w:lang w:val="fr-CA"/>
        </w:rPr>
        <w:noBreakHyphen/>
        <w:t>9.</w:t>
      </w:r>
    </w:p>
    <w:p w:rsidR="00740D5D" w:rsidRPr="0089429B" w:rsidRDefault="00740D5D" w:rsidP="001F3F1E">
      <w:pPr>
        <w:jc w:val="both"/>
        <w:rPr>
          <w:lang w:val="fr-CA"/>
        </w:rPr>
      </w:pPr>
    </w:p>
    <w:p w:rsidR="00DC17D8" w:rsidRPr="0089429B" w:rsidRDefault="00DC17D8" w:rsidP="001F3F1E">
      <w:pPr>
        <w:pStyle w:val="Titre2"/>
        <w:jc w:val="both"/>
      </w:pPr>
      <w:bookmarkStart w:id="191" w:name="_Toc4068253"/>
      <w:r w:rsidRPr="0089429B">
        <w:t>10.3 Crédit d’alimentation aux tarifs domestiques</w:t>
      </w:r>
      <w:bookmarkEnd w:id="191"/>
    </w:p>
    <w:p w:rsidR="00DC17D8" w:rsidRPr="0089429B" w:rsidRDefault="00FF1E46" w:rsidP="001F3F1E">
      <w:pPr>
        <w:jc w:val="both"/>
        <w:rPr>
          <w:lang w:val="fr-CA"/>
        </w:rPr>
      </w:pPr>
      <w:r>
        <w:rPr>
          <w:lang w:val="fr-CA"/>
        </w:rPr>
        <w:t xml:space="preserve">Si </w:t>
      </w:r>
      <w:r w:rsidR="00CF5422" w:rsidRPr="0089429B">
        <w:rPr>
          <w:lang w:val="fr-CA"/>
        </w:rPr>
        <w:t>Hydro-Coaticook</w:t>
      </w:r>
      <w:r w:rsidR="00DC17D8" w:rsidRPr="0089429B">
        <w:rPr>
          <w:lang w:val="fr-CA"/>
        </w:rPr>
        <w:t xml:space="preserve"> fournit l’électricité à une tension nominale entre phases égale ou supérieure à 5 kV pour un abonnement au tarif D, DM ou DT et que le client l’utilise à cette tension ou la transforme lui-même san</w:t>
      </w:r>
      <w:r w:rsidR="00CF5422" w:rsidRPr="0089429B">
        <w:rPr>
          <w:lang w:val="fr-CA"/>
        </w:rPr>
        <w:t>s frais pour Hydro-Coaticook</w:t>
      </w:r>
      <w:r w:rsidR="00DC17D8" w:rsidRPr="0089429B">
        <w:rPr>
          <w:lang w:val="fr-CA"/>
        </w:rPr>
        <w:t>, ce client a droit, pour cet abonnement, à un crédit de 0,2</w:t>
      </w:r>
      <w:r w:rsidR="00CF5422" w:rsidRPr="0089429B">
        <w:rPr>
          <w:lang w:val="fr-CA"/>
        </w:rPr>
        <w:t>41 ¢ le</w:t>
      </w:r>
      <w:r w:rsidR="00DC17D8" w:rsidRPr="0089429B">
        <w:rPr>
          <w:lang w:val="fr-CA"/>
        </w:rPr>
        <w:t xml:space="preserve"> kilowattheure sur le prix de toute l’énergie facturée.</w:t>
      </w:r>
    </w:p>
    <w:p w:rsidR="00DC17D8" w:rsidRPr="0089429B" w:rsidRDefault="00DC17D8" w:rsidP="001F3F1E">
      <w:pPr>
        <w:jc w:val="both"/>
        <w:rPr>
          <w:lang w:val="fr-CA"/>
        </w:rPr>
      </w:pPr>
    </w:p>
    <w:p w:rsidR="00DC17D8" w:rsidRPr="0089429B" w:rsidRDefault="00DC17D8" w:rsidP="001F3F1E">
      <w:pPr>
        <w:pStyle w:val="Titre2"/>
        <w:jc w:val="both"/>
      </w:pPr>
      <w:bookmarkStart w:id="192" w:name="_Toc4068254"/>
      <w:r w:rsidRPr="0089429B">
        <w:t>10.4 Rajustement pour pertes de transformation</w:t>
      </w:r>
      <w:bookmarkEnd w:id="192"/>
    </w:p>
    <w:p w:rsidR="00DC17D8" w:rsidRPr="0089429B" w:rsidRDefault="00DC17D8" w:rsidP="001F3F1E">
      <w:pPr>
        <w:jc w:val="both"/>
        <w:rPr>
          <w:lang w:val="fr-CA"/>
        </w:rPr>
      </w:pPr>
      <w:r w:rsidRPr="0089429B">
        <w:rPr>
          <w:lang w:val="fr-CA"/>
        </w:rPr>
        <w:t xml:space="preserve">Pour tenir compte des pertes de transformation d’électricité, </w:t>
      </w:r>
      <w:r w:rsidR="00F16D47">
        <w:rPr>
          <w:lang w:val="fr-CA"/>
        </w:rPr>
        <w:t xml:space="preserve">Hydro-Coaticook accorde </w:t>
      </w:r>
      <w:r w:rsidR="00CF5422" w:rsidRPr="0089429B">
        <w:rPr>
          <w:lang w:val="fr-CA"/>
        </w:rPr>
        <w:t>une réduction mensuelle de 17,</w:t>
      </w:r>
      <w:r w:rsidR="00A56F4D">
        <w:rPr>
          <w:lang w:val="fr-CA"/>
        </w:rPr>
        <w:t>76</w:t>
      </w:r>
      <w:r w:rsidR="00A56F4D" w:rsidRPr="0089429B">
        <w:rPr>
          <w:lang w:val="fr-CA"/>
        </w:rPr>
        <w:t> </w:t>
      </w:r>
      <w:r w:rsidRPr="0089429B">
        <w:rPr>
          <w:lang w:val="fr-CA"/>
        </w:rPr>
        <w:t xml:space="preserve">¢ est consentie sur la prime de puissance </w:t>
      </w:r>
      <w:r w:rsidR="00F16D47">
        <w:rPr>
          <w:lang w:val="fr-CA"/>
        </w:rPr>
        <w:t>si</w:t>
      </w:r>
      <w:r w:rsidRPr="0089429B">
        <w:rPr>
          <w:lang w:val="fr-CA"/>
        </w:rPr>
        <w:t> :</w:t>
      </w:r>
    </w:p>
    <w:p w:rsidR="00DC17D8" w:rsidRPr="0089429B" w:rsidRDefault="00DC17D8" w:rsidP="001F3F1E">
      <w:pPr>
        <w:jc w:val="both"/>
        <w:rPr>
          <w:lang w:val="fr-CA"/>
        </w:rPr>
      </w:pPr>
    </w:p>
    <w:p w:rsidR="00DC17D8" w:rsidRPr="0089429B" w:rsidRDefault="00DC17D8" w:rsidP="001F3F1E">
      <w:pPr>
        <w:ind w:left="352" w:hanging="352"/>
        <w:jc w:val="both"/>
        <w:rPr>
          <w:lang w:val="fr-CA"/>
        </w:rPr>
      </w:pPr>
      <w:r w:rsidRPr="0089429B">
        <w:rPr>
          <w:lang w:val="fr-CA"/>
        </w:rPr>
        <w:t>a)</w:t>
      </w:r>
      <w:r w:rsidRPr="0089429B">
        <w:rPr>
          <w:lang w:val="fr-CA"/>
        </w:rPr>
        <w:tab/>
        <w:t>le point de mesurage de l’électricité est à la tension d’alimentation et que celle-ci est de 5 kV ou plus, ou</w:t>
      </w:r>
    </w:p>
    <w:p w:rsidR="00DC17D8" w:rsidRPr="0089429B" w:rsidRDefault="00DC17D8" w:rsidP="001F3F1E">
      <w:pPr>
        <w:ind w:left="355" w:hanging="355"/>
        <w:jc w:val="both"/>
        <w:rPr>
          <w:lang w:val="fr-CA"/>
        </w:rPr>
      </w:pPr>
    </w:p>
    <w:p w:rsidR="00DC17D8" w:rsidRPr="0089429B" w:rsidRDefault="00DC17D8" w:rsidP="001F3F1E">
      <w:pPr>
        <w:ind w:left="352" w:hanging="352"/>
        <w:jc w:val="both"/>
        <w:rPr>
          <w:lang w:val="fr-CA"/>
        </w:rPr>
      </w:pPr>
      <w:r w:rsidRPr="0089429B">
        <w:rPr>
          <w:lang w:val="fr-CA"/>
        </w:rPr>
        <w:t>b)</w:t>
      </w:r>
      <w:r w:rsidRPr="0089429B">
        <w:rPr>
          <w:lang w:val="fr-CA"/>
        </w:rPr>
        <w:tab/>
        <w:t xml:space="preserve">le point de mesurage est situé </w:t>
      </w:r>
      <w:r w:rsidR="00CF5422" w:rsidRPr="0089429B">
        <w:rPr>
          <w:lang w:val="fr-CA"/>
        </w:rPr>
        <w:t xml:space="preserve">en amont des équipements d’Hydro-Coaticook qui transforment </w:t>
      </w:r>
      <w:r w:rsidRPr="0089429B">
        <w:rPr>
          <w:lang w:val="fr-CA"/>
        </w:rPr>
        <w:t>une tension de 5 kV ou plus à une tension d’alimentation fournie à un client en vertu d’un abonnement.</w:t>
      </w:r>
    </w:p>
    <w:p w:rsidR="00DC17D8" w:rsidRPr="0089429B" w:rsidRDefault="00DC17D8" w:rsidP="001F3F1E">
      <w:pPr>
        <w:jc w:val="both"/>
        <w:rPr>
          <w:lang w:val="fr-CA"/>
        </w:rPr>
      </w:pPr>
    </w:p>
    <w:p w:rsidR="00DC17D8" w:rsidRPr="0089429B" w:rsidRDefault="00DC17D8" w:rsidP="001F3F1E">
      <w:pPr>
        <w:pStyle w:val="Titre2"/>
        <w:jc w:val="both"/>
      </w:pPr>
      <w:bookmarkStart w:id="193" w:name="_Toc4068255"/>
      <w:r w:rsidRPr="0089429B">
        <w:t>10.5 Amélioration du facteur de puissance</w:t>
      </w:r>
      <w:bookmarkEnd w:id="193"/>
    </w:p>
    <w:p w:rsidR="00DC17D8" w:rsidRPr="0089429B" w:rsidRDefault="00F16D47" w:rsidP="001F3F1E">
      <w:pPr>
        <w:jc w:val="both"/>
        <w:rPr>
          <w:lang w:val="fr-CA"/>
        </w:rPr>
      </w:pPr>
      <w:r>
        <w:rPr>
          <w:lang w:val="fr-CA"/>
        </w:rPr>
        <w:t>Si</w:t>
      </w:r>
      <w:r w:rsidR="00DC17D8" w:rsidRPr="0089429B">
        <w:rPr>
          <w:lang w:val="fr-CA"/>
        </w:rPr>
        <w:t xml:space="preserve"> le client installe des condensateurs, des moteurs synchrones ou des compensateurs synchrones qui ont pour effet de diminuer la puissance maximale a</w:t>
      </w:r>
      <w:r w:rsidR="00970FF3" w:rsidRPr="0089429B">
        <w:rPr>
          <w:lang w:val="fr-CA"/>
        </w:rPr>
        <w:t xml:space="preserve">pparente appelée, Hydro-Coaticook </w:t>
      </w:r>
      <w:r w:rsidR="00DC17D8" w:rsidRPr="0089429B">
        <w:rPr>
          <w:lang w:val="fr-CA"/>
        </w:rPr>
        <w:t>peut, à la demande du client, et pour l’abonnement annuel</w:t>
      </w:r>
      <w:r w:rsidR="00DC17D8" w:rsidRPr="0089429B">
        <w:rPr>
          <w:b/>
          <w:bCs/>
          <w:lang w:val="fr-CA"/>
        </w:rPr>
        <w:t xml:space="preserve"> </w:t>
      </w:r>
      <w:r w:rsidR="00DC17D8" w:rsidRPr="0089429B">
        <w:rPr>
          <w:lang w:val="fr-CA"/>
        </w:rPr>
        <w:t>ainsi corrigé, rajuster en conséquence la puissance à facturer minimale applicable à son abonnement.</w:t>
      </w:r>
    </w:p>
    <w:p w:rsidR="00DC17D8" w:rsidRPr="0089429B" w:rsidRDefault="00DC17D8" w:rsidP="001F3F1E">
      <w:pPr>
        <w:jc w:val="both"/>
        <w:rPr>
          <w:lang w:val="fr-CA"/>
        </w:rPr>
      </w:pPr>
    </w:p>
    <w:p w:rsidR="00DC17D8" w:rsidRPr="0089429B" w:rsidRDefault="00DC17D8" w:rsidP="001F3F1E">
      <w:pPr>
        <w:jc w:val="both"/>
        <w:rPr>
          <w:lang w:val="fr-CA"/>
        </w:rPr>
      </w:pPr>
      <w:r w:rsidRPr="0089429B">
        <w:rPr>
          <w:lang w:val="fr-CA"/>
        </w:rPr>
        <w:t xml:space="preserve">Ce rajustement s’applique dès la première période de consommation où le relevé de </w:t>
      </w:r>
      <w:r w:rsidR="00970FF3" w:rsidRPr="0089429B">
        <w:rPr>
          <w:lang w:val="fr-CA"/>
        </w:rPr>
        <w:t>l’appareillage</w:t>
      </w:r>
      <w:r w:rsidRPr="0089429B">
        <w:rPr>
          <w:lang w:val="fr-CA"/>
        </w:rPr>
        <w:t xml:space="preserve"> de mesur</w:t>
      </w:r>
      <w:r w:rsidR="00970FF3" w:rsidRPr="0089429B">
        <w:rPr>
          <w:lang w:val="fr-CA"/>
        </w:rPr>
        <w:t>e</w:t>
      </w:r>
      <w:r w:rsidRPr="0089429B">
        <w:rPr>
          <w:lang w:val="fr-CA"/>
        </w:rPr>
        <w:t xml:space="preserve"> indique une amélioration importante</w:t>
      </w:r>
      <w:r w:rsidR="00970FF3" w:rsidRPr="0089429B">
        <w:rPr>
          <w:lang w:val="fr-CA"/>
        </w:rPr>
        <w:t xml:space="preserve"> et</w:t>
      </w:r>
      <w:r w:rsidRPr="0089429B">
        <w:rPr>
          <w:lang w:val="fr-CA"/>
        </w:rPr>
        <w:t xml:space="preserve"> permanente du rapport entre les puissances maximales appelées, réelle et apparente, ou à compter de toute période de consommation subséquente, au choix du client.</w:t>
      </w:r>
    </w:p>
    <w:p w:rsidR="00DC17D8" w:rsidRPr="0089429B" w:rsidRDefault="00DC17D8" w:rsidP="001F3F1E">
      <w:pPr>
        <w:jc w:val="both"/>
        <w:rPr>
          <w:lang w:val="fr-CA"/>
        </w:rPr>
      </w:pPr>
    </w:p>
    <w:p w:rsidR="00DC17D8" w:rsidRPr="0089429B" w:rsidRDefault="00970FF3" w:rsidP="001F3F1E">
      <w:pPr>
        <w:jc w:val="both"/>
        <w:rPr>
          <w:lang w:val="fr-CA"/>
        </w:rPr>
      </w:pPr>
      <w:r w:rsidRPr="0089429B">
        <w:rPr>
          <w:lang w:val="fr-CA"/>
        </w:rPr>
        <w:t>Hydro-Coaticook effectue le rajustement</w:t>
      </w:r>
      <w:r w:rsidR="00DC17D8" w:rsidRPr="0089429B">
        <w:rPr>
          <w:lang w:val="fr-CA"/>
        </w:rPr>
        <w:t xml:space="preserve"> en réduisant la puissance à facturer minimale du nombre de kilowatts de puissance maximale appelée qui correspondent à l’amélioration effective du rapport susmentionné. Toutefois, cette réduction ne doit pas entraîner de diminution de la puissance à facturer minimale fondée sur une puissance réelle appelée au cours des 12 dernières périodes mensuelles.</w:t>
      </w:r>
    </w:p>
    <w:p w:rsidR="00DC17D8" w:rsidRPr="0089429B" w:rsidRDefault="00DC17D8" w:rsidP="001F3F1E">
      <w:pPr>
        <w:jc w:val="both"/>
        <w:rPr>
          <w:lang w:val="fr-CA"/>
        </w:rPr>
      </w:pPr>
    </w:p>
    <w:p w:rsidR="00DC17D8" w:rsidRDefault="00DC17D8" w:rsidP="001F3F1E">
      <w:pPr>
        <w:jc w:val="both"/>
        <w:rPr>
          <w:lang w:val="fr-CA"/>
        </w:rPr>
      </w:pPr>
      <w:r w:rsidRPr="0089429B">
        <w:rPr>
          <w:lang w:val="fr-CA"/>
        </w:rPr>
        <w:t xml:space="preserve">Ce rajustement ne modifie pas le délai de 12 périodes mensuelles dont dispose le client pour diminuer la puissance à facturer minimale de son abonnement </w:t>
      </w:r>
      <w:r w:rsidR="0018325B">
        <w:rPr>
          <w:lang w:val="fr-CA"/>
        </w:rPr>
        <w:t>au tarif L.</w:t>
      </w:r>
    </w:p>
    <w:p w:rsidR="0018325B" w:rsidRPr="0089429B" w:rsidRDefault="0018325B" w:rsidP="001F3F1E">
      <w:pPr>
        <w:jc w:val="both"/>
        <w:rPr>
          <w:lang w:val="fr-CA"/>
        </w:rPr>
      </w:pPr>
    </w:p>
    <w:p w:rsidR="00DC17D8" w:rsidRDefault="00DC17D8" w:rsidP="001F3F1E">
      <w:pPr>
        <w:pStyle w:val="Titre2"/>
        <w:jc w:val="both"/>
      </w:pPr>
      <w:bookmarkStart w:id="194" w:name="_Toc4068256"/>
      <w:r w:rsidRPr="0089429B">
        <w:t>Section 2 – Restrictions</w:t>
      </w:r>
      <w:bookmarkEnd w:id="194"/>
    </w:p>
    <w:p w:rsidR="0018325B" w:rsidRPr="0018325B" w:rsidRDefault="0018325B" w:rsidP="0018325B">
      <w:pPr>
        <w:rPr>
          <w:lang w:val="fr-CA"/>
        </w:rPr>
      </w:pPr>
    </w:p>
    <w:p w:rsidR="0018325B" w:rsidRDefault="0018325B" w:rsidP="0018325B">
      <w:pPr>
        <w:jc w:val="both"/>
        <w:rPr>
          <w:b/>
          <w:lang w:val="fr-CA"/>
        </w:rPr>
      </w:pPr>
      <w:r w:rsidRPr="0018325B">
        <w:rPr>
          <w:b/>
          <w:lang w:val="fr-CA"/>
        </w:rPr>
        <w:t>10.6 Restriction concernant les abonnements</w:t>
      </w:r>
    </w:p>
    <w:p w:rsidR="0018325B" w:rsidRDefault="0018325B" w:rsidP="0018325B">
      <w:pPr>
        <w:jc w:val="both"/>
        <w:rPr>
          <w:b/>
          <w:lang w:val="fr-CA"/>
        </w:rPr>
      </w:pPr>
    </w:p>
    <w:p w:rsidR="00970FF3" w:rsidRDefault="0018325B" w:rsidP="0018325B">
      <w:pPr>
        <w:jc w:val="both"/>
        <w:rPr>
          <w:lang w:val="fr-CA"/>
        </w:rPr>
      </w:pPr>
      <w:r w:rsidRPr="0018325B">
        <w:rPr>
          <w:lang w:val="fr-CA"/>
        </w:rPr>
        <w:t>Hydro</w:t>
      </w:r>
      <w:r w:rsidR="007360CE">
        <w:rPr>
          <w:lang w:val="fr-CA"/>
        </w:rPr>
        <w:t>-Coaticook</w:t>
      </w:r>
      <w:r>
        <w:rPr>
          <w:lang w:val="fr-CA"/>
        </w:rPr>
        <w:t xml:space="preserve"> peut refuser la demande </w:t>
      </w:r>
      <w:r w:rsidRPr="0018325B">
        <w:rPr>
          <w:lang w:val="fr-CA"/>
        </w:rPr>
        <w:t>de changement de</w:t>
      </w:r>
      <w:r>
        <w:rPr>
          <w:lang w:val="fr-CA"/>
        </w:rPr>
        <w:t xml:space="preserve"> </w:t>
      </w:r>
      <w:r w:rsidRPr="0018325B">
        <w:rPr>
          <w:lang w:val="fr-CA"/>
        </w:rPr>
        <w:t>tarif ou de résiliation de l’abonnement du client si cette</w:t>
      </w:r>
      <w:r>
        <w:rPr>
          <w:lang w:val="fr-CA"/>
        </w:rPr>
        <w:t xml:space="preserve"> </w:t>
      </w:r>
      <w:r w:rsidRPr="0018325B">
        <w:rPr>
          <w:lang w:val="fr-CA"/>
        </w:rPr>
        <w:t>demande a pour seul but d’éviter l’application d’une modalité</w:t>
      </w:r>
      <w:r>
        <w:rPr>
          <w:lang w:val="fr-CA"/>
        </w:rPr>
        <w:t xml:space="preserve"> </w:t>
      </w:r>
      <w:r w:rsidRPr="0018325B">
        <w:rPr>
          <w:lang w:val="fr-CA"/>
        </w:rPr>
        <w:t>prévue dans les présents Tarifs.</w:t>
      </w:r>
    </w:p>
    <w:p w:rsidR="0018325B" w:rsidRPr="0089429B" w:rsidRDefault="0018325B" w:rsidP="0018325B">
      <w:pPr>
        <w:jc w:val="both"/>
        <w:rPr>
          <w:lang w:val="fr-CA"/>
        </w:rPr>
      </w:pPr>
    </w:p>
    <w:p w:rsidR="00970FF3" w:rsidRPr="0089429B" w:rsidRDefault="0018325B" w:rsidP="001F3F1E">
      <w:pPr>
        <w:pStyle w:val="Titre2"/>
        <w:jc w:val="both"/>
      </w:pPr>
      <w:bookmarkStart w:id="195" w:name="_Toc4068257"/>
      <w:r>
        <w:t>10.7</w:t>
      </w:r>
      <w:r w:rsidR="00970FF3" w:rsidRPr="0089429B">
        <w:t xml:space="preserve"> Restriction concernant les abonnements de grande puissance et les contrats spéciaux</w:t>
      </w:r>
      <w:bookmarkEnd w:id="195"/>
      <w:r w:rsidR="00970FF3" w:rsidRPr="0089429B">
        <w:t xml:space="preserve"> </w:t>
      </w:r>
    </w:p>
    <w:p w:rsidR="00970FF3" w:rsidRPr="0089429B" w:rsidRDefault="00970FF3" w:rsidP="001F3F1E">
      <w:pPr>
        <w:jc w:val="both"/>
        <w:rPr>
          <w:lang w:val="fr-CA"/>
        </w:rPr>
      </w:pPr>
      <w:r w:rsidRPr="0089429B">
        <w:rPr>
          <w:lang w:val="fr-CA"/>
        </w:rPr>
        <w:t xml:space="preserve">Hydro-Coaticook n’est pas tenue de consentir un abonnement pour toute nouvelle demande de plus de 50 mégawatts ou d’acquiescer à toute demande de charge additionnelle de plus de 50 mégawatts ou à toute demande soumise par le </w:t>
      </w:r>
      <w:r w:rsidR="0018325B">
        <w:rPr>
          <w:lang w:val="fr-CA"/>
        </w:rPr>
        <w:t xml:space="preserve">client qui bénéficie d’un </w:t>
      </w:r>
      <w:r w:rsidRPr="0089429B">
        <w:rPr>
          <w:lang w:val="fr-CA"/>
        </w:rPr>
        <w:t>contrat spécial.</w:t>
      </w:r>
    </w:p>
    <w:p w:rsidR="00DC17D8" w:rsidRPr="0089429B" w:rsidRDefault="00DC17D8" w:rsidP="001F3F1E">
      <w:pPr>
        <w:jc w:val="both"/>
        <w:rPr>
          <w:lang w:val="fr-CA"/>
        </w:rPr>
      </w:pPr>
    </w:p>
    <w:p w:rsidR="00DC17D8" w:rsidRPr="0089429B" w:rsidRDefault="0018325B" w:rsidP="001F3F1E">
      <w:pPr>
        <w:pStyle w:val="Titre2"/>
        <w:jc w:val="both"/>
      </w:pPr>
      <w:bookmarkStart w:id="196" w:name="_Toc4068258"/>
      <w:r>
        <w:t>10.8</w:t>
      </w:r>
      <w:r w:rsidR="00DC17D8" w:rsidRPr="0089429B">
        <w:t xml:space="preserve"> Restriction concernant les abonnements de courte durée</w:t>
      </w:r>
      <w:bookmarkEnd w:id="196"/>
    </w:p>
    <w:p w:rsidR="00DC17D8" w:rsidRDefault="00970FF3" w:rsidP="001F3F1E">
      <w:pPr>
        <w:jc w:val="both"/>
        <w:rPr>
          <w:lang w:val="fr-CA"/>
        </w:rPr>
      </w:pPr>
      <w:r w:rsidRPr="0089429B">
        <w:rPr>
          <w:lang w:val="fr-CA"/>
        </w:rPr>
        <w:t>Hydro-Coaticook n’est pas tenue de</w:t>
      </w:r>
      <w:r w:rsidR="00DC17D8" w:rsidRPr="0089429B">
        <w:rPr>
          <w:lang w:val="fr-CA"/>
        </w:rPr>
        <w:t xml:space="preserve"> consentir </w:t>
      </w:r>
      <w:r w:rsidRPr="0089429B">
        <w:rPr>
          <w:lang w:val="fr-CA"/>
        </w:rPr>
        <w:t>un abonnement</w:t>
      </w:r>
      <w:r w:rsidR="00DC17D8" w:rsidRPr="0089429B">
        <w:rPr>
          <w:lang w:val="fr-CA"/>
        </w:rPr>
        <w:t xml:space="preserve"> de courte durée pour une puissance supérieure à 100 kilowatts.</w:t>
      </w:r>
    </w:p>
    <w:p w:rsidR="00A70E2C" w:rsidRDefault="00A70E2C" w:rsidP="001F3F1E">
      <w:pPr>
        <w:jc w:val="both"/>
        <w:rPr>
          <w:lang w:val="fr-CA"/>
        </w:rPr>
      </w:pPr>
    </w:p>
    <w:p w:rsidR="00A70E2C" w:rsidRPr="00007DA2" w:rsidRDefault="00A70E2C" w:rsidP="001F3F1E">
      <w:pPr>
        <w:jc w:val="both"/>
        <w:rPr>
          <w:lang w:val="fr-CA"/>
        </w:rPr>
      </w:pPr>
      <w:r w:rsidRPr="0018325B">
        <w:rPr>
          <w:b/>
          <w:lang w:val="fr-CA"/>
        </w:rPr>
        <w:t>10.</w:t>
      </w:r>
      <w:r w:rsidR="0018325B" w:rsidRPr="0018325B">
        <w:rPr>
          <w:b/>
          <w:lang w:val="fr-CA"/>
        </w:rPr>
        <w:t>9</w:t>
      </w:r>
      <w:r w:rsidRPr="0018325B">
        <w:rPr>
          <w:b/>
          <w:lang w:val="fr-CA"/>
        </w:rPr>
        <w:t xml:space="preserve"> Frais</w:t>
      </w:r>
      <w:r w:rsidRPr="00007DA2">
        <w:rPr>
          <w:b/>
          <w:lang w:val="fr-CA"/>
        </w:rPr>
        <w:t xml:space="preserve"> de cessation de la livraison :</w:t>
      </w:r>
      <w:r w:rsidRPr="00007DA2">
        <w:rPr>
          <w:lang w:val="fr-CA"/>
        </w:rPr>
        <w:t xml:space="preserve"> lorsque moins de douze m</w:t>
      </w:r>
      <w:r w:rsidR="00BC54CC" w:rsidRPr="00007DA2">
        <w:rPr>
          <w:lang w:val="fr-CA"/>
        </w:rPr>
        <w:t>o</w:t>
      </w:r>
      <w:r w:rsidRPr="00007DA2">
        <w:rPr>
          <w:lang w:val="fr-CA"/>
        </w:rPr>
        <w:t xml:space="preserve">is </w:t>
      </w:r>
      <w:r w:rsidR="00D44347" w:rsidRPr="00007DA2">
        <w:rPr>
          <w:lang w:val="fr-CA"/>
        </w:rPr>
        <w:t>sépare</w:t>
      </w:r>
      <w:r w:rsidRPr="00007DA2">
        <w:rPr>
          <w:lang w:val="fr-CA"/>
        </w:rPr>
        <w:t xml:space="preserve"> la date de l’établissement de la livraison de l’électricité à un point de livraison donné et la date de cessation de la livraison à ce même point, les frais réels engagés par le distributeur pour la mise sous tension du point de livraison et l’interruption de la livraison à ce même point sont exigés du client; ces frais ne peuvent en aucun cas être inférieurs à </w:t>
      </w:r>
      <w:r w:rsidR="00007DA2" w:rsidRPr="00007DA2">
        <w:rPr>
          <w:lang w:val="fr-CA"/>
        </w:rPr>
        <w:t>280</w:t>
      </w:r>
      <w:r w:rsidR="00740D5D">
        <w:rPr>
          <w:lang w:val="fr-CA"/>
        </w:rPr>
        <w:t xml:space="preserve"> </w:t>
      </w:r>
      <w:r w:rsidRPr="00007DA2">
        <w:rPr>
          <w:lang w:val="fr-CA"/>
        </w:rPr>
        <w:t>$.</w:t>
      </w:r>
    </w:p>
    <w:p w:rsidR="00A70E2C" w:rsidRPr="00007DA2" w:rsidRDefault="00A70E2C" w:rsidP="001F3F1E">
      <w:pPr>
        <w:jc w:val="both"/>
        <w:rPr>
          <w:lang w:val="fr-CA"/>
        </w:rPr>
      </w:pPr>
    </w:p>
    <w:p w:rsidR="00A70E2C" w:rsidRPr="00007DA2" w:rsidRDefault="009D34BE" w:rsidP="001F3F1E">
      <w:pPr>
        <w:jc w:val="both"/>
        <w:rPr>
          <w:lang w:val="fr-CA"/>
        </w:rPr>
      </w:pPr>
      <w:r w:rsidRPr="00007DA2">
        <w:rPr>
          <w:lang w:val="fr-CA"/>
        </w:rPr>
        <w:t>Sont en droit de demand</w:t>
      </w:r>
      <w:r w:rsidR="00A70E2C" w:rsidRPr="00007DA2">
        <w:rPr>
          <w:lang w:val="fr-CA"/>
        </w:rPr>
        <w:t>er au distributeur de procéder à l’établissement ou à la cessation de la livraison d’électricité aux lieux visés par un abonnement;</w:t>
      </w:r>
    </w:p>
    <w:p w:rsidR="00A70E2C" w:rsidRPr="00007DA2" w:rsidRDefault="00A70E2C" w:rsidP="001F3F1E">
      <w:pPr>
        <w:jc w:val="both"/>
        <w:rPr>
          <w:lang w:val="fr-CA"/>
        </w:rPr>
      </w:pPr>
    </w:p>
    <w:p w:rsidR="00A70E2C" w:rsidRPr="00007DA2" w:rsidRDefault="00A70E2C" w:rsidP="001F3F1E">
      <w:pPr>
        <w:pStyle w:val="Paragraphedeliste"/>
        <w:numPr>
          <w:ilvl w:val="0"/>
          <w:numId w:val="56"/>
        </w:numPr>
        <w:jc w:val="both"/>
        <w:rPr>
          <w:lang w:val="fr-CA"/>
        </w:rPr>
      </w:pPr>
      <w:r w:rsidRPr="00007DA2">
        <w:rPr>
          <w:lang w:val="fr-CA"/>
        </w:rPr>
        <w:t>le propriétaire ou le copropriétaire, selon le cas, ou</w:t>
      </w:r>
    </w:p>
    <w:p w:rsidR="00A70E2C" w:rsidRPr="00007DA2" w:rsidRDefault="00A70E2C" w:rsidP="001F3F1E">
      <w:pPr>
        <w:jc w:val="both"/>
        <w:rPr>
          <w:lang w:val="fr-CA"/>
        </w:rPr>
      </w:pPr>
    </w:p>
    <w:p w:rsidR="00BE5774" w:rsidRPr="00007DA2" w:rsidRDefault="00BE5774" w:rsidP="001F3F1E">
      <w:pPr>
        <w:pStyle w:val="Paragraphedeliste"/>
        <w:numPr>
          <w:ilvl w:val="0"/>
          <w:numId w:val="56"/>
        </w:numPr>
        <w:jc w:val="both"/>
        <w:rPr>
          <w:lang w:val="fr-CA"/>
        </w:rPr>
      </w:pPr>
      <w:r w:rsidRPr="00007DA2">
        <w:rPr>
          <w:lang w:val="fr-CA"/>
        </w:rPr>
        <w:t>l’occupant, avec le consentement du propriétaire ou des copropriétaires, lorsque ces lieux sont occupés par une autre personne que le propriétaire unique.</w:t>
      </w:r>
    </w:p>
    <w:p w:rsidR="00DC17D8" w:rsidRPr="0089429B" w:rsidRDefault="00DC17D8" w:rsidP="001F3F1E">
      <w:pPr>
        <w:jc w:val="both"/>
        <w:rPr>
          <w:b/>
          <w:bCs/>
          <w:lang w:val="fr-CA"/>
        </w:rPr>
      </w:pPr>
    </w:p>
    <w:p w:rsidR="00DC17D8" w:rsidRPr="0089429B" w:rsidRDefault="00DC17D8" w:rsidP="001F3F1E">
      <w:pPr>
        <w:pStyle w:val="Titre2"/>
        <w:jc w:val="both"/>
      </w:pPr>
      <w:bookmarkStart w:id="197" w:name="_Toc4068259"/>
      <w:r w:rsidRPr="0089429B">
        <w:t>10.</w:t>
      </w:r>
      <w:r w:rsidR="00001C2A">
        <w:t>10</w:t>
      </w:r>
      <w:r w:rsidR="00A70E2C" w:rsidRPr="0089429B">
        <w:t xml:space="preserve"> </w:t>
      </w:r>
      <w:r w:rsidRPr="0089429B">
        <w:t>Adaptation des tarifs à la durée de l’abonnement</w:t>
      </w:r>
      <w:bookmarkEnd w:id="197"/>
    </w:p>
    <w:p w:rsidR="00DC17D8" w:rsidRPr="0089429B" w:rsidRDefault="00DC17D8" w:rsidP="001F3F1E">
      <w:pPr>
        <w:ind w:left="352" w:hanging="352"/>
        <w:jc w:val="both"/>
        <w:rPr>
          <w:lang w:val="fr-CA"/>
        </w:rPr>
      </w:pPr>
    </w:p>
    <w:p w:rsidR="00F16D47" w:rsidRPr="00F16D47" w:rsidRDefault="00970FF3" w:rsidP="00F16D47">
      <w:pPr>
        <w:pStyle w:val="Paragraphedeliste"/>
        <w:numPr>
          <w:ilvl w:val="0"/>
          <w:numId w:val="57"/>
        </w:numPr>
        <w:jc w:val="both"/>
        <w:rPr>
          <w:lang w:val="fr-CA"/>
        </w:rPr>
      </w:pPr>
      <w:r w:rsidRPr="00F16D47">
        <w:rPr>
          <w:lang w:val="fr-CA"/>
        </w:rPr>
        <w:t>Le client peut mettre fin à son</w:t>
      </w:r>
      <w:r w:rsidR="00DC17D8" w:rsidRPr="00F16D47">
        <w:rPr>
          <w:lang w:val="fr-CA"/>
        </w:rPr>
        <w:t xml:space="preserve"> abonnement annuel de petite ou de moyenne puissance </w:t>
      </w:r>
      <w:r w:rsidR="009050CA" w:rsidRPr="00F16D47">
        <w:rPr>
          <w:lang w:val="fr-CA"/>
        </w:rPr>
        <w:t xml:space="preserve">avant </w:t>
      </w:r>
      <w:r w:rsidR="00F16D47" w:rsidRPr="00F16D47">
        <w:rPr>
          <w:lang w:val="fr-CA"/>
        </w:rPr>
        <w:t xml:space="preserve">la fin des 12 premières périodes mensuelles consécutives au cours desquelles il a </w:t>
      </w:r>
      <w:r w:rsidR="00DC17D8" w:rsidRPr="00F16D47">
        <w:rPr>
          <w:lang w:val="fr-CA"/>
        </w:rPr>
        <w:t xml:space="preserve">pris livraison d’électricité </w:t>
      </w:r>
      <w:r w:rsidR="009050CA" w:rsidRPr="00F16D47">
        <w:rPr>
          <w:lang w:val="fr-CA"/>
        </w:rPr>
        <w:t>dans les lieux visés.</w:t>
      </w:r>
    </w:p>
    <w:p w:rsidR="00F16D47" w:rsidRDefault="00F16D47" w:rsidP="00F16D47">
      <w:pPr>
        <w:pStyle w:val="Paragraphedeliste"/>
        <w:jc w:val="both"/>
        <w:rPr>
          <w:lang w:val="fr-CA"/>
        </w:rPr>
      </w:pPr>
    </w:p>
    <w:p w:rsidR="00DC17D8" w:rsidRPr="00F16D47" w:rsidRDefault="009050CA" w:rsidP="00F16D47">
      <w:pPr>
        <w:pStyle w:val="Paragraphedeliste"/>
        <w:jc w:val="both"/>
        <w:rPr>
          <w:lang w:val="fr-CA"/>
        </w:rPr>
      </w:pPr>
      <w:r w:rsidRPr="00F16D47">
        <w:rPr>
          <w:lang w:val="fr-CA"/>
        </w:rPr>
        <w:t xml:space="preserve">À moins qu’un autre client devienne </w:t>
      </w:r>
      <w:r w:rsidR="0018325B">
        <w:rPr>
          <w:lang w:val="fr-CA"/>
        </w:rPr>
        <w:t>responsable</w:t>
      </w:r>
      <w:r w:rsidRPr="00F16D47">
        <w:rPr>
          <w:lang w:val="fr-CA"/>
        </w:rPr>
        <w:t xml:space="preserve"> d’un abonnement pour les mêmes lieux à compter de la date de fin de l’abonnement, le client doit alors payer la moins élevée de :</w:t>
      </w:r>
    </w:p>
    <w:p w:rsidR="00B67590" w:rsidRPr="0089429B" w:rsidRDefault="00B67590" w:rsidP="001F3F1E">
      <w:pPr>
        <w:ind w:left="352" w:hanging="352"/>
        <w:jc w:val="both"/>
        <w:rPr>
          <w:lang w:val="fr-CA"/>
        </w:rPr>
      </w:pPr>
    </w:p>
    <w:p w:rsidR="00B67590" w:rsidRPr="0089429B" w:rsidRDefault="00B67590" w:rsidP="001F3F1E">
      <w:pPr>
        <w:pStyle w:val="Paragraphedeliste"/>
        <w:numPr>
          <w:ilvl w:val="0"/>
          <w:numId w:val="49"/>
        </w:numPr>
        <w:jc w:val="both"/>
        <w:rPr>
          <w:lang w:val="fr-CA"/>
        </w:rPr>
      </w:pPr>
      <w:r w:rsidRPr="0089429B">
        <w:rPr>
          <w:lang w:val="fr-CA"/>
        </w:rPr>
        <w:t>la facture d’électricité établie selon les modalités tarifaires propres à l’abonnement de courte durée à partir du début de l’abonnement ou</w:t>
      </w:r>
    </w:p>
    <w:p w:rsidR="00B67590" w:rsidRPr="0089429B" w:rsidRDefault="00B67590" w:rsidP="001F3F1E">
      <w:pPr>
        <w:pStyle w:val="Paragraphedeliste"/>
        <w:ind w:left="1080"/>
        <w:jc w:val="both"/>
        <w:rPr>
          <w:lang w:val="fr-CA"/>
        </w:rPr>
      </w:pPr>
    </w:p>
    <w:p w:rsidR="00B67590" w:rsidRPr="0089429B" w:rsidRDefault="00B67590" w:rsidP="001F3F1E">
      <w:pPr>
        <w:pStyle w:val="Paragraphedeliste"/>
        <w:numPr>
          <w:ilvl w:val="0"/>
          <w:numId w:val="49"/>
        </w:numPr>
        <w:jc w:val="both"/>
        <w:rPr>
          <w:lang w:val="fr-CA"/>
        </w:rPr>
      </w:pPr>
      <w:r w:rsidRPr="0089429B">
        <w:rPr>
          <w:lang w:val="fr-CA"/>
        </w:rPr>
        <w:t>la facture d’électricité établie selon les modalités tarifaires propres à l’abonnement annuel jusqu’à la fin des 12 périodes mensuelles consécutives.</w:t>
      </w:r>
    </w:p>
    <w:p w:rsidR="00DC17D8" w:rsidRPr="0089429B" w:rsidRDefault="00DC17D8" w:rsidP="001F3F1E">
      <w:pPr>
        <w:ind w:left="355" w:hanging="355"/>
        <w:jc w:val="both"/>
        <w:rPr>
          <w:lang w:val="fr-CA"/>
        </w:rPr>
      </w:pPr>
    </w:p>
    <w:p w:rsidR="00DC17D8" w:rsidRPr="0089429B" w:rsidRDefault="00DC17D8" w:rsidP="001F3F1E">
      <w:pPr>
        <w:ind w:left="352" w:hanging="352"/>
        <w:jc w:val="both"/>
        <w:rPr>
          <w:lang w:val="fr-CA"/>
        </w:rPr>
      </w:pPr>
      <w:r w:rsidRPr="0089429B">
        <w:rPr>
          <w:lang w:val="fr-CA"/>
        </w:rPr>
        <w:t>b)</w:t>
      </w:r>
      <w:r w:rsidRPr="0089429B">
        <w:rPr>
          <w:lang w:val="fr-CA"/>
        </w:rPr>
        <w:tab/>
        <w:t xml:space="preserve">Le </w:t>
      </w:r>
      <w:r w:rsidR="00B67590" w:rsidRPr="0089429B">
        <w:rPr>
          <w:lang w:val="fr-CA"/>
        </w:rPr>
        <w:t xml:space="preserve">client peut demander à Hydro-Coaticook de modifier rétroactivement son </w:t>
      </w:r>
      <w:r w:rsidRPr="0089429B">
        <w:rPr>
          <w:lang w:val="fr-CA"/>
        </w:rPr>
        <w:t xml:space="preserve"> abonnement de courte durée de petite ou de moyenne puissance</w:t>
      </w:r>
      <w:r w:rsidR="00B67590" w:rsidRPr="0089429B">
        <w:rPr>
          <w:lang w:val="fr-CA"/>
        </w:rPr>
        <w:t xml:space="preserve"> pour en faire un abonnement annuel s’il a pris livraison d’électricité pendant au moins 12 périodes mensuelles consécutives. Cette modification s’applique alors à compter du début de l’abonnement.</w:t>
      </w:r>
    </w:p>
    <w:p w:rsidR="00DC17D8" w:rsidRPr="0089429B" w:rsidRDefault="00DC17D8" w:rsidP="001F3F1E">
      <w:pPr>
        <w:jc w:val="both"/>
        <w:rPr>
          <w:lang w:val="fr-CA"/>
        </w:rPr>
      </w:pPr>
    </w:p>
    <w:p w:rsidR="00DC17D8" w:rsidRPr="0089429B" w:rsidRDefault="00DC17D8" w:rsidP="001F3F1E">
      <w:pPr>
        <w:pStyle w:val="Titre2"/>
        <w:jc w:val="both"/>
      </w:pPr>
      <w:bookmarkStart w:id="198" w:name="_Toc4068260"/>
      <w:r w:rsidRPr="0089429B">
        <w:lastRenderedPageBreak/>
        <w:t>10.</w:t>
      </w:r>
      <w:r w:rsidR="00001C2A">
        <w:t>11</w:t>
      </w:r>
      <w:r w:rsidR="00BE5774" w:rsidRPr="0089429B">
        <w:t xml:space="preserve"> </w:t>
      </w:r>
      <w:r w:rsidRPr="0089429B">
        <w:t>Puissance disponible</w:t>
      </w:r>
      <w:bookmarkEnd w:id="198"/>
    </w:p>
    <w:p w:rsidR="00DC17D8" w:rsidRPr="0089429B" w:rsidRDefault="001E2D4F" w:rsidP="001F3F1E">
      <w:pPr>
        <w:jc w:val="both"/>
        <w:rPr>
          <w:lang w:val="fr-CA"/>
        </w:rPr>
      </w:pPr>
      <w:r w:rsidRPr="0089429B">
        <w:rPr>
          <w:lang w:val="fr-CA"/>
        </w:rPr>
        <w:t>Les dispositions des</w:t>
      </w:r>
      <w:r w:rsidR="00DC17D8" w:rsidRPr="0089429B">
        <w:rPr>
          <w:lang w:val="fr-CA"/>
        </w:rPr>
        <w:t xml:space="preserve"> présent</w:t>
      </w:r>
      <w:r w:rsidRPr="0089429B">
        <w:rPr>
          <w:lang w:val="fr-CA"/>
        </w:rPr>
        <w:t>s</w:t>
      </w:r>
      <w:r w:rsidR="00DC17D8" w:rsidRPr="0089429B">
        <w:rPr>
          <w:lang w:val="fr-CA"/>
        </w:rPr>
        <w:t xml:space="preserve"> </w:t>
      </w:r>
      <w:r w:rsidRPr="0089429B">
        <w:rPr>
          <w:lang w:val="fr-CA"/>
        </w:rPr>
        <w:t>T</w:t>
      </w:r>
      <w:r w:rsidR="00DC17D8" w:rsidRPr="0089429B">
        <w:rPr>
          <w:lang w:val="fr-CA"/>
        </w:rPr>
        <w:t xml:space="preserve">arifs ne doivent en aucun cas être interprétées comme </w:t>
      </w:r>
      <w:r w:rsidR="00F16D47">
        <w:rPr>
          <w:lang w:val="fr-CA"/>
        </w:rPr>
        <w:t xml:space="preserve">étant </w:t>
      </w:r>
      <w:r w:rsidR="00DC17D8" w:rsidRPr="0089429B">
        <w:rPr>
          <w:lang w:val="fr-CA"/>
        </w:rPr>
        <w:t>une permission</w:t>
      </w:r>
      <w:r w:rsidRPr="0089429B">
        <w:rPr>
          <w:lang w:val="fr-CA"/>
        </w:rPr>
        <w:t xml:space="preserve"> accordée</w:t>
      </w:r>
      <w:r w:rsidR="00DC17D8" w:rsidRPr="0089429B">
        <w:rPr>
          <w:lang w:val="fr-CA"/>
        </w:rPr>
        <w:t xml:space="preserve"> au client de dépasser la puissance disponible stipulée dans son contrat.</w:t>
      </w:r>
    </w:p>
    <w:p w:rsidR="001E2D4F" w:rsidRPr="0089429B" w:rsidRDefault="001E2D4F" w:rsidP="001F3F1E">
      <w:pPr>
        <w:jc w:val="both"/>
        <w:rPr>
          <w:lang w:val="fr-CA"/>
        </w:rPr>
      </w:pPr>
    </w:p>
    <w:p w:rsidR="00DC17D8" w:rsidRPr="0089429B" w:rsidRDefault="00DC17D8" w:rsidP="001F3F1E">
      <w:pPr>
        <w:pStyle w:val="Titre2"/>
        <w:jc w:val="both"/>
      </w:pPr>
      <w:bookmarkStart w:id="199" w:name="_Toc4068261"/>
      <w:r w:rsidRPr="0089429B">
        <w:t>Section 3 – Modalités de facturation</w:t>
      </w:r>
      <w:bookmarkEnd w:id="199"/>
    </w:p>
    <w:p w:rsidR="00DC17D8" w:rsidRPr="0089429B" w:rsidRDefault="00DC17D8" w:rsidP="001F3F1E">
      <w:pPr>
        <w:jc w:val="both"/>
        <w:rPr>
          <w:lang w:val="fr-CA"/>
        </w:rPr>
      </w:pPr>
    </w:p>
    <w:p w:rsidR="00DC17D8" w:rsidRPr="0089429B" w:rsidRDefault="00DC17D8" w:rsidP="001F3F1E">
      <w:pPr>
        <w:pStyle w:val="Titre2"/>
        <w:jc w:val="both"/>
      </w:pPr>
      <w:bookmarkStart w:id="200" w:name="_Toc4068262"/>
      <w:r w:rsidRPr="0089429B">
        <w:t>1</w:t>
      </w:r>
      <w:bookmarkStart w:id="201" w:name="OLE_LINK25"/>
      <w:r w:rsidRPr="0089429B">
        <w:t>0.</w:t>
      </w:r>
      <w:r w:rsidR="00BE5774">
        <w:t>1</w:t>
      </w:r>
      <w:r w:rsidR="00001C2A">
        <w:t>2</w:t>
      </w:r>
      <w:r w:rsidR="00BE5774" w:rsidRPr="0089429B">
        <w:t xml:space="preserve"> </w:t>
      </w:r>
      <w:r w:rsidRPr="0089429B">
        <w:t>Rajustement des tarifs aux périodes de consommation</w:t>
      </w:r>
      <w:bookmarkEnd w:id="200"/>
    </w:p>
    <w:p w:rsidR="00DC17D8" w:rsidRPr="0089429B" w:rsidRDefault="00DC17D8" w:rsidP="001F3F1E">
      <w:pPr>
        <w:jc w:val="both"/>
        <w:rPr>
          <w:lang w:val="fr-CA"/>
        </w:rPr>
      </w:pPr>
      <w:r w:rsidRPr="0089429B">
        <w:rPr>
          <w:lang w:val="fr-CA"/>
        </w:rPr>
        <w:t>Les tarifs mensuels prévus dans le</w:t>
      </w:r>
      <w:r w:rsidR="001E2D4F" w:rsidRPr="0089429B">
        <w:rPr>
          <w:lang w:val="fr-CA"/>
        </w:rPr>
        <w:t>s</w:t>
      </w:r>
      <w:r w:rsidRPr="0089429B">
        <w:rPr>
          <w:lang w:val="fr-CA"/>
        </w:rPr>
        <w:t xml:space="preserve"> présent</w:t>
      </w:r>
      <w:r w:rsidR="001E2D4F" w:rsidRPr="0089429B">
        <w:rPr>
          <w:lang w:val="fr-CA"/>
        </w:rPr>
        <w:t>s</w:t>
      </w:r>
      <w:r w:rsidRPr="0089429B">
        <w:rPr>
          <w:lang w:val="fr-CA"/>
        </w:rPr>
        <w:t xml:space="preserve"> </w:t>
      </w:r>
      <w:r w:rsidR="001E2D4F" w:rsidRPr="0089429B">
        <w:rPr>
          <w:lang w:val="fr-CA"/>
        </w:rPr>
        <w:t>T</w:t>
      </w:r>
      <w:r w:rsidRPr="0089429B">
        <w:rPr>
          <w:lang w:val="fr-CA"/>
        </w:rPr>
        <w:t xml:space="preserve">arifs s’appliquent tels quels lorsque la période de consommation est de 30 jours consécutifs </w:t>
      </w:r>
      <w:bookmarkEnd w:id="201"/>
      <w:r w:rsidRPr="0089429B">
        <w:rPr>
          <w:lang w:val="fr-CA"/>
        </w:rPr>
        <w:t>ou, dans le cas des tarifs et options de grande puissance, de 720 heures consécutives.</w:t>
      </w:r>
    </w:p>
    <w:p w:rsidR="00DC17D8" w:rsidRPr="0089429B" w:rsidRDefault="00DC17D8" w:rsidP="001F3F1E">
      <w:pPr>
        <w:jc w:val="both"/>
        <w:rPr>
          <w:lang w:val="fr-CA"/>
        </w:rPr>
      </w:pPr>
    </w:p>
    <w:p w:rsidR="00DC17D8" w:rsidRPr="0089429B" w:rsidRDefault="00DC17D8" w:rsidP="001F3F1E">
      <w:pPr>
        <w:jc w:val="both"/>
        <w:rPr>
          <w:lang w:val="fr-CA"/>
        </w:rPr>
      </w:pPr>
      <w:r w:rsidRPr="0089429B">
        <w:rPr>
          <w:lang w:val="fr-CA"/>
        </w:rPr>
        <w:t>Pour les périodes de consommation d’une durée différente, les tarifs mensuels sont rajustés au prorata du nombre de jours ou du nombre d’heures, selon le cas, de la période de consommation. La méthode de calcul est la suivante :</w:t>
      </w:r>
    </w:p>
    <w:p w:rsidR="00DC17D8" w:rsidRPr="0089429B" w:rsidRDefault="00DC17D8" w:rsidP="001F3F1E">
      <w:pPr>
        <w:jc w:val="both"/>
        <w:rPr>
          <w:lang w:val="fr-CA"/>
        </w:rPr>
      </w:pPr>
    </w:p>
    <w:p w:rsidR="00DC17D8" w:rsidRPr="0089429B" w:rsidRDefault="00DC17D8" w:rsidP="001F3F1E">
      <w:pPr>
        <w:ind w:left="352" w:hanging="352"/>
        <w:jc w:val="both"/>
        <w:rPr>
          <w:lang w:val="fr-CA"/>
        </w:rPr>
      </w:pPr>
      <w:r w:rsidRPr="0089429B">
        <w:rPr>
          <w:lang w:val="fr-CA"/>
        </w:rPr>
        <w:t>a)</w:t>
      </w:r>
      <w:r w:rsidRPr="0089429B">
        <w:rPr>
          <w:lang w:val="fr-CA"/>
        </w:rPr>
        <w:tab/>
        <w:t xml:space="preserve">on divise par 30 jours ou par 720 heures, selon le cas, chacun des éléments suivants des tarifs : </w:t>
      </w:r>
      <w:r w:rsidR="00001C2A">
        <w:rPr>
          <w:lang w:val="fr-CA"/>
        </w:rPr>
        <w:t>Les frais d’accès au réseau</w:t>
      </w:r>
      <w:r w:rsidRPr="0089429B">
        <w:rPr>
          <w:lang w:val="fr-CA"/>
        </w:rPr>
        <w:t>, la prime de puissance, le nombre de kilowattheures ou d’heures d’utilisation compris, le cas échéant, dans chaque tranche</w:t>
      </w:r>
      <w:r w:rsidR="00F16D47">
        <w:rPr>
          <w:lang w:val="fr-CA"/>
        </w:rPr>
        <w:t xml:space="preserve"> de prix</w:t>
      </w:r>
      <w:r w:rsidRPr="0089429B">
        <w:rPr>
          <w:lang w:val="fr-CA"/>
        </w:rPr>
        <w:t xml:space="preserve"> du tarif, le montant mensuel minimal de la facture, la prime de dépassement, le crédit</w:t>
      </w:r>
      <w:r w:rsidR="00A56F4D">
        <w:rPr>
          <w:lang w:val="fr-CA"/>
        </w:rPr>
        <w:t xml:space="preserve"> d’alimentation en moyenne ou en haute tension décrit</w:t>
      </w:r>
      <w:r w:rsidRPr="0089429B">
        <w:rPr>
          <w:lang w:val="fr-CA"/>
        </w:rPr>
        <w:t xml:space="preserve"> prévus </w:t>
      </w:r>
      <w:r w:rsidR="005B4FD5">
        <w:rPr>
          <w:lang w:val="fr-CA"/>
        </w:rPr>
        <w:t>dans</w:t>
      </w:r>
      <w:r w:rsidRPr="0089429B">
        <w:rPr>
          <w:lang w:val="fr-CA"/>
        </w:rPr>
        <w:t xml:space="preserve"> l’article 10.2, le rajustement </w:t>
      </w:r>
      <w:r w:rsidR="00A56F4D">
        <w:rPr>
          <w:lang w:val="fr-CA"/>
        </w:rPr>
        <w:t xml:space="preserve">pour pertes de transformation décrit </w:t>
      </w:r>
      <w:r w:rsidR="005B4FD5">
        <w:rPr>
          <w:lang w:val="fr-CA"/>
        </w:rPr>
        <w:t>dans</w:t>
      </w:r>
      <w:r w:rsidRPr="0089429B">
        <w:rPr>
          <w:lang w:val="fr-CA"/>
        </w:rPr>
        <w:t xml:space="preserve"> l’article 10.4 ainsi que toute majoration de prime prévue dans le</w:t>
      </w:r>
      <w:r w:rsidR="001E2D4F" w:rsidRPr="0089429B">
        <w:rPr>
          <w:lang w:val="fr-CA"/>
        </w:rPr>
        <w:t>s</w:t>
      </w:r>
      <w:r w:rsidRPr="0089429B">
        <w:rPr>
          <w:lang w:val="fr-CA"/>
        </w:rPr>
        <w:t xml:space="preserve"> présent</w:t>
      </w:r>
      <w:r w:rsidR="001E2D4F" w:rsidRPr="0089429B">
        <w:rPr>
          <w:lang w:val="fr-CA"/>
        </w:rPr>
        <w:t>s</w:t>
      </w:r>
      <w:r w:rsidRPr="0089429B">
        <w:rPr>
          <w:lang w:val="fr-CA"/>
        </w:rPr>
        <w:t xml:space="preserve"> </w:t>
      </w:r>
      <w:r w:rsidR="001E2D4F" w:rsidRPr="0089429B">
        <w:rPr>
          <w:lang w:val="fr-CA"/>
        </w:rPr>
        <w:t>T</w:t>
      </w:r>
      <w:r w:rsidRPr="0089429B">
        <w:rPr>
          <w:lang w:val="fr-CA"/>
        </w:rPr>
        <w:t xml:space="preserve">arifs ; </w:t>
      </w:r>
    </w:p>
    <w:p w:rsidR="00DC17D8" w:rsidRPr="0089429B" w:rsidRDefault="00DC17D8" w:rsidP="001F3F1E">
      <w:pPr>
        <w:ind w:left="352"/>
        <w:jc w:val="both"/>
        <w:rPr>
          <w:lang w:val="fr-CA"/>
        </w:rPr>
      </w:pPr>
    </w:p>
    <w:p w:rsidR="00DC17D8" w:rsidRPr="0089429B" w:rsidRDefault="00DC17D8" w:rsidP="001F3F1E">
      <w:pPr>
        <w:ind w:left="352" w:hanging="352"/>
        <w:jc w:val="both"/>
        <w:rPr>
          <w:lang w:val="fr-CA"/>
        </w:rPr>
      </w:pPr>
      <w:r w:rsidRPr="0089429B">
        <w:rPr>
          <w:lang w:val="fr-CA"/>
        </w:rPr>
        <w:t>b)</w:t>
      </w:r>
      <w:r w:rsidRPr="0089429B">
        <w:rPr>
          <w:lang w:val="fr-CA"/>
        </w:rPr>
        <w:tab/>
        <w:t>on multiplie les résultats obtenus par le nombre de jours ou le nombre d’heures, selon le cas, de la période de consommation.</w:t>
      </w:r>
    </w:p>
    <w:p w:rsidR="00DC17D8" w:rsidRPr="0089429B" w:rsidRDefault="00DC17D8" w:rsidP="001F3F1E">
      <w:pPr>
        <w:jc w:val="both"/>
        <w:rPr>
          <w:lang w:val="fr-CA"/>
        </w:rPr>
      </w:pPr>
    </w:p>
    <w:p w:rsidR="00DC17D8" w:rsidRPr="0089429B" w:rsidRDefault="00DC17D8" w:rsidP="001F3F1E">
      <w:pPr>
        <w:pStyle w:val="Titre2"/>
        <w:jc w:val="both"/>
      </w:pPr>
      <w:bookmarkStart w:id="202" w:name="_Toc4068263"/>
      <w:r w:rsidRPr="0089429B">
        <w:t>Section 4 – Dispositions relatives au</w:t>
      </w:r>
      <w:r w:rsidR="001E2D4F" w:rsidRPr="0089429B">
        <w:t xml:space="preserve">x </w:t>
      </w:r>
      <w:r w:rsidRPr="0089429B">
        <w:rPr>
          <w:i/>
        </w:rPr>
        <w:t>Tarifs</w:t>
      </w:r>
      <w:bookmarkEnd w:id="202"/>
      <w:r w:rsidRPr="0089429B">
        <w:rPr>
          <w:i/>
        </w:rPr>
        <w:t xml:space="preserve"> </w:t>
      </w:r>
    </w:p>
    <w:p w:rsidR="00DC17D8" w:rsidRPr="0089429B" w:rsidRDefault="00DC17D8" w:rsidP="001F3F1E">
      <w:pPr>
        <w:jc w:val="both"/>
        <w:rPr>
          <w:lang w:val="fr-CA"/>
        </w:rPr>
      </w:pPr>
    </w:p>
    <w:p w:rsidR="00DC17D8" w:rsidRPr="0089429B" w:rsidRDefault="00DC17D8" w:rsidP="001F3F1E">
      <w:pPr>
        <w:pStyle w:val="Titre2"/>
        <w:jc w:val="both"/>
      </w:pPr>
      <w:bookmarkStart w:id="203" w:name="_Toc4068264"/>
      <w:r w:rsidRPr="0089429B">
        <w:t>10.</w:t>
      </w:r>
      <w:r w:rsidR="00BE5774" w:rsidRPr="0089429B">
        <w:t>1</w:t>
      </w:r>
      <w:r w:rsidR="00001C2A">
        <w:t>3</w:t>
      </w:r>
      <w:r w:rsidR="00BE5774" w:rsidRPr="0089429B">
        <w:t xml:space="preserve"> </w:t>
      </w:r>
      <w:r w:rsidRPr="0089429B">
        <w:t>Modification</w:t>
      </w:r>
      <w:bookmarkEnd w:id="203"/>
    </w:p>
    <w:p w:rsidR="00DC17D8" w:rsidRPr="0089429B" w:rsidRDefault="001E2D4F" w:rsidP="001F3F1E">
      <w:pPr>
        <w:jc w:val="both"/>
        <w:rPr>
          <w:lang w:val="fr-CA"/>
        </w:rPr>
      </w:pPr>
      <w:r w:rsidRPr="0089429B">
        <w:rPr>
          <w:lang w:val="fr-CA"/>
        </w:rPr>
        <w:t>Les dispositions des</w:t>
      </w:r>
      <w:r w:rsidR="00DC17D8" w:rsidRPr="0089429B">
        <w:rPr>
          <w:lang w:val="fr-CA"/>
        </w:rPr>
        <w:t xml:space="preserve"> présent</w:t>
      </w:r>
      <w:r w:rsidRPr="0089429B">
        <w:rPr>
          <w:lang w:val="fr-CA"/>
        </w:rPr>
        <w:t>s</w:t>
      </w:r>
      <w:r w:rsidR="00DC17D8" w:rsidRPr="0089429B">
        <w:rPr>
          <w:lang w:val="fr-CA"/>
        </w:rPr>
        <w:t xml:space="preserve"> tarifs peuvent être modifiées en tout temps avec l’approbation de la Régie de l’énergie.</w:t>
      </w:r>
    </w:p>
    <w:p w:rsidR="00DC17D8" w:rsidRPr="0089429B" w:rsidRDefault="00DC17D8" w:rsidP="001F3F1E">
      <w:pPr>
        <w:jc w:val="both"/>
        <w:rPr>
          <w:lang w:val="fr-CA"/>
        </w:rPr>
      </w:pPr>
    </w:p>
    <w:p w:rsidR="00DC17D8" w:rsidRPr="0089429B" w:rsidRDefault="00DC17D8" w:rsidP="001F3F1E">
      <w:pPr>
        <w:pStyle w:val="Titre2"/>
        <w:jc w:val="both"/>
      </w:pPr>
      <w:bookmarkStart w:id="204" w:name="_Toc4068265"/>
      <w:r w:rsidRPr="0089429B">
        <w:t>10.</w:t>
      </w:r>
      <w:r w:rsidR="00BE5774" w:rsidRPr="0089429B">
        <w:t>1</w:t>
      </w:r>
      <w:r w:rsidR="00001C2A">
        <w:t>4</w:t>
      </w:r>
      <w:r w:rsidR="00BE5774" w:rsidRPr="0089429B">
        <w:t xml:space="preserve"> </w:t>
      </w:r>
      <w:r w:rsidRPr="0089429B">
        <w:t>Remplacement</w:t>
      </w:r>
      <w:bookmarkEnd w:id="204"/>
    </w:p>
    <w:p w:rsidR="00DC17D8" w:rsidRPr="0089429B" w:rsidRDefault="00DC17D8" w:rsidP="001F3F1E">
      <w:pPr>
        <w:jc w:val="both"/>
        <w:rPr>
          <w:b/>
          <w:bCs/>
          <w:lang w:val="fr-CA"/>
        </w:rPr>
      </w:pPr>
      <w:r w:rsidRPr="0089429B">
        <w:rPr>
          <w:lang w:val="fr-CA"/>
        </w:rPr>
        <w:t xml:space="preserve">Le texte des </w:t>
      </w:r>
      <w:r w:rsidR="00BD08EA">
        <w:rPr>
          <w:lang w:val="fr-CA"/>
        </w:rPr>
        <w:t>Tarifs</w:t>
      </w:r>
      <w:r w:rsidR="00B5584F">
        <w:rPr>
          <w:lang w:val="fr-CA"/>
        </w:rPr>
        <w:t xml:space="preserve"> </w:t>
      </w:r>
      <w:r w:rsidRPr="0089429B">
        <w:rPr>
          <w:lang w:val="fr-CA"/>
        </w:rPr>
        <w:t>en vigueur le 1</w:t>
      </w:r>
      <w:r w:rsidRPr="0089429B">
        <w:rPr>
          <w:sz w:val="22"/>
          <w:szCs w:val="22"/>
          <w:vertAlign w:val="superscript"/>
          <w:lang w:val="fr-CA"/>
        </w:rPr>
        <w:t>er</w:t>
      </w:r>
      <w:r w:rsidR="001E2D4F" w:rsidRPr="0089429B">
        <w:rPr>
          <w:lang w:val="fr-CA"/>
        </w:rPr>
        <w:t xml:space="preserve"> avril </w:t>
      </w:r>
      <w:r w:rsidR="00A56F4D">
        <w:rPr>
          <w:lang w:val="fr-CA"/>
        </w:rPr>
        <w:t>20</w:t>
      </w:r>
      <w:r w:rsidR="00503562">
        <w:rPr>
          <w:lang w:val="fr-CA"/>
        </w:rPr>
        <w:t>20</w:t>
      </w:r>
      <w:r w:rsidR="00A56F4D" w:rsidRPr="0089429B">
        <w:rPr>
          <w:lang w:val="fr-CA"/>
        </w:rPr>
        <w:t xml:space="preserve"> </w:t>
      </w:r>
      <w:r w:rsidRPr="0089429B">
        <w:rPr>
          <w:lang w:val="fr-CA"/>
        </w:rPr>
        <w:t>est remplacé à c</w:t>
      </w:r>
      <w:r w:rsidR="001E2D4F" w:rsidRPr="0089429B">
        <w:rPr>
          <w:lang w:val="fr-CA"/>
        </w:rPr>
        <w:t>ompter de l’entrée en vigueur des</w:t>
      </w:r>
      <w:r w:rsidRPr="0089429B">
        <w:rPr>
          <w:lang w:val="fr-CA"/>
        </w:rPr>
        <w:t xml:space="preserve"> </w:t>
      </w:r>
      <w:proofErr w:type="gramStart"/>
      <w:r w:rsidRPr="0089429B">
        <w:rPr>
          <w:lang w:val="fr-CA"/>
        </w:rPr>
        <w:t>présent</w:t>
      </w:r>
      <w:r w:rsidR="001E2D4F" w:rsidRPr="0089429B">
        <w:rPr>
          <w:lang w:val="fr-CA"/>
        </w:rPr>
        <w:t xml:space="preserve">s </w:t>
      </w:r>
      <w:r w:rsidRPr="0089429B">
        <w:rPr>
          <w:lang w:val="fr-CA"/>
        </w:rPr>
        <w:t xml:space="preserve"> </w:t>
      </w:r>
      <w:r w:rsidRPr="0089429B">
        <w:rPr>
          <w:i/>
          <w:iCs/>
          <w:lang w:val="fr-CA"/>
        </w:rPr>
        <w:t>Tarifs</w:t>
      </w:r>
      <w:proofErr w:type="gramEnd"/>
      <w:r w:rsidR="001E2D4F" w:rsidRPr="0089429B">
        <w:rPr>
          <w:i/>
          <w:iCs/>
          <w:lang w:val="fr-CA"/>
        </w:rPr>
        <w:t>.</w:t>
      </w:r>
    </w:p>
    <w:p w:rsidR="00DC17D8" w:rsidRPr="0089429B" w:rsidRDefault="00DC17D8" w:rsidP="001F3F1E">
      <w:pPr>
        <w:jc w:val="both"/>
        <w:rPr>
          <w:b/>
          <w:bCs/>
          <w:lang w:val="fr-CA"/>
        </w:rPr>
      </w:pPr>
    </w:p>
    <w:p w:rsidR="00DC17D8" w:rsidRPr="0089429B" w:rsidRDefault="00DC17D8" w:rsidP="001F3F1E">
      <w:pPr>
        <w:pStyle w:val="Titre2"/>
        <w:jc w:val="both"/>
      </w:pPr>
      <w:bookmarkStart w:id="205" w:name="_Toc4068266"/>
      <w:r w:rsidRPr="0089429B">
        <w:t>10.</w:t>
      </w:r>
      <w:r w:rsidR="00BE5774" w:rsidRPr="0089429B">
        <w:t>1</w:t>
      </w:r>
      <w:r w:rsidR="00001C2A">
        <w:t>5</w:t>
      </w:r>
      <w:r w:rsidR="00BE5774" w:rsidRPr="0089429B">
        <w:t xml:space="preserve"> </w:t>
      </w:r>
      <w:r w:rsidRPr="0089429B">
        <w:t>Entrée en vigueur</w:t>
      </w:r>
      <w:bookmarkEnd w:id="205"/>
    </w:p>
    <w:p w:rsidR="00DC17D8" w:rsidRPr="0089429B" w:rsidRDefault="00DC17D8" w:rsidP="001F3F1E">
      <w:pPr>
        <w:jc w:val="both"/>
        <w:rPr>
          <w:b/>
          <w:bCs/>
          <w:lang w:val="fr-CA"/>
        </w:rPr>
      </w:pPr>
      <w:r w:rsidRPr="0089429B">
        <w:rPr>
          <w:lang w:val="fr-CA"/>
        </w:rPr>
        <w:t>Le</w:t>
      </w:r>
      <w:r w:rsidR="001E2D4F" w:rsidRPr="0089429B">
        <w:rPr>
          <w:lang w:val="fr-CA"/>
        </w:rPr>
        <w:t>s présents T</w:t>
      </w:r>
      <w:r w:rsidRPr="0089429B">
        <w:rPr>
          <w:lang w:val="fr-CA"/>
        </w:rPr>
        <w:t>arifs entre</w:t>
      </w:r>
      <w:r w:rsidR="00D44347">
        <w:rPr>
          <w:lang w:val="fr-CA"/>
        </w:rPr>
        <w:t>nt</w:t>
      </w:r>
      <w:r w:rsidRPr="0089429B">
        <w:rPr>
          <w:lang w:val="fr-CA"/>
        </w:rPr>
        <w:t xml:space="preserve"> en vigueur le 1</w:t>
      </w:r>
      <w:r w:rsidRPr="0089429B">
        <w:rPr>
          <w:sz w:val="22"/>
          <w:szCs w:val="22"/>
          <w:vertAlign w:val="superscript"/>
          <w:lang w:val="fr-CA"/>
        </w:rPr>
        <w:t>er</w:t>
      </w:r>
      <w:r w:rsidRPr="0089429B">
        <w:rPr>
          <w:lang w:val="fr-CA"/>
        </w:rPr>
        <w:t xml:space="preserve"> avril </w:t>
      </w:r>
      <w:r w:rsidR="004071F8">
        <w:rPr>
          <w:lang w:val="fr-CA"/>
        </w:rPr>
        <w:t>20</w:t>
      </w:r>
      <w:r w:rsidR="00503562">
        <w:rPr>
          <w:lang w:val="fr-CA"/>
        </w:rPr>
        <w:t>20</w:t>
      </w:r>
      <w:r w:rsidRPr="0089429B">
        <w:rPr>
          <w:lang w:val="fr-CA"/>
        </w:rPr>
        <w:t>. Les tarifs qui y sont prévus s’appliquent à l’électricité consommée et aux services fournis à compter de cette date et, par la suite, jusqu’à ce qu’ils soient modifiés ou remplacés.</w:t>
      </w:r>
    </w:p>
    <w:p w:rsidR="00DC17D8" w:rsidRPr="0089429B" w:rsidRDefault="00DC17D8" w:rsidP="001F3F1E">
      <w:pPr>
        <w:jc w:val="both"/>
        <w:rPr>
          <w:b/>
          <w:bCs/>
          <w:lang w:val="fr-CA"/>
        </w:rPr>
      </w:pPr>
    </w:p>
    <w:p w:rsidR="00A56F4D" w:rsidRDefault="00A56F4D" w:rsidP="001F3F1E">
      <w:pPr>
        <w:jc w:val="both"/>
        <w:rPr>
          <w:lang w:val="fr-CA"/>
        </w:rPr>
      </w:pPr>
      <w:r>
        <w:rPr>
          <w:lang w:val="fr-CA"/>
        </w:rPr>
        <w:t>Si une période de consommation chevauche le 1</w:t>
      </w:r>
      <w:r w:rsidRPr="00A50FE8">
        <w:rPr>
          <w:vertAlign w:val="superscript"/>
          <w:lang w:val="fr-CA"/>
        </w:rPr>
        <w:t>er</w:t>
      </w:r>
      <w:r>
        <w:rPr>
          <w:lang w:val="fr-CA"/>
        </w:rPr>
        <w:t xml:space="preserve"> avril 20</w:t>
      </w:r>
      <w:r w:rsidR="00503562">
        <w:rPr>
          <w:lang w:val="fr-CA"/>
        </w:rPr>
        <w:t>20</w:t>
      </w:r>
      <w:r>
        <w:rPr>
          <w:lang w:val="fr-CA"/>
        </w:rPr>
        <w:t>, elle est fractionnée en deux parties aux fins de l’établissement de la facture du client. L’électricité est facturée aux tarifs antérieurs d’après la relève du compteur effectuée par Hydro-Coaticook le 31</w:t>
      </w:r>
      <w:r w:rsidR="00740D5D">
        <w:rPr>
          <w:lang w:val="fr-CA"/>
        </w:rPr>
        <w:t> </w:t>
      </w:r>
      <w:r>
        <w:rPr>
          <w:lang w:val="fr-CA"/>
        </w:rPr>
        <w:t>mars</w:t>
      </w:r>
      <w:r w:rsidR="00503562">
        <w:rPr>
          <w:lang w:val="fr-CA"/>
        </w:rPr>
        <w:t> </w:t>
      </w:r>
      <w:r>
        <w:rPr>
          <w:lang w:val="fr-CA"/>
        </w:rPr>
        <w:t>20</w:t>
      </w:r>
      <w:r w:rsidR="00503562">
        <w:rPr>
          <w:lang w:val="fr-CA"/>
        </w:rPr>
        <w:t>20</w:t>
      </w:r>
      <w:r>
        <w:rPr>
          <w:lang w:val="fr-CA"/>
        </w:rPr>
        <w:t xml:space="preserve"> et aux</w:t>
      </w:r>
      <w:r w:rsidR="003B7E70">
        <w:rPr>
          <w:lang w:val="fr-CA"/>
        </w:rPr>
        <w:t xml:space="preserve"> </w:t>
      </w:r>
      <w:r>
        <w:rPr>
          <w:lang w:val="fr-CA"/>
        </w:rPr>
        <w:t>présents tarifs d’après la relève</w:t>
      </w:r>
      <w:r w:rsidR="003B7E70">
        <w:rPr>
          <w:lang w:val="fr-CA"/>
        </w:rPr>
        <w:t xml:space="preserve"> effectuée à la fin de la période de consommation. Si Hydro-Coaticook n’effectue pas la relève du compteur le 31</w:t>
      </w:r>
      <w:r w:rsidR="00740D5D">
        <w:rPr>
          <w:lang w:val="fr-CA"/>
        </w:rPr>
        <w:t> </w:t>
      </w:r>
      <w:r w:rsidR="003B7E70">
        <w:rPr>
          <w:lang w:val="fr-CA"/>
        </w:rPr>
        <w:t>mars</w:t>
      </w:r>
      <w:r w:rsidR="00740D5D">
        <w:rPr>
          <w:lang w:val="fr-CA"/>
        </w:rPr>
        <w:t> </w:t>
      </w:r>
      <w:r w:rsidR="003B7E70">
        <w:rPr>
          <w:lang w:val="fr-CA"/>
        </w:rPr>
        <w:t>20</w:t>
      </w:r>
      <w:r w:rsidR="00503562">
        <w:rPr>
          <w:lang w:val="fr-CA"/>
        </w:rPr>
        <w:t>20</w:t>
      </w:r>
      <w:r w:rsidR="003B7E70">
        <w:rPr>
          <w:lang w:val="fr-CA"/>
        </w:rPr>
        <w:t>, la facturation de l’électricité aux tarifs antérieurs et aux présents tarifs est alors établie de façon ex</w:t>
      </w:r>
      <w:r w:rsidR="009D34BE">
        <w:rPr>
          <w:lang w:val="fr-CA"/>
        </w:rPr>
        <w:t>clu</w:t>
      </w:r>
      <w:r w:rsidR="003B7E70">
        <w:rPr>
          <w:lang w:val="fr-CA"/>
        </w:rPr>
        <w:t xml:space="preserve">sive au prorata du nombre de jours de la période de </w:t>
      </w:r>
      <w:r w:rsidR="003B7E70">
        <w:rPr>
          <w:lang w:val="fr-CA"/>
        </w:rPr>
        <w:lastRenderedPageBreak/>
        <w:t>consommation antérieurs au 1</w:t>
      </w:r>
      <w:r w:rsidR="003B7E70" w:rsidRPr="00A50FE8">
        <w:rPr>
          <w:vertAlign w:val="superscript"/>
          <w:lang w:val="fr-CA"/>
        </w:rPr>
        <w:t>er</w:t>
      </w:r>
      <w:r w:rsidR="003B7E70">
        <w:rPr>
          <w:lang w:val="fr-CA"/>
        </w:rPr>
        <w:t xml:space="preserve"> avril 201</w:t>
      </w:r>
      <w:r w:rsidR="00001C2A">
        <w:rPr>
          <w:lang w:val="fr-CA"/>
        </w:rPr>
        <w:t>9</w:t>
      </w:r>
      <w:r w:rsidR="003B7E70">
        <w:rPr>
          <w:lang w:val="fr-CA"/>
        </w:rPr>
        <w:t xml:space="preserve"> et du nombre de jours écoulés entre cette date et la fin de la période de consommation.</w:t>
      </w:r>
    </w:p>
    <w:p w:rsidR="003B7E70" w:rsidRDefault="003B7E70" w:rsidP="001F3F1E">
      <w:pPr>
        <w:jc w:val="both"/>
        <w:rPr>
          <w:lang w:val="fr-CA"/>
        </w:rPr>
      </w:pPr>
    </w:p>
    <w:p w:rsidR="003B7E70" w:rsidRPr="0089429B" w:rsidRDefault="003B7E70" w:rsidP="001F3F1E">
      <w:pPr>
        <w:jc w:val="both"/>
        <w:rPr>
          <w:lang w:val="fr-CA"/>
        </w:rPr>
      </w:pPr>
      <w:r>
        <w:rPr>
          <w:lang w:val="fr-CA"/>
        </w:rPr>
        <w:t>Les services à facturer aux tarifs antérieurs et aux présents tarifs sont répartis de façon exclusive au prorata du nombre de jours de la période de facturation antérieurs au 1</w:t>
      </w:r>
      <w:r w:rsidR="00740D5D" w:rsidRPr="00740D5D">
        <w:rPr>
          <w:vertAlign w:val="superscript"/>
          <w:lang w:val="fr-CA"/>
        </w:rPr>
        <w:t>er</w:t>
      </w:r>
      <w:r w:rsidR="00740D5D">
        <w:rPr>
          <w:lang w:val="fr-CA"/>
        </w:rPr>
        <w:t> </w:t>
      </w:r>
      <w:r>
        <w:rPr>
          <w:lang w:val="fr-CA"/>
        </w:rPr>
        <w:t>avril</w:t>
      </w:r>
      <w:r w:rsidR="00503562">
        <w:rPr>
          <w:lang w:val="fr-CA"/>
        </w:rPr>
        <w:t> </w:t>
      </w:r>
      <w:r>
        <w:rPr>
          <w:lang w:val="fr-CA"/>
        </w:rPr>
        <w:t>20</w:t>
      </w:r>
      <w:r w:rsidR="00503562">
        <w:rPr>
          <w:lang w:val="fr-CA"/>
        </w:rPr>
        <w:t>20</w:t>
      </w:r>
      <w:r>
        <w:rPr>
          <w:lang w:val="fr-CA"/>
        </w:rPr>
        <w:t xml:space="preserve"> et du nombre de jours écoulés entre cette date et la fin de la période de </w:t>
      </w:r>
      <w:r w:rsidR="009D34BE">
        <w:rPr>
          <w:lang w:val="fr-CA"/>
        </w:rPr>
        <w:t>c</w:t>
      </w:r>
      <w:r>
        <w:rPr>
          <w:lang w:val="fr-CA"/>
        </w:rPr>
        <w:t>onsommation, sauf s’il s’agit d’un service rendu à date fixe, auquel cas celui-ci est facturé au tarif applicable à la date où il a été rendu.</w:t>
      </w:r>
    </w:p>
    <w:p w:rsidR="00DC17D8" w:rsidRPr="0089429B" w:rsidRDefault="00DC17D8" w:rsidP="001F3F1E">
      <w:pPr>
        <w:jc w:val="both"/>
        <w:rPr>
          <w:lang w:val="fr-CA"/>
        </w:rPr>
      </w:pPr>
    </w:p>
    <w:p w:rsidR="00DC17D8" w:rsidRPr="0089429B" w:rsidRDefault="00DC17D8" w:rsidP="001F3F1E">
      <w:pPr>
        <w:pStyle w:val="Titre2"/>
        <w:jc w:val="both"/>
      </w:pPr>
      <w:bookmarkStart w:id="206" w:name="_Toc4068267"/>
      <w:r w:rsidRPr="0089429B">
        <w:t>10.</w:t>
      </w:r>
      <w:r w:rsidR="00BE5774" w:rsidRPr="0089429B">
        <w:t>1</w:t>
      </w:r>
      <w:r w:rsidR="00001C2A">
        <w:t>6</w:t>
      </w:r>
      <w:r w:rsidR="00BE5774" w:rsidRPr="0089429B">
        <w:t xml:space="preserve"> </w:t>
      </w:r>
      <w:r w:rsidRPr="0089429B">
        <w:t>Contrats conc</w:t>
      </w:r>
      <w:r w:rsidR="001E2D4F" w:rsidRPr="0089429B">
        <w:t>lus avant l’entrée en vigueur des</w:t>
      </w:r>
      <w:r w:rsidRPr="0089429B">
        <w:t xml:space="preserve"> présent</w:t>
      </w:r>
      <w:r w:rsidR="001E2D4F" w:rsidRPr="0089429B">
        <w:t>s</w:t>
      </w:r>
      <w:r w:rsidRPr="0089429B">
        <w:t xml:space="preserve"> </w:t>
      </w:r>
      <w:r w:rsidR="001E2D4F" w:rsidRPr="0089429B">
        <w:t>T</w:t>
      </w:r>
      <w:r w:rsidRPr="0089429B">
        <w:t>arifs</w:t>
      </w:r>
      <w:bookmarkEnd w:id="206"/>
      <w:r w:rsidRPr="0089429B">
        <w:t xml:space="preserve"> </w:t>
      </w:r>
    </w:p>
    <w:p w:rsidR="00DC17D8" w:rsidRPr="0089429B" w:rsidRDefault="00DC17D8" w:rsidP="001F3F1E">
      <w:pPr>
        <w:jc w:val="both"/>
        <w:rPr>
          <w:lang w:val="fr-CA"/>
        </w:rPr>
      </w:pPr>
      <w:r w:rsidRPr="0089429B">
        <w:rPr>
          <w:lang w:val="fr-CA"/>
        </w:rPr>
        <w:t xml:space="preserve">Les tarifs et les conditions stipulés dans les contrats conclus par </w:t>
      </w:r>
      <w:r w:rsidR="009445DF" w:rsidRPr="0089429B">
        <w:rPr>
          <w:lang w:val="fr-CA"/>
        </w:rPr>
        <w:t>Hydro-Coaticook</w:t>
      </w:r>
      <w:r w:rsidRPr="0089429B">
        <w:rPr>
          <w:lang w:val="fr-CA"/>
        </w:rPr>
        <w:t xml:space="preserve"> ou par l’une de ses filia</w:t>
      </w:r>
      <w:r w:rsidR="009445DF" w:rsidRPr="0089429B">
        <w:rPr>
          <w:lang w:val="fr-CA"/>
        </w:rPr>
        <w:t>les avant l’entrée en vigueur des</w:t>
      </w:r>
      <w:r w:rsidRPr="0089429B">
        <w:rPr>
          <w:lang w:val="fr-CA"/>
        </w:rPr>
        <w:t xml:space="preserve"> présent</w:t>
      </w:r>
      <w:r w:rsidR="009445DF" w:rsidRPr="0089429B">
        <w:rPr>
          <w:lang w:val="fr-CA"/>
        </w:rPr>
        <w:t>s</w:t>
      </w:r>
      <w:r w:rsidRPr="0089429B">
        <w:rPr>
          <w:lang w:val="fr-CA"/>
        </w:rPr>
        <w:t xml:space="preserve"> </w:t>
      </w:r>
      <w:r w:rsidR="009445DF" w:rsidRPr="0089429B">
        <w:rPr>
          <w:lang w:val="fr-CA"/>
        </w:rPr>
        <w:t>T</w:t>
      </w:r>
      <w:r w:rsidRPr="0089429B">
        <w:rPr>
          <w:lang w:val="fr-CA"/>
        </w:rPr>
        <w:t>arifs demeurent valides jusqu’à l’expiration des contrats. Toutefois, aucune clause de renouvellement automatique ne peut s’appliquer à moins qu’il en soit convenu autrement par les parties.</w:t>
      </w:r>
    </w:p>
    <w:p w:rsidR="00DC17D8" w:rsidRPr="0089429B" w:rsidRDefault="00DC17D8" w:rsidP="001F3F1E">
      <w:pPr>
        <w:jc w:val="both"/>
        <w:rPr>
          <w:b/>
          <w:bCs/>
          <w:lang w:val="fr-CA"/>
        </w:rPr>
      </w:pPr>
    </w:p>
    <w:p w:rsidR="00DC17D8" w:rsidRPr="0089429B" w:rsidRDefault="00DC17D8" w:rsidP="001F3F1E">
      <w:pPr>
        <w:jc w:val="both"/>
        <w:rPr>
          <w:lang w:val="fr-CA"/>
        </w:rPr>
      </w:pPr>
      <w:r w:rsidRPr="0089429B">
        <w:rPr>
          <w:lang w:val="fr-CA"/>
        </w:rPr>
        <w:t>Le</w:t>
      </w:r>
      <w:r w:rsidR="009445DF" w:rsidRPr="0089429B">
        <w:rPr>
          <w:lang w:val="fr-CA"/>
        </w:rPr>
        <w:t>s</w:t>
      </w:r>
      <w:r w:rsidRPr="0089429B">
        <w:rPr>
          <w:lang w:val="fr-CA"/>
        </w:rPr>
        <w:t xml:space="preserve"> présent</w:t>
      </w:r>
      <w:r w:rsidR="009445DF" w:rsidRPr="0089429B">
        <w:rPr>
          <w:lang w:val="fr-CA"/>
        </w:rPr>
        <w:t>s</w:t>
      </w:r>
      <w:r w:rsidRPr="0089429B">
        <w:rPr>
          <w:lang w:val="fr-CA"/>
        </w:rPr>
        <w:t xml:space="preserve"> </w:t>
      </w:r>
      <w:r w:rsidR="009445DF" w:rsidRPr="0089429B">
        <w:rPr>
          <w:lang w:val="fr-CA"/>
        </w:rPr>
        <w:t>T</w:t>
      </w:r>
      <w:r w:rsidRPr="0089429B">
        <w:rPr>
          <w:lang w:val="fr-CA"/>
        </w:rPr>
        <w:t>arifs s’applique</w:t>
      </w:r>
      <w:r w:rsidR="009445DF" w:rsidRPr="0089429B">
        <w:rPr>
          <w:lang w:val="fr-CA"/>
        </w:rPr>
        <w:t>nt, dès leur</w:t>
      </w:r>
      <w:r w:rsidRPr="0089429B">
        <w:rPr>
          <w:lang w:val="fr-CA"/>
        </w:rPr>
        <w:t xml:space="preserve"> entrée en vigueur, à tout contrat accordant </w:t>
      </w:r>
      <w:r w:rsidR="009445DF" w:rsidRPr="0089429B">
        <w:rPr>
          <w:lang w:val="fr-CA"/>
        </w:rPr>
        <w:t>à Hydro-Coaticook</w:t>
      </w:r>
      <w:r w:rsidRPr="0089429B">
        <w:rPr>
          <w:lang w:val="fr-CA"/>
        </w:rPr>
        <w:t xml:space="preserve"> un droit de résiliation ou de modification, ou prévoyant la modification des </w:t>
      </w:r>
      <w:r w:rsidRPr="0089429B">
        <w:rPr>
          <w:i/>
          <w:lang w:val="fr-CA"/>
        </w:rPr>
        <w:t>Tarifs</w:t>
      </w:r>
      <w:r w:rsidRPr="0089429B">
        <w:rPr>
          <w:lang w:val="fr-CA"/>
        </w:rPr>
        <w:t>.</w:t>
      </w:r>
    </w:p>
    <w:p w:rsidR="00DC17D8" w:rsidRPr="0089429B" w:rsidRDefault="00DC17D8" w:rsidP="001F3F1E">
      <w:pPr>
        <w:jc w:val="both"/>
        <w:rPr>
          <w:lang w:val="fr-CA"/>
        </w:rPr>
      </w:pPr>
    </w:p>
    <w:p w:rsidR="00DC17D8" w:rsidRPr="0089429B" w:rsidRDefault="00DC17D8" w:rsidP="001F3F1E">
      <w:pPr>
        <w:jc w:val="both"/>
        <w:rPr>
          <w:lang w:val="fr-CA"/>
        </w:rPr>
      </w:pPr>
      <w:r w:rsidRPr="0089429B">
        <w:rPr>
          <w:lang w:val="fr-CA"/>
        </w:rPr>
        <w:t>Lorsque la résiliation d’un co</w:t>
      </w:r>
      <w:r w:rsidR="009445DF" w:rsidRPr="0089429B">
        <w:rPr>
          <w:lang w:val="fr-CA"/>
        </w:rPr>
        <w:t>ntrat ou la modification par Hydro-Coaticook</w:t>
      </w:r>
      <w:r w:rsidRPr="0089429B">
        <w:rPr>
          <w:lang w:val="fr-CA"/>
        </w:rPr>
        <w:t xml:space="preserve"> du tarif et des conditions qui y sont prévus nécessitent un préavis, le</w:t>
      </w:r>
      <w:r w:rsidR="009445DF" w:rsidRPr="0089429B">
        <w:rPr>
          <w:lang w:val="fr-CA"/>
        </w:rPr>
        <w:t>s</w:t>
      </w:r>
      <w:r w:rsidRPr="0089429B">
        <w:rPr>
          <w:lang w:val="fr-CA"/>
        </w:rPr>
        <w:t xml:space="preserve"> présent</w:t>
      </w:r>
      <w:r w:rsidR="009445DF" w:rsidRPr="0089429B">
        <w:rPr>
          <w:lang w:val="fr-CA"/>
        </w:rPr>
        <w:t>s T</w:t>
      </w:r>
      <w:r w:rsidRPr="0089429B">
        <w:rPr>
          <w:lang w:val="fr-CA"/>
        </w:rPr>
        <w:t>arifs s’applique</w:t>
      </w:r>
      <w:r w:rsidR="009445DF" w:rsidRPr="0089429B">
        <w:rPr>
          <w:lang w:val="fr-CA"/>
        </w:rPr>
        <w:t>nt</w:t>
      </w:r>
      <w:r w:rsidRPr="0089429B">
        <w:rPr>
          <w:lang w:val="fr-CA"/>
        </w:rPr>
        <w:t xml:space="preserve"> dès l’expiration du délai de préavis.</w:t>
      </w:r>
    </w:p>
    <w:p w:rsidR="00126FBC" w:rsidRPr="0089429B" w:rsidRDefault="00126FBC" w:rsidP="001F3F1E">
      <w:pPr>
        <w:tabs>
          <w:tab w:val="left" w:pos="450"/>
        </w:tabs>
        <w:jc w:val="both"/>
        <w:rPr>
          <w:lang w:val="fr-CA"/>
        </w:rPr>
      </w:pPr>
    </w:p>
    <w:p w:rsidR="00126FBC" w:rsidRPr="0089429B" w:rsidRDefault="00126FBC" w:rsidP="001F3F1E">
      <w:pPr>
        <w:tabs>
          <w:tab w:val="left" w:pos="450"/>
        </w:tabs>
        <w:jc w:val="both"/>
        <w:rPr>
          <w:i/>
          <w:lang w:val="fr-CA"/>
        </w:rPr>
      </w:pPr>
      <w:r w:rsidRPr="0089429B">
        <w:rPr>
          <w:i/>
          <w:lang w:val="fr-CA"/>
        </w:rPr>
        <w:t>(La section 11 sous réserve d’application éventuelle)</w:t>
      </w:r>
    </w:p>
    <w:p w:rsidR="00126FBC" w:rsidRPr="0089429B" w:rsidRDefault="00126FBC" w:rsidP="001F3F1E">
      <w:pPr>
        <w:tabs>
          <w:tab w:val="left" w:pos="450"/>
        </w:tabs>
        <w:jc w:val="both"/>
        <w:rPr>
          <w:lang w:val="fr-CA"/>
        </w:rPr>
      </w:pPr>
      <w:r w:rsidRPr="0089429B">
        <w:rPr>
          <w:lang w:val="fr-CA"/>
        </w:rPr>
        <w:t xml:space="preserve"> </w:t>
      </w:r>
    </w:p>
    <w:p w:rsidR="008E1ABE" w:rsidRPr="00E13E59" w:rsidRDefault="002F3A36" w:rsidP="001F3F1E">
      <w:pPr>
        <w:pStyle w:val="Titre1"/>
        <w:tabs>
          <w:tab w:val="center" w:pos="4680"/>
        </w:tabs>
        <w:ind w:left="0"/>
        <w:jc w:val="both"/>
      </w:pPr>
      <w:r w:rsidRPr="00E13E59">
        <w:t xml:space="preserve"> </w:t>
      </w:r>
      <w:bookmarkStart w:id="207" w:name="_Toc4068268"/>
      <w:r w:rsidR="00EB0ED2" w:rsidRPr="00E13E59">
        <w:t xml:space="preserve">Section 12 - </w:t>
      </w:r>
      <w:r w:rsidR="008E1ABE" w:rsidRPr="00E13E59">
        <w:t>Modalités de facturation et de paiement</w:t>
      </w:r>
      <w:bookmarkEnd w:id="207"/>
    </w:p>
    <w:p w:rsidR="007D3B6D" w:rsidRPr="00E13E59" w:rsidRDefault="007D3B6D" w:rsidP="001F3F1E">
      <w:pPr>
        <w:jc w:val="both"/>
        <w:rPr>
          <w:lang w:val="fr-CA"/>
        </w:rPr>
      </w:pPr>
    </w:p>
    <w:p w:rsidR="00EB0ED2" w:rsidRPr="00E13E59" w:rsidRDefault="00EB0ED2" w:rsidP="001F3F1E">
      <w:pPr>
        <w:pStyle w:val="Titre2"/>
        <w:jc w:val="both"/>
      </w:pPr>
      <w:bookmarkStart w:id="208" w:name="_Toc4068269"/>
      <w:r w:rsidRPr="00E13E59">
        <w:t xml:space="preserve">12.1 </w:t>
      </w:r>
      <w:r w:rsidR="008E1ABE" w:rsidRPr="00E13E59">
        <w:t>Périodicité des relevés</w:t>
      </w:r>
      <w:bookmarkEnd w:id="208"/>
    </w:p>
    <w:p w:rsidR="008E1ABE" w:rsidRPr="00E13E59" w:rsidRDefault="00EB0ED2" w:rsidP="001F3F1E">
      <w:pPr>
        <w:tabs>
          <w:tab w:val="left" w:pos="630"/>
        </w:tabs>
        <w:jc w:val="both"/>
        <w:rPr>
          <w:lang w:val="fr-CA"/>
        </w:rPr>
      </w:pPr>
      <w:r w:rsidRPr="00E13E59">
        <w:rPr>
          <w:lang w:val="fr-CA"/>
        </w:rPr>
        <w:t>L</w:t>
      </w:r>
      <w:r w:rsidR="008E1ABE" w:rsidRPr="00E13E59">
        <w:rPr>
          <w:lang w:val="fr-CA"/>
        </w:rPr>
        <w:t xml:space="preserve">e distributeur effectue périodiquement le relevé des compteurs et envoie des factures en conséquence.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Dans le cas des abonnements où seule la consommation d'énergie est comptée, le relevé régulier des compteurs est effectué au moins tous les quatre mois, à moins d'impossibilité d'accès aux compteurs.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Dans le cas des abonnements où la puissance et l'énergie sont mesurées le relevé régulier des compteurs et le recul des indicateurs de maximum sont effectués.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a)</w:t>
      </w:r>
      <w:r w:rsidRPr="00E13E59">
        <w:rPr>
          <w:lang w:val="fr-CA"/>
        </w:rPr>
        <w:tab/>
        <w:t>au moins tous les deux mois, pour les abonnements dont la puissance de facturation est généralement inférieure à 50 kilowatts,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firstLine="630"/>
        <w:jc w:val="both"/>
        <w:rPr>
          <w:lang w:val="fr-CA"/>
        </w:rPr>
      </w:pPr>
      <w:r w:rsidRPr="00E13E59">
        <w:rPr>
          <w:lang w:val="fr-CA"/>
        </w:rPr>
        <w:t>ou</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b)</w:t>
      </w:r>
      <w:r w:rsidRPr="00E13E59">
        <w:rPr>
          <w:lang w:val="fr-CA"/>
        </w:rPr>
        <w:tab/>
        <w:t>tous les mois, pour les abonnements dont la puissance de facturation est généralement égale ou supérieure à 50 kilowatts.</w:t>
      </w:r>
    </w:p>
    <w:p w:rsidR="002D7534" w:rsidRPr="00E13E59" w:rsidRDefault="002D7534"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Lorsqu'il n'est pas en mesure d'effectuer le relevé des compteurs, le distributeur peut établir des factures fondées sur une estimation, soit de la consommation d'énergie, soit, le cas échéant, de l'appel de puissance et de la consommation </w:t>
      </w:r>
      <w:r w:rsidRPr="00E13E59">
        <w:rPr>
          <w:lang w:val="fr-CA"/>
        </w:rPr>
        <w:lastRenderedPageBreak/>
        <w:t>d'énergie. Les rajustements, s'il y a lieu, sont effectués sur une facture subséquente établie d'après un relevé de compteur.</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EB0ED2" w:rsidRPr="00E13E59" w:rsidRDefault="001C3135" w:rsidP="001F3F1E">
      <w:pPr>
        <w:pStyle w:val="Titre2"/>
        <w:jc w:val="both"/>
      </w:pPr>
      <w:bookmarkStart w:id="209" w:name="_Toc4068270"/>
      <w:r w:rsidRPr="00E13E59">
        <w:t xml:space="preserve">12.2 </w:t>
      </w:r>
      <w:r w:rsidR="008E1ABE" w:rsidRPr="00E13E59">
        <w:t>Établissement de la consommation</w:t>
      </w:r>
      <w:bookmarkEnd w:id="209"/>
    </w:p>
    <w:p w:rsidR="008E1ABE" w:rsidRPr="00E13E59" w:rsidRDefault="00EB0ED2" w:rsidP="001F3F1E">
      <w:pPr>
        <w:tabs>
          <w:tab w:val="left" w:pos="630"/>
        </w:tabs>
        <w:jc w:val="both"/>
        <w:rPr>
          <w:lang w:val="fr-CA"/>
        </w:rPr>
      </w:pPr>
      <w:r w:rsidRPr="00E13E59">
        <w:rPr>
          <w:lang w:val="fr-CA"/>
        </w:rPr>
        <w:t>D</w:t>
      </w:r>
      <w:r w:rsidR="008E1ABE" w:rsidRPr="00E13E59">
        <w:rPr>
          <w:lang w:val="fr-CA"/>
        </w:rPr>
        <w:t xml:space="preserve">ans le cas où l'électricité mesurée par les compteurs du distributeur ou facturée par celui-ci ne correspond pas à la consommation réelle, ou en l'absence d'appareils de comptage, le distributeur établit la consommation et la puissance de facturation à partir d'un ou de plusieurs des éléments suivants: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a)</w:t>
      </w:r>
      <w:r w:rsidRPr="00E13E59">
        <w:rPr>
          <w:lang w:val="fr-CA"/>
        </w:rPr>
        <w:tab/>
        <w:t>les données fournies par les épreuves de mesurage;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b)</w:t>
      </w:r>
      <w:r w:rsidRPr="00E13E59">
        <w:rPr>
          <w:lang w:val="fr-CA"/>
        </w:rPr>
        <w:tab/>
        <w:t>l'inventaire des appareils raccordés et l'estimation de leur utilisation moyenne;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c)</w:t>
      </w:r>
      <w:r w:rsidRPr="00E13E59">
        <w:rPr>
          <w:lang w:val="fr-CA"/>
        </w:rPr>
        <w:tab/>
        <w:t>les valeurs enregistrées durant les périodes précédant ou suivant immédiatement le défaut des appareils de comptage ou durant la période correspondante de l'année précédente;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485509" w:rsidP="001F3F1E">
      <w:pPr>
        <w:pStyle w:val="Paragraphedeliste"/>
        <w:tabs>
          <w:tab w:val="left" w:pos="-1080"/>
          <w:tab w:val="left" w:pos="-720"/>
          <w:tab w:val="left" w:pos="0"/>
          <w:tab w:val="left" w:pos="180"/>
          <w:tab w:val="left" w:pos="450"/>
          <w:tab w:val="left" w:pos="630"/>
          <w:tab w:val="left" w:pos="990"/>
          <w:tab w:val="left" w:pos="1620"/>
          <w:tab w:val="left" w:pos="3600"/>
        </w:tabs>
        <w:ind w:left="465"/>
        <w:jc w:val="both"/>
        <w:rPr>
          <w:lang w:val="fr-CA"/>
        </w:rPr>
      </w:pPr>
      <w:r w:rsidRPr="00E13E59">
        <w:rPr>
          <w:lang w:val="fr-CA"/>
        </w:rPr>
        <w:tab/>
        <w:t xml:space="preserve">d) </w:t>
      </w:r>
      <w:r w:rsidR="008E1ABE" w:rsidRPr="00E13E59">
        <w:rPr>
          <w:lang w:val="fr-CA"/>
        </w:rPr>
        <w:t>tout autre moyen servant à établir ou à estimer la consommation.</w:t>
      </w:r>
    </w:p>
    <w:p w:rsidR="009012F0" w:rsidRPr="00E13E59" w:rsidRDefault="009012F0" w:rsidP="001F3F1E">
      <w:pPr>
        <w:pStyle w:val="Paragraphedeliste"/>
        <w:tabs>
          <w:tab w:val="left" w:pos="-1080"/>
          <w:tab w:val="left" w:pos="-720"/>
          <w:tab w:val="left" w:pos="0"/>
          <w:tab w:val="left" w:pos="180"/>
          <w:tab w:val="left" w:pos="450"/>
          <w:tab w:val="left" w:pos="630"/>
          <w:tab w:val="left" w:pos="990"/>
          <w:tab w:val="left" w:pos="1620"/>
          <w:tab w:val="left" w:pos="3600"/>
        </w:tabs>
        <w:jc w:val="both"/>
        <w:rPr>
          <w:lang w:val="fr-CA"/>
        </w:rPr>
      </w:pPr>
    </w:p>
    <w:p w:rsidR="009012F0" w:rsidRPr="00E13E59" w:rsidRDefault="009012F0" w:rsidP="001F3F1E">
      <w:pPr>
        <w:tabs>
          <w:tab w:val="left" w:pos="-1080"/>
          <w:tab w:val="left" w:pos="-720"/>
          <w:tab w:val="left" w:pos="0"/>
          <w:tab w:val="left" w:pos="180"/>
          <w:tab w:val="left" w:pos="450"/>
          <w:tab w:val="left" w:pos="630"/>
          <w:tab w:val="left" w:pos="990"/>
          <w:tab w:val="left" w:pos="1620"/>
          <w:tab w:val="left" w:pos="3600"/>
        </w:tabs>
        <w:jc w:val="both"/>
        <w:rPr>
          <w:lang w:val="fr-CA"/>
        </w:rPr>
      </w:pPr>
      <w:r w:rsidRPr="00E13E59">
        <w:rPr>
          <w:lang w:val="fr-CA"/>
        </w:rPr>
        <w:t xml:space="preserve">Si un client refuse que l’on installe, pour son abonnement, un compteur du type choisi par le distributeur, des frais mensuels additionnels de </w:t>
      </w:r>
      <w:r w:rsidR="00107E2E">
        <w:rPr>
          <w:lang w:val="fr-CA"/>
        </w:rPr>
        <w:t>2,50</w:t>
      </w:r>
      <w:r w:rsidR="00D2118D" w:rsidRPr="00E13E59">
        <w:rPr>
          <w:lang w:val="fr-CA"/>
        </w:rPr>
        <w:t xml:space="preserve"> $ seront exigés.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485509" w:rsidRPr="00E13E59" w:rsidRDefault="001C3135" w:rsidP="001F3F1E">
      <w:pPr>
        <w:pStyle w:val="Titre2"/>
        <w:jc w:val="both"/>
      </w:pPr>
      <w:bookmarkStart w:id="210" w:name="_Toc4068271"/>
      <w:r w:rsidRPr="00E13E59">
        <w:t xml:space="preserve">12.3 </w:t>
      </w:r>
      <w:r w:rsidR="008E1ABE" w:rsidRPr="00E13E59">
        <w:t>Paiement des factures</w:t>
      </w:r>
      <w:bookmarkEnd w:id="210"/>
    </w:p>
    <w:p w:rsidR="008E1ABE" w:rsidRPr="00E13E59" w:rsidRDefault="00485509" w:rsidP="001F3F1E">
      <w:pPr>
        <w:tabs>
          <w:tab w:val="left" w:pos="630"/>
        </w:tabs>
        <w:jc w:val="both"/>
        <w:rPr>
          <w:lang w:val="fr-CA"/>
        </w:rPr>
      </w:pPr>
      <w:r w:rsidRPr="00E13E59">
        <w:rPr>
          <w:lang w:val="fr-CA"/>
        </w:rPr>
        <w:t>T</w:t>
      </w:r>
      <w:r w:rsidR="008E1ABE" w:rsidRPr="00E13E59">
        <w:rPr>
          <w:lang w:val="fr-CA"/>
        </w:rPr>
        <w:t xml:space="preserve">oute facture est payable, en monnaie légale du Canada,  dans les 21 jours de la date de facturation. Si le 21ième jour coïncide avec un jour où le bureau de service à la clientèle est fermé, l’échéance est reportée au premier jour ouvrable suivant. Le défaut de paiement à l'échéance entraîne des frais d'administration au taux fixe mensuel de </w:t>
      </w:r>
      <w:r w:rsidR="00F86E03" w:rsidRPr="00E13E59">
        <w:rPr>
          <w:lang w:val="fr-CA"/>
        </w:rPr>
        <w:t>1.2</w:t>
      </w:r>
      <w:r w:rsidR="008E1ABE" w:rsidRPr="00E13E59">
        <w:rPr>
          <w:lang w:val="fr-CA"/>
        </w:rPr>
        <w:t xml:space="preserve">% sur l'arriéré, appliqués à partir de la date d'échéance. Le distributeur applique par la suite, chaque mois, à l'arriéré, ces frais d'administration au taux fixe de </w:t>
      </w:r>
      <w:r w:rsidR="00F86E03" w:rsidRPr="00E13E59">
        <w:rPr>
          <w:lang w:val="fr-CA"/>
        </w:rPr>
        <w:t>1.2</w:t>
      </w:r>
      <w:r w:rsidR="008E1ABE" w:rsidRPr="00E13E59">
        <w:rPr>
          <w:lang w:val="fr-CA"/>
        </w:rPr>
        <w:t>%</w:t>
      </w:r>
      <w:r w:rsidRPr="00E13E59">
        <w:rPr>
          <w:lang w:val="fr-CA"/>
        </w:rPr>
        <w:t xml:space="preserve"> soit 14.4% l’an</w:t>
      </w:r>
      <w:r w:rsidR="008E1ABE" w:rsidRPr="00E13E59">
        <w:rPr>
          <w:lang w:val="fr-CA"/>
        </w:rPr>
        <w: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Le client ne peut en aucun cas déduire sur sa facture une somme qui lui est due par le distributeur ou une réclamation directe ou reconventionnelle qu'il peut ou prétend avoir contre le distributeur.</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Lorsque la livraison d'électricité d'un abonnement est interrompue pour défaut de paiement d'un montant facturé au client, les frais réels engagés par le distributeur pour l'interruption et le rétablissement de la livraison de l'électricité sont exigés du client; ces frais ne peuvent en aucun cas être inférieurs à 50 $ si au point de livraison et à </w:t>
      </w:r>
      <w:r w:rsidR="001D7DD0" w:rsidRPr="00E13E59">
        <w:rPr>
          <w:lang w:val="fr-CA"/>
        </w:rPr>
        <w:t>3</w:t>
      </w:r>
      <w:r w:rsidR="00485509" w:rsidRPr="00E13E59">
        <w:rPr>
          <w:lang w:val="fr-CA"/>
        </w:rPr>
        <w:t>6</w:t>
      </w:r>
      <w:r w:rsidR="0085460C">
        <w:rPr>
          <w:lang w:val="fr-CA"/>
        </w:rPr>
        <w:t>0</w:t>
      </w:r>
      <w:r w:rsidRPr="00E13E59">
        <w:rPr>
          <w:lang w:val="fr-CA"/>
        </w:rPr>
        <w:t xml:space="preserve"> $ ailleurs qu’au point de livraison.</w:t>
      </w:r>
      <w:r w:rsidR="001B7DB1" w:rsidRPr="00E13E59">
        <w:rPr>
          <w:lang w:val="fr-CA"/>
        </w:rPr>
        <w:t xml:space="preserve"> De plus, des frais de 150</w:t>
      </w:r>
      <w:r w:rsidR="00D8683F">
        <w:rPr>
          <w:lang w:val="fr-CA"/>
        </w:rPr>
        <w:t xml:space="preserve"> </w:t>
      </w:r>
      <w:r w:rsidR="001B7DB1" w:rsidRPr="00E13E59">
        <w:rPr>
          <w:lang w:val="fr-CA"/>
        </w:rPr>
        <w:t xml:space="preserve">$ plus taxes seront facturés au client dans le cas d’un </w:t>
      </w:r>
      <w:proofErr w:type="spellStart"/>
      <w:r w:rsidR="001B7DB1" w:rsidRPr="00E13E59">
        <w:rPr>
          <w:lang w:val="fr-CA"/>
        </w:rPr>
        <w:t>rebranchement</w:t>
      </w:r>
      <w:proofErr w:type="spellEnd"/>
      <w:r w:rsidR="001B7DB1" w:rsidRPr="00E13E59">
        <w:rPr>
          <w:lang w:val="fr-CA"/>
        </w:rPr>
        <w:t xml:space="preserve"> après </w:t>
      </w:r>
      <w:r w:rsidR="00E179F5">
        <w:rPr>
          <w:lang w:val="fr-CA"/>
        </w:rPr>
        <w:t>15</w:t>
      </w:r>
      <w:r w:rsidR="00D8683F">
        <w:rPr>
          <w:lang w:val="fr-CA"/>
        </w:rPr>
        <w:t> </w:t>
      </w:r>
      <w:r w:rsidR="00E179F5">
        <w:rPr>
          <w:lang w:val="fr-CA"/>
        </w:rPr>
        <w:t>h 30</w:t>
      </w:r>
      <w:r w:rsidR="001B7DB1" w:rsidRPr="00E13E59">
        <w:rPr>
          <w:lang w:val="fr-CA"/>
        </w:rPr>
        <w:t>.</w:t>
      </w:r>
    </w:p>
    <w:p w:rsidR="002D7534" w:rsidRPr="00E13E59" w:rsidRDefault="002D7534" w:rsidP="001F3F1E">
      <w:pPr>
        <w:tabs>
          <w:tab w:val="left" w:pos="-1080"/>
          <w:tab w:val="left" w:pos="-720"/>
          <w:tab w:val="left" w:pos="0"/>
          <w:tab w:val="left" w:pos="180"/>
          <w:tab w:val="left" w:pos="450"/>
          <w:tab w:val="left" w:pos="630"/>
          <w:tab w:val="left" w:pos="990"/>
          <w:tab w:val="left" w:pos="1620"/>
          <w:tab w:val="left" w:pos="3600"/>
        </w:tabs>
        <w:jc w:val="both"/>
        <w:rPr>
          <w:b/>
          <w:lang w:val="fr-CA"/>
        </w:rPr>
      </w:pPr>
    </w:p>
    <w:p w:rsidR="00485509" w:rsidRPr="00E13E59" w:rsidRDefault="001C3135" w:rsidP="001F3F1E">
      <w:pPr>
        <w:pStyle w:val="Titre2"/>
        <w:jc w:val="both"/>
      </w:pPr>
      <w:bookmarkStart w:id="211" w:name="_Toc4068272"/>
      <w:r w:rsidRPr="00E13E59">
        <w:t xml:space="preserve">12.4 </w:t>
      </w:r>
      <w:r w:rsidR="008E1ABE" w:rsidRPr="00E13E59">
        <w:t>Garantie de paiement</w:t>
      </w:r>
      <w:bookmarkEnd w:id="211"/>
    </w:p>
    <w:p w:rsidR="008E1ABE" w:rsidRPr="00E13E59" w:rsidRDefault="00485509" w:rsidP="001F3F1E">
      <w:pPr>
        <w:tabs>
          <w:tab w:val="left" w:pos="630"/>
        </w:tabs>
        <w:jc w:val="both"/>
        <w:rPr>
          <w:lang w:val="fr-CA"/>
        </w:rPr>
      </w:pPr>
      <w:r w:rsidRPr="00E13E59">
        <w:rPr>
          <w:lang w:val="fr-CA"/>
        </w:rPr>
        <w:t>S</w:t>
      </w:r>
      <w:r w:rsidR="008E1ABE" w:rsidRPr="00E13E59">
        <w:rPr>
          <w:lang w:val="fr-CA"/>
        </w:rPr>
        <w:t xml:space="preserve">ous réserve de toute disposition législative à cet égard, le distributeur n'exige pas de dépôt, sauf dans les cas et selon les modalités prévus ci-dessous;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E13E59" w:rsidRDefault="008E1ABE" w:rsidP="001F3F1E">
      <w:pPr>
        <w:tabs>
          <w:tab w:val="left" w:pos="990"/>
        </w:tabs>
        <w:ind w:left="990" w:hanging="360"/>
        <w:jc w:val="both"/>
        <w:rPr>
          <w:lang w:val="fr-CA"/>
        </w:rPr>
      </w:pPr>
      <w:r w:rsidRPr="00E13E59">
        <w:rPr>
          <w:lang w:val="fr-CA"/>
        </w:rPr>
        <w:t>1.-</w:t>
      </w:r>
      <w:r w:rsidRPr="00E13E59">
        <w:rPr>
          <w:lang w:val="fr-CA"/>
        </w:rPr>
        <w:tab/>
        <w:t xml:space="preserve">Usage domestique: le distributeur peut exiger un dépôt ou une garantie d'un client qui a, par le passé, négligé d'acquitter à échéance une facture d'électricité pour un abonnement dont il est ou était titulaire, ou si le distributeur lui a </w:t>
      </w:r>
      <w:r w:rsidRPr="00E13E59">
        <w:rPr>
          <w:lang w:val="fr-CA"/>
        </w:rPr>
        <w:lastRenderedPageBreak/>
        <w:t>interrompu la livraison d'électricité pour défaut de paiement de ses factures d'électricité ou si le client ne peut établir son identité au moyen de pièces d'identification, à la demande du distributeur ou si le client a, par le passé, fait une fausse déclaration dans le but de se soustraire à l’application d’une des dispositions du présent règlement.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Le dépôt ou la garantie ne doivent pas excéder une somme égale à 150 % de la facturation de la consommation réelle ou estimée de la plus élevée de deux périodes mensuelles consécutives.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990"/>
        </w:tabs>
        <w:ind w:left="990" w:hanging="360"/>
        <w:jc w:val="both"/>
        <w:rPr>
          <w:lang w:val="fr-CA"/>
        </w:rPr>
      </w:pPr>
      <w:r w:rsidRPr="00E13E59">
        <w:rPr>
          <w:lang w:val="fr-CA"/>
        </w:rPr>
        <w:t>2.-</w:t>
      </w:r>
      <w:r w:rsidRPr="00E13E59">
        <w:rPr>
          <w:lang w:val="fr-CA"/>
        </w:rPr>
        <w:tab/>
        <w:t>Usage autre que domestique: dans le cas d'un nouvel abonnement, le distributeur peut exiger du client un dépôt en argent ou une garantie s'il le juge à propos ou si la livraison d'électricité à un autre abonnement de ce client a été interrompue pour défaut de paiement. Dans le cas d'un abonnement en cours, le distributeur exige du client un dépôt en argent ou une garantie si le client a, dans le passé, négligé d'acquitter à échéance une facture d'électricité pour l'abonnement dont il est ou était le titulaire ou si la livraison d'électricité a été interrompue pour défaut de paiement d'une facture d'électricité.</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Le dépôt ou la garantie ne doivent pas excéder une somme égale à la facturation  de la consommation réelle ou estimée la plus élevée de deux périodes mensuelles consécutives.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Dans le cas où il exige un dépôt ou une garantie, le distributeur informe le client des raisons justifiant sa décision.</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2160"/>
          <w:tab w:val="left" w:pos="-1080"/>
          <w:tab w:val="left" w:pos="-720"/>
          <w:tab w:val="left" w:pos="630"/>
          <w:tab w:val="left" w:pos="990"/>
          <w:tab w:val="left" w:pos="1620"/>
          <w:tab w:val="left" w:pos="3600"/>
        </w:tabs>
        <w:ind w:left="990" w:hanging="360"/>
        <w:jc w:val="both"/>
        <w:rPr>
          <w:lang w:val="fr-CA"/>
        </w:rPr>
      </w:pPr>
      <w:r w:rsidRPr="00E13E59">
        <w:rPr>
          <w:lang w:val="fr-CA"/>
        </w:rPr>
        <w:t>3.-</w:t>
      </w:r>
      <w:r w:rsidRPr="00E13E59">
        <w:rPr>
          <w:lang w:val="fr-CA"/>
        </w:rPr>
        <w:tab/>
        <w:t>Administration des dépôts en argent et des garanties: tout dépôt en argent porte intérêt au taux annuel établi par le distributeur le 1</w:t>
      </w:r>
      <w:r w:rsidRPr="00FF4786">
        <w:rPr>
          <w:vertAlign w:val="superscript"/>
          <w:lang w:val="fr-CA"/>
        </w:rPr>
        <w:t>er</w:t>
      </w:r>
      <w:r w:rsidRPr="00E13E59">
        <w:rPr>
          <w:lang w:val="fr-CA"/>
        </w:rPr>
        <w:t xml:space="preserve"> avril de chaque année, pour les douze mois qui suivent cette date, à 1% de moins que le taux fixé à cette date sur les certificats de dépôt d'un an de la Banque Nationale du Canada.</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L'intérêt calculé au 31 mars de chaque année est payable dans les deux mois suivants ou au remboursement du dépôt.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Dans les cas où le client doit verser un dépôt en argent ou une garantie, il est réputé avoir rétabli son crédit après avoir acquitté régulièrement ses factures d'électricité pendant vingt-quatre périodes mensuelles consécutives, s'il s'agit d'un abonnement pour usage domestique, ou pendant quarante-huit périodes mensuelles consécutives, s'il s'agit d'un abonnement pour usage autre que domestique. Le distributeur remet alors au client, dans les soixante jours qui suivent, la garantie détenue ou le dépôt en argent plus l'intérêt.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Le distributeur peut effectuer le remboursement du dépôt et de l'intérêt en créditant la somme au compte du client.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Il peut également utiliser tout ou partie du dépôt ou de la garantie pour compenser le solde débiteur d'un compte en souffrance du même client dans les cas suivants: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350"/>
        </w:tabs>
        <w:ind w:left="1350" w:hanging="360"/>
        <w:jc w:val="both"/>
        <w:rPr>
          <w:lang w:val="fr-CA"/>
        </w:rPr>
      </w:pPr>
      <w:r w:rsidRPr="00E13E59">
        <w:rPr>
          <w:lang w:val="fr-CA"/>
        </w:rPr>
        <w:lastRenderedPageBreak/>
        <w:t>a)</w:t>
      </w:r>
      <w:r w:rsidRPr="00E13E59">
        <w:rPr>
          <w:lang w:val="fr-CA"/>
        </w:rPr>
        <w:tab/>
        <w:t>la livraison d'électricité n'est plus requise pour l'abonnement qui a fait l'objet du dépôt ou de la garantie;</w:t>
      </w:r>
    </w:p>
    <w:p w:rsidR="008E1ABE" w:rsidRPr="00E13E59" w:rsidRDefault="008E1ABE" w:rsidP="001F3F1E">
      <w:pPr>
        <w:tabs>
          <w:tab w:val="left" w:pos="1350"/>
        </w:tabs>
        <w:ind w:left="1350"/>
        <w:jc w:val="both"/>
        <w:rPr>
          <w:lang w:val="fr-CA"/>
        </w:rPr>
      </w:pPr>
    </w:p>
    <w:p w:rsidR="008E1ABE" w:rsidRPr="00E13E59" w:rsidRDefault="008E1ABE" w:rsidP="001F3F1E">
      <w:pPr>
        <w:tabs>
          <w:tab w:val="left" w:pos="1350"/>
        </w:tabs>
        <w:ind w:left="1350" w:hanging="360"/>
        <w:jc w:val="both"/>
        <w:rPr>
          <w:lang w:val="fr-CA"/>
        </w:rPr>
      </w:pPr>
      <w:r w:rsidRPr="00E13E59">
        <w:rPr>
          <w:lang w:val="fr-CA"/>
        </w:rPr>
        <w:t>b)</w:t>
      </w:r>
      <w:r w:rsidRPr="00E13E59">
        <w:rPr>
          <w:lang w:val="fr-CA"/>
        </w:rPr>
        <w:tab/>
        <w:t>lorsque la livraison d'électricité a été interrompue pour défaut de paiement relativement à l'abonnement qui a fait l'objet du dépôt ou de la garantie.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jc w:val="both"/>
        <w:rPr>
          <w:lang w:val="fr-CA"/>
        </w:rPr>
      </w:pPr>
      <w:r w:rsidRPr="00E13E59">
        <w:rPr>
          <w:lang w:val="fr-CA"/>
        </w:rPr>
        <w:t>Tout solde du dépôt ou de la garantie réalisée, le cas échéant, est remboursé au client.</w:t>
      </w:r>
    </w:p>
    <w:p w:rsidR="008E1ABE" w:rsidRPr="00E13E59" w:rsidRDefault="00485509" w:rsidP="001F3F1E">
      <w:pPr>
        <w:pStyle w:val="Titre3"/>
        <w:jc w:val="both"/>
      </w:pPr>
      <w:bookmarkStart w:id="212" w:name="_Toc4068273"/>
      <w:r w:rsidRPr="00E13E59">
        <w:t>Section 13</w:t>
      </w:r>
      <w:r w:rsidR="008E1ABE" w:rsidRPr="00E13E59">
        <w:t xml:space="preserve"> - Dispositions finales</w:t>
      </w:r>
      <w:bookmarkEnd w:id="212"/>
    </w:p>
    <w:p w:rsidR="007D3B6D" w:rsidRPr="00E13E59" w:rsidRDefault="007D3B6D" w:rsidP="001F3F1E">
      <w:pPr>
        <w:jc w:val="both"/>
        <w:rPr>
          <w:lang w:val="fr-CA"/>
        </w:rPr>
      </w:pPr>
    </w:p>
    <w:p w:rsidR="009B0DB2" w:rsidRPr="00E13E59" w:rsidRDefault="009B0DB2" w:rsidP="001F3F1E">
      <w:pPr>
        <w:pStyle w:val="Titre2"/>
        <w:jc w:val="both"/>
      </w:pPr>
      <w:bookmarkStart w:id="213" w:name="_Toc4068274"/>
      <w:r w:rsidRPr="00E13E59">
        <w:t xml:space="preserve">13.1 </w:t>
      </w:r>
      <w:r w:rsidR="008E1ABE" w:rsidRPr="00E13E59">
        <w:t>Modifications du règlement</w:t>
      </w:r>
      <w:bookmarkEnd w:id="213"/>
    </w:p>
    <w:p w:rsidR="008E1ABE" w:rsidRPr="00E13E59" w:rsidRDefault="009B0DB2" w:rsidP="001F3F1E">
      <w:pPr>
        <w:tabs>
          <w:tab w:val="left" w:pos="630"/>
        </w:tabs>
        <w:jc w:val="both"/>
        <w:rPr>
          <w:u w:val="single"/>
          <w:lang w:val="fr-CA"/>
        </w:rPr>
      </w:pPr>
      <w:r w:rsidRPr="00E13E59">
        <w:rPr>
          <w:lang w:val="fr-CA"/>
        </w:rPr>
        <w:t>L</w:t>
      </w:r>
      <w:r w:rsidR="008E1ABE" w:rsidRPr="00E13E59">
        <w:rPr>
          <w:lang w:val="fr-CA"/>
        </w:rPr>
        <w:t>e distributeur conserve le droit de modifier en tout temps les dispositions du règlement.</w:t>
      </w:r>
      <w:r w:rsidR="008E1ABE" w:rsidRPr="00E13E59">
        <w:rPr>
          <w:u w:val="single"/>
          <w:lang w:val="fr-CA"/>
        </w:rPr>
        <w:t xml:space="preserve"> </w:t>
      </w:r>
    </w:p>
    <w:p w:rsidR="009B0DB2" w:rsidRPr="00E13E59" w:rsidRDefault="009B0DB2" w:rsidP="001F3F1E">
      <w:pPr>
        <w:tabs>
          <w:tab w:val="left" w:pos="630"/>
        </w:tabs>
        <w:jc w:val="both"/>
        <w:rPr>
          <w:b/>
          <w:lang w:val="fr-CA"/>
        </w:rPr>
      </w:pPr>
    </w:p>
    <w:p w:rsidR="009B0DB2" w:rsidRPr="00E13E59" w:rsidRDefault="001C3135" w:rsidP="001F3F1E">
      <w:pPr>
        <w:pStyle w:val="Titre2"/>
        <w:jc w:val="both"/>
      </w:pPr>
      <w:bookmarkStart w:id="214" w:name="_Toc4068275"/>
      <w:r w:rsidRPr="00E13E59">
        <w:t xml:space="preserve">13.2 </w:t>
      </w:r>
      <w:r w:rsidR="008E1ABE" w:rsidRPr="00E13E59">
        <w:t>Contrat de service</w:t>
      </w:r>
      <w:bookmarkEnd w:id="214"/>
    </w:p>
    <w:p w:rsidR="008E1ABE" w:rsidRPr="00E13E59" w:rsidRDefault="009B0DB2" w:rsidP="001F3F1E">
      <w:pPr>
        <w:tabs>
          <w:tab w:val="left" w:pos="630"/>
        </w:tabs>
        <w:jc w:val="both"/>
        <w:rPr>
          <w:u w:val="single"/>
          <w:lang w:val="fr-CA"/>
        </w:rPr>
      </w:pPr>
      <w:r w:rsidRPr="00E13E59">
        <w:rPr>
          <w:lang w:val="fr-CA"/>
        </w:rPr>
        <w:t>P</w:t>
      </w:r>
      <w:r w:rsidR="008E1ABE" w:rsidRPr="00E13E59">
        <w:rPr>
          <w:lang w:val="fr-CA"/>
        </w:rPr>
        <w:t>our obtenir le service, le client doit en faire, verbalement ou par écrit, la demande au distributeur. La fourniture d'énergie par le distributeur et son utilisation par le client constituent un contrat entre les parties, lequel est sujet aux dispositions du présent règlement. Toute personne qui occupe un local et/ou qui y utilise de l'électricité est considérée avoir fait une demande de service et elle est responsable de l'énergie qui s'y consomme.</w:t>
      </w:r>
      <w:r w:rsidR="008E1ABE" w:rsidRPr="00E13E59">
        <w:rPr>
          <w:u w:val="single"/>
          <w:lang w:val="fr-CA"/>
        </w:rPr>
        <w:t xml:space="preserve"> </w:t>
      </w:r>
    </w:p>
    <w:p w:rsidR="008E1ABE" w:rsidRPr="00E13E59" w:rsidRDefault="008E1ABE" w:rsidP="001F3F1E">
      <w:pPr>
        <w:tabs>
          <w:tab w:val="left" w:pos="-2160"/>
          <w:tab w:val="left" w:pos="-1080"/>
          <w:tab w:val="left" w:pos="-72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Le client devra donner, en faisant sa demande de service ou en tout temps, tous les renseignements que le distributeur jugera </w:t>
      </w:r>
      <w:r w:rsidR="00A049D2" w:rsidRPr="00E13E59">
        <w:rPr>
          <w:lang w:val="fr-CA"/>
        </w:rPr>
        <w:t xml:space="preserve">utile </w:t>
      </w:r>
      <w:r w:rsidRPr="00E13E59">
        <w:rPr>
          <w:lang w:val="fr-CA"/>
        </w:rPr>
        <w:t>d'obtenir relativement à cette demande ou à ses appareils. De plus, il ne devra maintenir aucun solde en arrérage auprès d'Hydro-Coaticook.</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Dans le cas de fourniture jugée temporaire, le distributeur pourra imposer au client des conditions particulières et exiger le paiement du coût de raccordement et d'enlèvement du service.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Personne ne pourra prendre en son propre nom la responsabilité de la fourniture du courant électrique à une ou plusieurs personnes, ne prendre à sa charge de garantir le paiement du courant électrique consommé par une ou plusieurs autres personnes, si ces dernières ont cessé d'être des consommateurs et sont endettées  envers le service de l'électricité, à moins que telle dette ne soit payée en entier. Cette disposition s'appliquera aux parents ou amis habitant le même logement ou des logements distincts dans la même bâtisse ou dans des bâtisses distinctes.</w:t>
      </w:r>
    </w:p>
    <w:p w:rsidR="002D7534" w:rsidRPr="00E13E59" w:rsidRDefault="002D7534"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p>
    <w:p w:rsidR="00A70E2C" w:rsidRPr="00E13E59" w:rsidRDefault="00A70E2C"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De plus, pour un abonnement commercial ou industriel, aucun abonnement d’électricité ne sera fait pour un commerce ou une industrie si un lien existe entre les en</w:t>
      </w:r>
      <w:r w:rsidR="009D34BE" w:rsidRPr="00E13E59">
        <w:rPr>
          <w:lang w:val="fr-CA"/>
        </w:rPr>
        <w:t>t</w:t>
      </w:r>
      <w:r w:rsidRPr="00E13E59">
        <w:rPr>
          <w:lang w:val="fr-CA"/>
        </w:rPr>
        <w:t>reprises ou sises dirigeants ont cessé d’être des consommateurs et sont endettées envers le service de l’électricité, à moins que telle dette ne soit payée en entier.</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p>
    <w:p w:rsidR="009B0DB2" w:rsidRPr="00E13E59" w:rsidRDefault="001C3135" w:rsidP="001F3F1E">
      <w:pPr>
        <w:pStyle w:val="Titre2"/>
        <w:jc w:val="both"/>
      </w:pPr>
      <w:bookmarkStart w:id="215" w:name="_Toc4068276"/>
      <w:r w:rsidRPr="00E13E59">
        <w:t xml:space="preserve">13.3 </w:t>
      </w:r>
      <w:r w:rsidR="008E1ABE" w:rsidRPr="00E13E59">
        <w:t>Installation</w:t>
      </w:r>
      <w:bookmarkEnd w:id="215"/>
    </w:p>
    <w:p w:rsidR="008E1ABE" w:rsidRPr="00E13E59" w:rsidRDefault="009B0DB2" w:rsidP="001F3F1E">
      <w:pPr>
        <w:tabs>
          <w:tab w:val="left" w:pos="630"/>
        </w:tabs>
        <w:jc w:val="both"/>
        <w:rPr>
          <w:u w:val="single"/>
          <w:lang w:val="fr-CA"/>
        </w:rPr>
      </w:pPr>
      <w:r w:rsidRPr="00E13E59">
        <w:rPr>
          <w:lang w:val="fr-CA"/>
        </w:rPr>
        <w:t>L</w:t>
      </w:r>
      <w:r w:rsidR="008E1ABE" w:rsidRPr="00E13E59">
        <w:rPr>
          <w:lang w:val="fr-CA"/>
        </w:rPr>
        <w:t xml:space="preserve">’embase du compteur doit être placée à un endroit d’accès facile, au niveau et être fixée solidement de façon permanente à un mur exempt de vibration excessive. </w:t>
      </w:r>
    </w:p>
    <w:p w:rsidR="008E1ABE" w:rsidRPr="00E13E59" w:rsidRDefault="008E1ABE" w:rsidP="001F3F1E">
      <w:pPr>
        <w:tabs>
          <w:tab w:val="left" w:pos="-2160"/>
          <w:tab w:val="left" w:pos="-1080"/>
          <w:tab w:val="left" w:pos="-72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lastRenderedPageBreak/>
        <w:t>Pour une nouvelle construction, le compteur s’installe toujours à l’extérieur, sur le même côté de la maison que l’entrée d’auto. Si un abri d’auto est attenant à la maison, le compteur s’installe sous l’abri d’auto. Le distributeur doit autoriser toute modification s’il est impossible de se conformer aux présentes normes.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Lors de changements à des installations existantes, les conditions établies au présent article s’appliquent. </w:t>
      </w:r>
    </w:p>
    <w:p w:rsidR="008E1ABE" w:rsidRPr="00E13E59" w:rsidRDefault="008E1ABE" w:rsidP="001F3F1E">
      <w:pPr>
        <w:tabs>
          <w:tab w:val="left" w:pos="990"/>
        </w:tabs>
        <w:ind w:left="990" w:hanging="360"/>
        <w:jc w:val="both"/>
        <w:rPr>
          <w:lang w:val="fr-CA"/>
        </w:rPr>
      </w:pPr>
    </w:p>
    <w:p w:rsidR="009B0DB2" w:rsidRPr="00E13E59" w:rsidRDefault="001C3135" w:rsidP="001F3F1E">
      <w:pPr>
        <w:pStyle w:val="Titre2"/>
        <w:jc w:val="both"/>
      </w:pPr>
      <w:bookmarkStart w:id="216" w:name="_Toc4068277"/>
      <w:r w:rsidRPr="00E13E59">
        <w:t xml:space="preserve">13.4 </w:t>
      </w:r>
      <w:r w:rsidR="008E1ABE" w:rsidRPr="00E13E59">
        <w:t>Dégagement</w:t>
      </w:r>
      <w:bookmarkEnd w:id="216"/>
    </w:p>
    <w:p w:rsidR="008E1ABE" w:rsidRPr="00E13E59" w:rsidRDefault="009B0DB2" w:rsidP="001F3F1E">
      <w:pPr>
        <w:tabs>
          <w:tab w:val="left" w:pos="630"/>
        </w:tabs>
        <w:jc w:val="both"/>
        <w:rPr>
          <w:u w:val="single"/>
          <w:lang w:val="fr-CA"/>
        </w:rPr>
      </w:pPr>
      <w:r w:rsidRPr="00E13E59">
        <w:rPr>
          <w:lang w:val="fr-CA"/>
        </w:rPr>
        <w:t>O</w:t>
      </w:r>
      <w:r w:rsidR="008E1ABE" w:rsidRPr="00E13E59">
        <w:rPr>
          <w:lang w:val="fr-CA"/>
        </w:rPr>
        <w:t xml:space="preserve">n doit laisser devant l’embase du compteur, un espace d’au moins 1 m (3,28 pi), libre de tout obstacle temporaire ou permanent. La partie supérieure de l’embase doit être fixée entre 1,5 et 1,8 m (4,92 et 5,91 pi) du niveau du sol, terrassement terminé, ou de toute plateforme permanente au niveau du rez-de-chaussée. </w:t>
      </w:r>
    </w:p>
    <w:p w:rsidR="008E1ABE" w:rsidRPr="00E13E59" w:rsidRDefault="008E1ABE" w:rsidP="001F3F1E">
      <w:pPr>
        <w:tabs>
          <w:tab w:val="left" w:pos="-2160"/>
          <w:tab w:val="left" w:pos="-1080"/>
          <w:tab w:val="left" w:pos="-720"/>
          <w:tab w:val="left" w:pos="630"/>
          <w:tab w:val="left" w:pos="990"/>
          <w:tab w:val="left" w:pos="1620"/>
          <w:tab w:val="left" w:pos="3600"/>
        </w:tabs>
        <w:ind w:left="630" w:hanging="630"/>
        <w:jc w:val="both"/>
        <w:rPr>
          <w:lang w:val="fr-CA"/>
        </w:rPr>
      </w:pPr>
    </w:p>
    <w:p w:rsidR="008E1ABE"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En cas de rénovation ou de déplacement du branchement du client, s’il est impossible de se conformer aux normes, le distributeur doit être consulté. </w:t>
      </w:r>
    </w:p>
    <w:p w:rsidR="00AC61CE" w:rsidRDefault="00AC61C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p>
    <w:p w:rsidR="00AC61CE" w:rsidRPr="00AC61CE" w:rsidRDefault="00AC61CE" w:rsidP="00AC61CE">
      <w:pPr>
        <w:pStyle w:val="Titre2"/>
        <w:jc w:val="both"/>
      </w:pPr>
      <w:bookmarkStart w:id="217" w:name="_Toc4068278"/>
      <w:r w:rsidRPr="00AC61CE">
        <w:t>13.5 Accessibilité du compteur</w:t>
      </w:r>
      <w:bookmarkEnd w:id="217"/>
    </w:p>
    <w:p w:rsidR="00AC61CE" w:rsidRDefault="00AC61CE" w:rsidP="00AC61CE">
      <w:pPr>
        <w:tabs>
          <w:tab w:val="left" w:pos="-1080"/>
          <w:tab w:val="left" w:pos="-720"/>
          <w:tab w:val="left" w:pos="0"/>
          <w:tab w:val="left" w:pos="180"/>
          <w:tab w:val="left" w:pos="450"/>
          <w:tab w:val="left" w:pos="630"/>
          <w:tab w:val="left" w:pos="990"/>
          <w:tab w:val="left" w:pos="1620"/>
          <w:tab w:val="left" w:pos="3600"/>
        </w:tabs>
        <w:jc w:val="both"/>
        <w:rPr>
          <w:lang w:val="fr-FR"/>
        </w:rPr>
      </w:pPr>
      <w:r>
        <w:rPr>
          <w:lang w:val="fr-FR"/>
        </w:rPr>
        <w:t>Le compteur, les conduits et tout appareillage en amont du compteur doivent être accessibles en tout temps pour inspection et vérification des sceaux.</w:t>
      </w:r>
    </w:p>
    <w:p w:rsidR="00AC61CE" w:rsidRDefault="00AC61CE" w:rsidP="00AC61CE">
      <w:pPr>
        <w:tabs>
          <w:tab w:val="left" w:pos="-1080"/>
          <w:tab w:val="left" w:pos="-720"/>
          <w:tab w:val="left" w:pos="0"/>
          <w:tab w:val="left" w:pos="180"/>
          <w:tab w:val="left" w:pos="450"/>
          <w:tab w:val="left" w:pos="630"/>
          <w:tab w:val="left" w:pos="990"/>
          <w:tab w:val="left" w:pos="1620"/>
          <w:tab w:val="left" w:pos="3600"/>
        </w:tabs>
        <w:jc w:val="both"/>
        <w:rPr>
          <w:lang w:val="fr-FR"/>
        </w:rPr>
      </w:pPr>
    </w:p>
    <w:p w:rsidR="00AC61CE" w:rsidRPr="00AC61CE" w:rsidRDefault="00AC61CE" w:rsidP="00AC61CE">
      <w:pPr>
        <w:pStyle w:val="Titre2"/>
        <w:jc w:val="both"/>
      </w:pPr>
      <w:bookmarkStart w:id="218" w:name="_Toc4068279"/>
      <w:r w:rsidRPr="00AC61CE">
        <w:t>13.6 Modification de la charge</w:t>
      </w:r>
      <w:bookmarkEnd w:id="218"/>
    </w:p>
    <w:p w:rsidR="00AC61CE" w:rsidRDefault="00AC61CE" w:rsidP="00FF4786">
      <w:pPr>
        <w:jc w:val="both"/>
        <w:rPr>
          <w:lang w:val="fr-FR"/>
        </w:rPr>
      </w:pPr>
      <w:r>
        <w:rPr>
          <w:lang w:val="fr-FR"/>
        </w:rPr>
        <w:t>Toute augmentation de charge importante doit ê</w:t>
      </w:r>
      <w:r w:rsidR="00FF4786">
        <w:rPr>
          <w:lang w:val="fr-FR"/>
        </w:rPr>
        <w:t>tre déclarée au service d’Hydro</w:t>
      </w:r>
      <w:r w:rsidR="00FF4786">
        <w:rPr>
          <w:lang w:val="fr-FR"/>
        </w:rPr>
        <w:noBreakHyphen/>
      </w:r>
      <w:r>
        <w:rPr>
          <w:lang w:val="fr-FR"/>
        </w:rPr>
        <w:t>Coaticook.</w:t>
      </w:r>
    </w:p>
    <w:p w:rsidR="008E1ABE" w:rsidRPr="00E13E59" w:rsidRDefault="009B0DB2" w:rsidP="001F3F1E">
      <w:pPr>
        <w:pStyle w:val="Titre3"/>
        <w:jc w:val="both"/>
      </w:pPr>
      <w:bookmarkStart w:id="219" w:name="_Toc4068280"/>
      <w:r w:rsidRPr="00E13E59">
        <w:t xml:space="preserve">Section 14 - </w:t>
      </w:r>
      <w:r w:rsidR="008E1ABE" w:rsidRPr="00E13E59">
        <w:t>Frais de nature administrative</w:t>
      </w:r>
      <w:bookmarkEnd w:id="219"/>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b/>
          <w:lang w:val="fr-CA"/>
        </w:rPr>
      </w:pPr>
    </w:p>
    <w:p w:rsidR="008E1ABE" w:rsidRPr="00E13E59" w:rsidRDefault="009B0DB2" w:rsidP="001F3F1E">
      <w:pPr>
        <w:pStyle w:val="Titre2"/>
        <w:jc w:val="both"/>
      </w:pPr>
      <w:bookmarkStart w:id="220" w:name="_Toc4068281"/>
      <w:r w:rsidRPr="00E13E59">
        <w:t>14.1 Les frais suivants sont exigés</w:t>
      </w:r>
      <w:bookmarkEnd w:id="220"/>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pStyle w:val="Paragraphedeliste"/>
        <w:numPr>
          <w:ilvl w:val="0"/>
          <w:numId w:val="7"/>
        </w:numPr>
        <w:tabs>
          <w:tab w:val="left" w:pos="990"/>
        </w:tabs>
        <w:jc w:val="both"/>
        <w:rPr>
          <w:lang w:val="fr-CA"/>
        </w:rPr>
      </w:pPr>
      <w:r w:rsidRPr="00E13E59">
        <w:rPr>
          <w:lang w:val="fr-CA"/>
        </w:rPr>
        <w:t xml:space="preserve">Frais de gestion ou d'ouverture de dossier: </w:t>
      </w:r>
      <w:r w:rsidR="0044023C">
        <w:rPr>
          <w:lang w:val="fr-CA"/>
        </w:rPr>
        <w:t>25</w:t>
      </w:r>
      <w:r w:rsidRPr="00E13E59">
        <w:rPr>
          <w:lang w:val="fr-CA"/>
        </w:rPr>
        <w:t xml:space="preserve"> $, exigibles pour demande d'abonnement</w:t>
      </w:r>
    </w:p>
    <w:p w:rsidR="001711E9" w:rsidRPr="00E13E59" w:rsidRDefault="001711E9" w:rsidP="001F3F1E">
      <w:pPr>
        <w:pStyle w:val="Paragraphedeliste"/>
        <w:tabs>
          <w:tab w:val="left" w:pos="990"/>
        </w:tabs>
        <w:ind w:left="990"/>
        <w:jc w:val="both"/>
        <w:rPr>
          <w:lang w:val="fr-CA"/>
        </w:rPr>
      </w:pPr>
    </w:p>
    <w:p w:rsidR="001711E9" w:rsidRPr="00E13E59" w:rsidRDefault="003958A9" w:rsidP="001F3F1E">
      <w:pPr>
        <w:pStyle w:val="Paragraphedeliste"/>
        <w:numPr>
          <w:ilvl w:val="0"/>
          <w:numId w:val="7"/>
        </w:numPr>
        <w:tabs>
          <w:tab w:val="left" w:pos="990"/>
        </w:tabs>
        <w:jc w:val="both"/>
        <w:rPr>
          <w:lang w:val="fr-CA"/>
        </w:rPr>
      </w:pPr>
      <w:r w:rsidRPr="00E13E59">
        <w:rPr>
          <w:lang w:val="fr-CA"/>
        </w:rPr>
        <w:t xml:space="preserve">Frais relatifs à la modification d’une entrée électrique existante : </w:t>
      </w:r>
      <w:r w:rsidR="004A745E" w:rsidRPr="00E13E59">
        <w:rPr>
          <w:lang w:val="fr-CA"/>
        </w:rPr>
        <w:t>1</w:t>
      </w:r>
      <w:r w:rsidR="0044023C">
        <w:rPr>
          <w:lang w:val="fr-CA"/>
        </w:rPr>
        <w:t>70</w:t>
      </w:r>
      <w:r w:rsidRPr="00E13E59">
        <w:rPr>
          <w:lang w:val="fr-CA"/>
        </w:rPr>
        <w:t xml:space="preserve"> $ exigibles pour une modification</w:t>
      </w:r>
    </w:p>
    <w:p w:rsidR="001844D6" w:rsidRPr="00E13E59" w:rsidRDefault="001844D6" w:rsidP="001F3F1E">
      <w:pPr>
        <w:pStyle w:val="Paragraphedeliste"/>
        <w:tabs>
          <w:tab w:val="left" w:pos="990"/>
        </w:tabs>
        <w:ind w:left="990"/>
        <w:jc w:val="both"/>
        <w:rPr>
          <w:lang w:val="fr-CA"/>
        </w:rPr>
      </w:pPr>
    </w:p>
    <w:p w:rsidR="001711E9" w:rsidRPr="00E13E59" w:rsidRDefault="008E1ABE" w:rsidP="001F3F1E">
      <w:pPr>
        <w:pStyle w:val="Paragraphedeliste"/>
        <w:numPr>
          <w:ilvl w:val="0"/>
          <w:numId w:val="7"/>
        </w:numPr>
        <w:tabs>
          <w:tab w:val="left" w:pos="990"/>
        </w:tabs>
        <w:jc w:val="both"/>
        <w:rPr>
          <w:lang w:val="fr-CA"/>
        </w:rPr>
      </w:pPr>
      <w:r w:rsidRPr="00E13E59">
        <w:rPr>
          <w:lang w:val="fr-CA"/>
        </w:rPr>
        <w:t xml:space="preserve">Frais relatifs au branchement: </w:t>
      </w:r>
      <w:r w:rsidR="003958A9" w:rsidRPr="00E13E59">
        <w:rPr>
          <w:lang w:val="fr-CA"/>
        </w:rPr>
        <w:t xml:space="preserve">résidentiel : </w:t>
      </w:r>
      <w:r w:rsidR="001D7DD0" w:rsidRPr="00E13E59">
        <w:rPr>
          <w:lang w:val="fr-CA"/>
        </w:rPr>
        <w:t>3</w:t>
      </w:r>
      <w:r w:rsidR="0044023C">
        <w:rPr>
          <w:lang w:val="fr-CA"/>
        </w:rPr>
        <w:t>60</w:t>
      </w:r>
      <w:r w:rsidR="007C08B3" w:rsidRPr="00E13E59">
        <w:rPr>
          <w:lang w:val="fr-CA"/>
        </w:rPr>
        <w:t xml:space="preserve"> </w:t>
      </w:r>
      <w:r w:rsidRPr="00E13E59">
        <w:rPr>
          <w:lang w:val="fr-CA"/>
        </w:rPr>
        <w:t>$, exigibles pour un nouveau branchement, sauf à l'intérieur des limites de la Ville de Coaticook</w:t>
      </w:r>
    </w:p>
    <w:p w:rsidR="001711E9" w:rsidRPr="00E13E59" w:rsidRDefault="001711E9" w:rsidP="001F3F1E">
      <w:pPr>
        <w:pStyle w:val="Paragraphedeliste"/>
        <w:jc w:val="both"/>
        <w:rPr>
          <w:lang w:val="fr-CA"/>
        </w:rPr>
      </w:pPr>
    </w:p>
    <w:p w:rsidR="001711E9" w:rsidRPr="00E13E59" w:rsidRDefault="003958A9" w:rsidP="001F3F1E">
      <w:pPr>
        <w:pStyle w:val="Paragraphedeliste"/>
        <w:numPr>
          <w:ilvl w:val="0"/>
          <w:numId w:val="7"/>
        </w:numPr>
        <w:tabs>
          <w:tab w:val="left" w:pos="990"/>
        </w:tabs>
        <w:jc w:val="both"/>
        <w:rPr>
          <w:lang w:val="fr-CA"/>
        </w:rPr>
      </w:pPr>
      <w:r w:rsidRPr="00E13E59">
        <w:rPr>
          <w:lang w:val="fr-CA"/>
        </w:rPr>
        <w:t xml:space="preserve">Frais relatifs au branchement: commercial : </w:t>
      </w:r>
      <w:r w:rsidR="004A745E" w:rsidRPr="00E13E59">
        <w:rPr>
          <w:lang w:val="fr-CA"/>
        </w:rPr>
        <w:t>3</w:t>
      </w:r>
      <w:r w:rsidR="0044023C">
        <w:rPr>
          <w:lang w:val="fr-CA"/>
        </w:rPr>
        <w:t>60</w:t>
      </w:r>
      <w:r w:rsidRPr="00E13E59">
        <w:rPr>
          <w:lang w:val="fr-CA"/>
        </w:rPr>
        <w:t xml:space="preserve"> $, exigibles pour un nouveau branchement</w:t>
      </w:r>
    </w:p>
    <w:p w:rsidR="001711E9" w:rsidRPr="00E13E59" w:rsidRDefault="001711E9" w:rsidP="001F3F1E">
      <w:pPr>
        <w:pStyle w:val="Paragraphedeliste"/>
        <w:jc w:val="both"/>
        <w:rPr>
          <w:lang w:val="fr-CA"/>
        </w:rPr>
      </w:pPr>
    </w:p>
    <w:p w:rsidR="001711E9" w:rsidRPr="00E13E59" w:rsidRDefault="008E1ABE" w:rsidP="001F3F1E">
      <w:pPr>
        <w:pStyle w:val="Paragraphedeliste"/>
        <w:numPr>
          <w:ilvl w:val="0"/>
          <w:numId w:val="7"/>
        </w:numPr>
        <w:tabs>
          <w:tab w:val="left" w:pos="990"/>
        </w:tabs>
        <w:jc w:val="both"/>
        <w:rPr>
          <w:lang w:val="fr-CA"/>
        </w:rPr>
      </w:pPr>
      <w:r w:rsidRPr="00E13E59">
        <w:rPr>
          <w:lang w:val="fr-CA"/>
        </w:rPr>
        <w:t xml:space="preserve">Frais de raccordement temporaire: </w:t>
      </w:r>
      <w:r w:rsidR="00107E2E">
        <w:rPr>
          <w:lang w:val="fr-CA"/>
        </w:rPr>
        <w:t>360</w:t>
      </w:r>
      <w:r w:rsidR="004A745E" w:rsidRPr="00E13E59">
        <w:rPr>
          <w:lang w:val="fr-CA"/>
        </w:rPr>
        <w:t xml:space="preserve"> </w:t>
      </w:r>
      <w:r w:rsidRPr="00E13E59">
        <w:rPr>
          <w:lang w:val="fr-CA"/>
        </w:rPr>
        <w:t>$, exigibles pour un service temporaire</w:t>
      </w:r>
    </w:p>
    <w:p w:rsidR="001711E9" w:rsidRPr="00E13E59" w:rsidRDefault="001711E9" w:rsidP="001F3F1E">
      <w:pPr>
        <w:pStyle w:val="Paragraphedeliste"/>
        <w:jc w:val="both"/>
        <w:rPr>
          <w:lang w:val="fr-CA"/>
        </w:rPr>
      </w:pPr>
    </w:p>
    <w:p w:rsidR="001711E9" w:rsidRPr="00E13E59" w:rsidRDefault="003958A9" w:rsidP="001F3F1E">
      <w:pPr>
        <w:pStyle w:val="Paragraphedeliste"/>
        <w:numPr>
          <w:ilvl w:val="0"/>
          <w:numId w:val="7"/>
        </w:numPr>
        <w:tabs>
          <w:tab w:val="left" w:pos="990"/>
        </w:tabs>
        <w:jc w:val="both"/>
        <w:rPr>
          <w:lang w:val="fr-CA"/>
        </w:rPr>
      </w:pPr>
      <w:r w:rsidRPr="00E13E59">
        <w:rPr>
          <w:lang w:val="fr-CA"/>
        </w:rPr>
        <w:t xml:space="preserve">Frais relatifs à l’installation d’une banque de transformateurs et raccordement : </w:t>
      </w:r>
      <w:r w:rsidR="004A745E" w:rsidRPr="00E13E59">
        <w:rPr>
          <w:lang w:val="fr-CA"/>
        </w:rPr>
        <w:t>460</w:t>
      </w:r>
      <w:r w:rsidR="00041F7E">
        <w:rPr>
          <w:lang w:val="fr-CA"/>
        </w:rPr>
        <w:t xml:space="preserve"> </w:t>
      </w:r>
      <w:r w:rsidRPr="00E13E59">
        <w:rPr>
          <w:lang w:val="fr-CA"/>
        </w:rPr>
        <w:t>$</w:t>
      </w:r>
    </w:p>
    <w:p w:rsidR="001711E9" w:rsidRPr="00E13E59" w:rsidRDefault="001711E9" w:rsidP="001F3F1E">
      <w:pPr>
        <w:pStyle w:val="Paragraphedeliste"/>
        <w:jc w:val="both"/>
        <w:rPr>
          <w:lang w:val="fr-CA"/>
        </w:rPr>
      </w:pPr>
    </w:p>
    <w:p w:rsidR="008E1ABE" w:rsidRPr="00E13E59" w:rsidRDefault="008E1ABE" w:rsidP="001F3F1E">
      <w:pPr>
        <w:pStyle w:val="Paragraphedeliste"/>
        <w:numPr>
          <w:ilvl w:val="0"/>
          <w:numId w:val="7"/>
        </w:numPr>
        <w:tabs>
          <w:tab w:val="left" w:pos="990"/>
        </w:tabs>
        <w:jc w:val="both"/>
        <w:rPr>
          <w:lang w:val="fr-CA"/>
        </w:rPr>
      </w:pPr>
      <w:r w:rsidRPr="00E13E59">
        <w:rPr>
          <w:lang w:val="fr-CA"/>
        </w:rPr>
        <w:t xml:space="preserve">Frais pour chèque ou effet retourné pour provision insuffisante: </w:t>
      </w:r>
      <w:r w:rsidR="00107E2E">
        <w:rPr>
          <w:lang w:val="fr-CA"/>
        </w:rPr>
        <w:t>10</w:t>
      </w:r>
      <w:r w:rsidRPr="00E13E59">
        <w:rPr>
          <w:lang w:val="fr-CA"/>
        </w:rPr>
        <w:t xml:space="preserve">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9B0DB2" w:rsidRPr="00E13E59" w:rsidRDefault="001C3135" w:rsidP="001F3F1E">
      <w:pPr>
        <w:pStyle w:val="Titre2"/>
        <w:jc w:val="both"/>
      </w:pPr>
      <w:bookmarkStart w:id="221" w:name="_Toc4068282"/>
      <w:r w:rsidRPr="00E13E59">
        <w:lastRenderedPageBreak/>
        <w:t xml:space="preserve">14.2 </w:t>
      </w:r>
      <w:r w:rsidR="008E1ABE" w:rsidRPr="00E13E59">
        <w:t>Suspension de l'alimentation</w:t>
      </w:r>
      <w:bookmarkEnd w:id="221"/>
    </w:p>
    <w:p w:rsidR="008E1ABE" w:rsidRPr="00E13E59" w:rsidRDefault="009B0DB2" w:rsidP="001F3F1E">
      <w:pPr>
        <w:tabs>
          <w:tab w:val="left" w:pos="630"/>
        </w:tabs>
        <w:jc w:val="both"/>
        <w:rPr>
          <w:u w:val="single"/>
          <w:lang w:val="fr-CA"/>
        </w:rPr>
      </w:pPr>
      <w:r w:rsidRPr="00E13E59">
        <w:rPr>
          <w:lang w:val="fr-CA"/>
        </w:rPr>
        <w:t>L</w:t>
      </w:r>
      <w:r w:rsidR="008E1ABE" w:rsidRPr="00E13E59">
        <w:rPr>
          <w:lang w:val="fr-CA"/>
        </w:rPr>
        <w:t>e distributeur cesse ou refuse d'alimenter le client dans les circonstances suivantes:</w:t>
      </w:r>
      <w:r w:rsidR="008E1ABE" w:rsidRPr="00E13E59">
        <w:rPr>
          <w:u w:val="single"/>
          <w:lang w:val="fr-CA"/>
        </w:rPr>
        <w:t xml:space="preserve">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a)</w:t>
      </w:r>
      <w:r w:rsidRPr="00E13E59">
        <w:rPr>
          <w:lang w:val="fr-CA"/>
        </w:rPr>
        <w:tab/>
        <w:t>quand le client ne paie pas, dans le délai prescrit, le montant de sa facture;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b)</w:t>
      </w:r>
      <w:r w:rsidRPr="00E13E59">
        <w:rPr>
          <w:lang w:val="fr-CA"/>
        </w:rPr>
        <w:tab/>
        <w:t>quand un organisme fédéral, provincial ou municipal ayant juridiction en la matière le demande, ou que la sécurité publique l'exige;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c)</w:t>
      </w:r>
      <w:r w:rsidRPr="00E13E59">
        <w:rPr>
          <w:lang w:val="fr-CA"/>
        </w:rPr>
        <w:tab/>
        <w:t>quand le client manipule ou dérange le compteur ou les appareils du distributeur, qu'il entrave l'alimentation ou qu'il modifie l'installation du distributeur;</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d)</w:t>
      </w:r>
      <w:r w:rsidRPr="00E13E59">
        <w:rPr>
          <w:lang w:val="fr-CA"/>
        </w:rPr>
        <w:tab/>
        <w:t>quand le client refuse de donner au distributeur les renseignements qui lui sont demandés relativement à sa demande de service ou à ses appareils;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e)</w:t>
      </w:r>
      <w:r w:rsidRPr="00E13E59">
        <w:rPr>
          <w:lang w:val="fr-CA"/>
        </w:rPr>
        <w:tab/>
        <w:t>quand le client refuse de verser le dépôt exigé ou de fournir toute autre garantie;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f)</w:t>
      </w:r>
      <w:r w:rsidRPr="00E13E59">
        <w:rPr>
          <w:lang w:val="fr-CA"/>
        </w:rPr>
        <w:tab/>
        <w:t>quand le client ne corrige pas les défauts nuisibles de son installation ou  n'élimine pas les causes de perturbation qui lui sont signalées;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g)</w:t>
      </w:r>
      <w:r w:rsidRPr="00E13E59">
        <w:rPr>
          <w:lang w:val="fr-CA"/>
        </w:rPr>
        <w:tab/>
        <w:t>lorsque l</w:t>
      </w:r>
      <w:r w:rsidR="009B0DB2" w:rsidRPr="00E13E59">
        <w:rPr>
          <w:lang w:val="fr-CA"/>
        </w:rPr>
        <w:t>es dispositions des articles 14.3 et 14.4</w:t>
      </w:r>
      <w:r w:rsidRPr="00E13E59">
        <w:rPr>
          <w:lang w:val="fr-CA"/>
        </w:rPr>
        <w:t xml:space="preserve"> relatives à l’installation de l’embase du compteur n’ont pas été respectées;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h)</w:t>
      </w:r>
      <w:r w:rsidRPr="00E13E59">
        <w:rPr>
          <w:lang w:val="fr-CA"/>
        </w:rPr>
        <w:tab/>
        <w:t>quand le client refuse de laisser pénétrer chez-lui les représentants du distributeur;</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i)</w:t>
      </w:r>
      <w:r w:rsidRPr="00E13E59">
        <w:rPr>
          <w:lang w:val="fr-CA"/>
        </w:rPr>
        <w:tab/>
        <w:t>quand le client refuse de permettre l'installation, sur sa propriété, d'instruments de mesure jugés nécessaires par le distributeur;</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990" w:hanging="360"/>
        <w:jc w:val="both"/>
        <w:rPr>
          <w:lang w:val="fr-CA"/>
        </w:rPr>
      </w:pPr>
      <w:r w:rsidRPr="00E13E59">
        <w:rPr>
          <w:lang w:val="fr-CA"/>
        </w:rPr>
        <w:t>j)</w:t>
      </w:r>
      <w:r w:rsidRPr="00E13E59">
        <w:rPr>
          <w:lang w:val="fr-CA"/>
        </w:rPr>
        <w:tab/>
        <w:t>quand le service a été raccordé chez le client sans l'approbation du Bureau des examinateurs des électriciens ou du distributeur ou qu'une installation n'a pas été approuvée ou autorisée par une autorité ayant juridiction en la matière d'après toute disposition législative ou réglementaire applicable;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Dans tous les cas de suspension de l'alimentation, exception faite toutefois des cas prévus aux sous-paragraphes b et c, le distributeur préviendra le client, par écrit, au moins </w:t>
      </w:r>
      <w:r w:rsidR="00172FC9" w:rsidRPr="00E13E59">
        <w:rPr>
          <w:lang w:val="fr-CA"/>
        </w:rPr>
        <w:t>deux</w:t>
      </w:r>
      <w:r w:rsidRPr="00E13E59">
        <w:rPr>
          <w:lang w:val="fr-CA"/>
        </w:rPr>
        <w:t xml:space="preserve"> (</w:t>
      </w:r>
      <w:r w:rsidR="00172FC9" w:rsidRPr="00E13E59">
        <w:rPr>
          <w:lang w:val="fr-CA"/>
        </w:rPr>
        <w:t>2</w:t>
      </w:r>
      <w:r w:rsidRPr="00E13E59">
        <w:rPr>
          <w:lang w:val="fr-CA"/>
        </w:rPr>
        <w:t>) jours d'avance</w:t>
      </w:r>
      <w:r w:rsidR="00172FC9" w:rsidRPr="00E13E59">
        <w:rPr>
          <w:lang w:val="fr-CA"/>
        </w:rPr>
        <w:t xml:space="preserve"> ou quarante-huit (48) heures</w:t>
      </w:r>
      <w:r w:rsidRPr="00E13E59">
        <w:rPr>
          <w:lang w:val="fr-CA"/>
        </w:rPr>
        <w:t>, que son alimentation est susceptible d'être interrompue.</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44140" w:rsidRPr="00E13E59" w:rsidRDefault="001C3135" w:rsidP="001F3F1E">
      <w:pPr>
        <w:pStyle w:val="Titre2"/>
        <w:jc w:val="both"/>
      </w:pPr>
      <w:bookmarkStart w:id="222" w:name="_Toc4068283"/>
      <w:r w:rsidRPr="00E13E59">
        <w:t xml:space="preserve">14.3 </w:t>
      </w:r>
      <w:r w:rsidR="008E1ABE" w:rsidRPr="00E13E59">
        <w:t>Droit d'entrée sur les propriétés</w:t>
      </w:r>
      <w:bookmarkEnd w:id="222"/>
    </w:p>
    <w:p w:rsidR="008E1ABE" w:rsidRPr="00E13E59" w:rsidRDefault="00844140" w:rsidP="001F3F1E">
      <w:pPr>
        <w:tabs>
          <w:tab w:val="left" w:pos="630"/>
        </w:tabs>
        <w:jc w:val="both"/>
        <w:rPr>
          <w:u w:val="single"/>
          <w:lang w:val="fr-CA"/>
        </w:rPr>
      </w:pPr>
      <w:r w:rsidRPr="00E13E59">
        <w:rPr>
          <w:lang w:val="fr-CA"/>
        </w:rPr>
        <w:t>L</w:t>
      </w:r>
      <w:r w:rsidR="008E1ABE" w:rsidRPr="00E13E59">
        <w:rPr>
          <w:lang w:val="fr-CA"/>
        </w:rPr>
        <w:t>es représentants du distributeur auront le droit d'entrer dans les bâtiments et sur la propriété des clients, à toute heure raisonnable, dans le but de relever les lectures des compteurs, de les vérifier, de les réparer, de les enlever ou de les remplacer, de s'assurer que les dispositions du présent règlement sont observées, d'inspecter les établissements des clients afin de se tenir au courant de leur installation électrique.</w:t>
      </w:r>
      <w:r w:rsidR="008E1ABE" w:rsidRPr="00E13E59">
        <w:rPr>
          <w:u w:val="single"/>
          <w:lang w:val="fr-CA"/>
        </w:rPr>
        <w:t xml:space="preserve"> </w:t>
      </w:r>
    </w:p>
    <w:p w:rsidR="008142CF" w:rsidRPr="00E13E59" w:rsidRDefault="008142CF" w:rsidP="001F3F1E">
      <w:pPr>
        <w:tabs>
          <w:tab w:val="left" w:pos="630"/>
        </w:tabs>
        <w:jc w:val="both"/>
        <w:rPr>
          <w:u w:val="single"/>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 xml:space="preserve">Il sera du devoir de tout client de permettre auxdits représentants de faire telles visites et </w:t>
      </w:r>
      <w:r w:rsidR="00A049D2" w:rsidRPr="00E13E59">
        <w:rPr>
          <w:lang w:val="fr-CA"/>
        </w:rPr>
        <w:t xml:space="preserve">inspections </w:t>
      </w:r>
      <w:r w:rsidRPr="00E13E59">
        <w:rPr>
          <w:lang w:val="fr-CA"/>
        </w:rPr>
        <w:t>et de leur faciliter l'accès auxdites bâtisses et propriétés.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b/>
          <w:lang w:val="fr-CA"/>
        </w:rPr>
      </w:pPr>
    </w:p>
    <w:p w:rsidR="00844140" w:rsidRPr="00E13E59" w:rsidRDefault="001C3135" w:rsidP="001F3F1E">
      <w:pPr>
        <w:pStyle w:val="Titre2"/>
        <w:jc w:val="both"/>
      </w:pPr>
      <w:bookmarkStart w:id="223" w:name="_Toc4068284"/>
      <w:r w:rsidRPr="00E13E59">
        <w:lastRenderedPageBreak/>
        <w:t xml:space="preserve">14.4 </w:t>
      </w:r>
      <w:r w:rsidR="008E1ABE" w:rsidRPr="00E13E59">
        <w:t>Protection des appareils appartenant aux distributeurs</w:t>
      </w:r>
      <w:bookmarkEnd w:id="223"/>
    </w:p>
    <w:p w:rsidR="008E1ABE" w:rsidRPr="00E13E59" w:rsidRDefault="00844140" w:rsidP="001F3F1E">
      <w:pPr>
        <w:tabs>
          <w:tab w:val="left" w:pos="630"/>
        </w:tabs>
        <w:jc w:val="both"/>
        <w:rPr>
          <w:u w:val="single"/>
          <w:lang w:val="fr-CA"/>
        </w:rPr>
      </w:pPr>
      <w:r w:rsidRPr="00E13E59">
        <w:rPr>
          <w:lang w:val="fr-CA"/>
        </w:rPr>
        <w:t>I</w:t>
      </w:r>
      <w:r w:rsidR="008E1ABE" w:rsidRPr="00E13E59">
        <w:rPr>
          <w:lang w:val="fr-CA"/>
        </w:rPr>
        <w:t>l est par le présent défendu à toute personne de s'immiscer ou d'intervenir dans les compteurs, les transformateurs, fils, poteaux ou autres appareils ou installations appartenant au distributeur.</w:t>
      </w:r>
      <w:r w:rsidR="008E1ABE" w:rsidRPr="00E13E59">
        <w:rPr>
          <w:u w:val="single"/>
          <w:lang w:val="fr-CA"/>
        </w:rPr>
        <w:t xml:space="preserve">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44140" w:rsidRPr="00E13E59" w:rsidRDefault="001C3135" w:rsidP="001F3F1E">
      <w:pPr>
        <w:pStyle w:val="Titre2"/>
        <w:jc w:val="both"/>
      </w:pPr>
      <w:bookmarkStart w:id="224" w:name="_Toc4068285"/>
      <w:r w:rsidRPr="00E13E59">
        <w:t xml:space="preserve">14.5 </w:t>
      </w:r>
      <w:r w:rsidR="008E1ABE" w:rsidRPr="00E13E59">
        <w:t>Responsabilité du distributeur</w:t>
      </w:r>
      <w:bookmarkEnd w:id="224"/>
    </w:p>
    <w:p w:rsidR="008E1ABE" w:rsidRPr="00E13E59" w:rsidRDefault="00844140" w:rsidP="001F3F1E">
      <w:pPr>
        <w:tabs>
          <w:tab w:val="left" w:pos="630"/>
        </w:tabs>
        <w:jc w:val="both"/>
        <w:rPr>
          <w:u w:val="single"/>
          <w:lang w:val="fr-CA"/>
        </w:rPr>
      </w:pPr>
      <w:r w:rsidRPr="00E13E59">
        <w:rPr>
          <w:lang w:val="fr-CA"/>
        </w:rPr>
        <w:t>D</w:t>
      </w:r>
      <w:r w:rsidR="008E1ABE" w:rsidRPr="00E13E59">
        <w:rPr>
          <w:lang w:val="fr-CA"/>
        </w:rPr>
        <w:t>ans la transmission et la distribution du courant électrique aux consommateurs, le distributeur ne fera usage que de compteurs, transformateurs, fils ou autres appareils d'une efficacité reconnue et il fera tout ce qui est raisonnablement possible pour maintenir ces différents appareils en bon état de fonctionnement, mais il ne pourra être tenu responsable d'aucun accident ou dommage aux personnes ou à la propriété résultant du fait que le  courant sera parvenu au client à un voltage plus haut ou plus bas que le voltage ordinaire ou convenu.</w:t>
      </w:r>
      <w:r w:rsidR="008E1ABE" w:rsidRPr="00E13E59">
        <w:rPr>
          <w:u w:val="single"/>
          <w:lang w:val="fr-CA"/>
        </w:rPr>
        <w:t xml:space="preserve">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b/>
          <w:lang w:val="fr-CA"/>
        </w:rPr>
      </w:pPr>
    </w:p>
    <w:p w:rsidR="00844140" w:rsidRPr="00E13E59" w:rsidRDefault="001C3135" w:rsidP="001F3F1E">
      <w:pPr>
        <w:pStyle w:val="Titre2"/>
        <w:jc w:val="both"/>
      </w:pPr>
      <w:bookmarkStart w:id="225" w:name="_Toc4068286"/>
      <w:r w:rsidRPr="00E13E59">
        <w:t xml:space="preserve">14.6 </w:t>
      </w:r>
      <w:r w:rsidR="008E1ABE" w:rsidRPr="00E13E59">
        <w:t>Continuité du service</w:t>
      </w:r>
      <w:bookmarkEnd w:id="225"/>
    </w:p>
    <w:p w:rsidR="008E1ABE" w:rsidRPr="00E13E59" w:rsidRDefault="00844140" w:rsidP="001F3F1E">
      <w:pPr>
        <w:tabs>
          <w:tab w:val="left" w:pos="630"/>
        </w:tabs>
        <w:jc w:val="both"/>
        <w:rPr>
          <w:u w:val="single"/>
          <w:lang w:val="fr-CA"/>
        </w:rPr>
      </w:pPr>
      <w:r w:rsidRPr="00E13E59">
        <w:rPr>
          <w:lang w:val="fr-CA"/>
        </w:rPr>
        <w:t>L</w:t>
      </w:r>
      <w:r w:rsidR="008E1ABE" w:rsidRPr="00E13E59">
        <w:rPr>
          <w:lang w:val="fr-CA"/>
        </w:rPr>
        <w:t>e distributeur ne garantit pas de fournir un courant électrique ininterrompu et ne pourra, en aucune façon ni aucune époque que ce soit, être tenu responsable des dommages qu'auraient à subir les clients dans les cas où le courant devra être interrompu temporairement.</w:t>
      </w:r>
      <w:r w:rsidR="008E1ABE" w:rsidRPr="00E13E59">
        <w:rPr>
          <w:u w:val="single"/>
          <w:lang w:val="fr-CA"/>
        </w:rPr>
        <w:t xml:space="preserve"> </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Dans les cas de nécessité, le distributeur se réserve expressément le droit de réserver le courant pour l'éclairage des rues, ou pour les fins d'utilité publique, avant de servir les autres clients.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44140" w:rsidRPr="00E13E59" w:rsidRDefault="001C3135" w:rsidP="001F3F1E">
      <w:pPr>
        <w:pStyle w:val="Titre2"/>
        <w:jc w:val="both"/>
      </w:pPr>
      <w:bookmarkStart w:id="226" w:name="_Toc4068287"/>
      <w:r w:rsidRPr="00E13E59">
        <w:t xml:space="preserve">14.7 </w:t>
      </w:r>
      <w:r w:rsidR="008E1ABE" w:rsidRPr="00E13E59">
        <w:t>Pénalités</w:t>
      </w:r>
      <w:bookmarkEnd w:id="226"/>
    </w:p>
    <w:p w:rsidR="008E1ABE" w:rsidRPr="00E13E59" w:rsidRDefault="00844140" w:rsidP="001F3F1E">
      <w:pPr>
        <w:tabs>
          <w:tab w:val="left" w:pos="630"/>
        </w:tabs>
        <w:jc w:val="both"/>
        <w:rPr>
          <w:u w:val="single"/>
          <w:lang w:val="fr-CA"/>
        </w:rPr>
      </w:pPr>
      <w:r w:rsidRPr="00E13E59">
        <w:rPr>
          <w:lang w:val="fr-CA"/>
        </w:rPr>
        <w:t>T</w:t>
      </w:r>
      <w:r w:rsidR="008E1ABE" w:rsidRPr="00E13E59">
        <w:rPr>
          <w:lang w:val="fr-CA"/>
        </w:rPr>
        <w:t>oute personne qui enfreint une disposition du présent règlement ou contrevient à un ordre est passible de la pénalité générale.</w:t>
      </w:r>
    </w:p>
    <w:p w:rsidR="008E1ABE" w:rsidRPr="00E13E59" w:rsidRDefault="008E1ABE" w:rsidP="001F3F1E">
      <w:pPr>
        <w:tabs>
          <w:tab w:val="left" w:pos="-1080"/>
          <w:tab w:val="left" w:pos="-720"/>
          <w:tab w:val="left" w:pos="0"/>
          <w:tab w:val="left" w:pos="180"/>
          <w:tab w:val="left" w:pos="450"/>
          <w:tab w:val="left" w:pos="630"/>
          <w:tab w:val="right" w:pos="9360"/>
        </w:tabs>
        <w:ind w:left="630" w:hanging="630"/>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Nonobstant les recours ci-haut mentionnés, le conseil municipal de la Ville de Coaticook pourra prendre toute procédure de droit civil ou criminel nécessaire pour faire respecter les dispositions du présent règlement.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De plus, et sans limiter les dispositions du présent, le conseil y inclut celles des Statuts du Québec, 61 Victoria, chapitre 66, à savoir</w:t>
      </w:r>
      <w:r w:rsidR="001C3135" w:rsidRPr="00E13E59">
        <w:rPr>
          <w:lang w:val="fr-CA"/>
        </w:rPr>
        <w:t> </w:t>
      </w:r>
      <w:r w:rsidRPr="00E13E59">
        <w:rPr>
          <w:lang w:val="fr-CA"/>
        </w:rPr>
        <w: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Si une personne place, permet ou ordonne qu</w:t>
      </w:r>
      <w:r w:rsidR="001C3135" w:rsidRPr="00E13E59">
        <w:rPr>
          <w:lang w:val="fr-CA"/>
        </w:rPr>
        <w:t>’</w:t>
      </w:r>
      <w:r w:rsidRPr="00E13E59">
        <w:rPr>
          <w:lang w:val="fr-CA"/>
        </w:rPr>
        <w:t>on place, fait placer ou aide à  placer un fil ou un appareil en communication avec un fil ou conducteur appartenant à la compagnie (le distributeur), ou de quelque manière utilise, détourne, aide à utiliser ou à détourner le courant électrique ou autre produit de la compagnie (le distributeur), ou dérange les compteurs ou autres appareils de la compagnie (le distributeur), sans le consentement écrit de cette dernière, elle sera condamnée à payer à la compagnie (le distributeur) la somme de cent piastres et une somme additionnelle de quatre piastres par jour pour chaque jour  durant lequel les actes de commission ou d</w:t>
      </w:r>
      <w:r w:rsidR="001C3135" w:rsidRPr="00E13E59">
        <w:rPr>
          <w:lang w:val="fr-CA"/>
        </w:rPr>
        <w:t>’</w:t>
      </w:r>
      <w:r w:rsidRPr="00E13E59">
        <w:rPr>
          <w:lang w:val="fr-CA"/>
        </w:rPr>
        <w:t xml:space="preserve">omission ci-dessus mentionnées existeront et, en sus, un montant égal à </w:t>
      </w:r>
      <w:r w:rsidRPr="00E13E59">
        <w:rPr>
          <w:u w:val="single"/>
          <w:lang w:val="fr-CA"/>
        </w:rPr>
        <w:t>trois fois la valeur du courant</w:t>
      </w:r>
      <w:r w:rsidRPr="00E13E59">
        <w:rPr>
          <w:lang w:val="fr-CA"/>
        </w:rPr>
        <w:t xml:space="preserve"> qui aura été ainsi utilisé, le tout en sus de tous dommages causés.</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Tous les actes ci-dessus mentionnés, de commission ou d</w:t>
      </w:r>
      <w:r w:rsidR="001C3135" w:rsidRPr="00E13E59">
        <w:rPr>
          <w:lang w:val="fr-CA"/>
        </w:rPr>
        <w:t>’</w:t>
      </w:r>
      <w:r w:rsidRPr="00E13E59">
        <w:rPr>
          <w:lang w:val="fr-CA"/>
        </w:rPr>
        <w:t xml:space="preserve">omission, dont on pourra avoir constaté la perpétration, seront réputés avoir été faits ou permis par </w:t>
      </w:r>
      <w:r w:rsidRPr="00E13E59">
        <w:rPr>
          <w:lang w:val="fr-CA"/>
        </w:rPr>
        <w:lastRenderedPageBreak/>
        <w:t>l</w:t>
      </w:r>
      <w:r w:rsidR="001C3135" w:rsidRPr="00E13E59">
        <w:rPr>
          <w:lang w:val="fr-CA"/>
        </w:rPr>
        <w:t>’</w:t>
      </w:r>
      <w:r w:rsidRPr="00E13E59">
        <w:rPr>
          <w:lang w:val="fr-CA"/>
        </w:rPr>
        <w:t>occupant ou les occupants en commun des lieux où ces actes auront été commis, ou par la personne qui aura obtenu le courant électrique comme susdit.</w:t>
      </w: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jc w:val="both"/>
        <w:rPr>
          <w:b/>
          <w:lang w:val="fr-CA"/>
        </w:rPr>
      </w:pPr>
    </w:p>
    <w:p w:rsidR="00844140" w:rsidRPr="00E13E59" w:rsidRDefault="001C3135" w:rsidP="001F3F1E">
      <w:pPr>
        <w:pStyle w:val="Titre2"/>
        <w:jc w:val="both"/>
      </w:pPr>
      <w:bookmarkStart w:id="227" w:name="_Toc4068288"/>
      <w:r w:rsidRPr="00E13E59">
        <w:t xml:space="preserve">14.8 </w:t>
      </w:r>
      <w:r w:rsidR="008E1ABE" w:rsidRPr="00E13E59">
        <w:t>Entrée en vigueur</w:t>
      </w:r>
      <w:bookmarkEnd w:id="227"/>
    </w:p>
    <w:p w:rsidR="008E1ABE" w:rsidRPr="00E13E59" w:rsidRDefault="00844140" w:rsidP="001F3F1E">
      <w:pPr>
        <w:tabs>
          <w:tab w:val="left" w:pos="630"/>
        </w:tabs>
        <w:jc w:val="both"/>
        <w:rPr>
          <w:u w:val="single"/>
          <w:lang w:val="fr-CA"/>
        </w:rPr>
      </w:pPr>
      <w:r w:rsidRPr="00E13E59">
        <w:rPr>
          <w:lang w:val="fr-CA"/>
        </w:rPr>
        <w:t>L</w:t>
      </w:r>
      <w:r w:rsidR="008E1ABE" w:rsidRPr="00E13E59">
        <w:rPr>
          <w:lang w:val="fr-CA"/>
        </w:rPr>
        <w:t>e présent règlement entre en vigueur conformément à la loi et les tarifs et conditions qui y sont prévus s'appliquent à l'électricité consommée et aux services fournis à compter du 1</w:t>
      </w:r>
      <w:r w:rsidR="008E1ABE" w:rsidRPr="00E13E59">
        <w:rPr>
          <w:vertAlign w:val="superscript"/>
          <w:lang w:val="fr-CA"/>
        </w:rPr>
        <w:t>er</w:t>
      </w:r>
      <w:r w:rsidR="008E1ABE" w:rsidRPr="00E13E59">
        <w:rPr>
          <w:lang w:val="fr-CA"/>
        </w:rPr>
        <w:t xml:space="preserve"> avril </w:t>
      </w:r>
      <w:r w:rsidR="004071F8" w:rsidRPr="00E13E59">
        <w:rPr>
          <w:lang w:val="fr-CA"/>
        </w:rPr>
        <w:t>20</w:t>
      </w:r>
      <w:r w:rsidR="00503562">
        <w:rPr>
          <w:lang w:val="fr-CA"/>
        </w:rPr>
        <w:t>20</w:t>
      </w:r>
      <w:r w:rsidR="008E1ABE" w:rsidRPr="00E13E59">
        <w:rPr>
          <w:lang w:val="fr-CA"/>
        </w:rPr>
        <w:t>.</w:t>
      </w:r>
    </w:p>
    <w:p w:rsidR="008E1ABE" w:rsidRPr="00E13E59" w:rsidRDefault="008E1ABE" w:rsidP="001F3F1E">
      <w:pPr>
        <w:tabs>
          <w:tab w:val="left" w:pos="630"/>
        </w:tabs>
        <w:jc w:val="both"/>
        <w:rPr>
          <w:u w:val="single"/>
          <w:lang w:val="fr-CA"/>
        </w:rPr>
      </w:pPr>
    </w:p>
    <w:p w:rsidR="008E1ABE" w:rsidRPr="00E13E59" w:rsidRDefault="008E1ABE" w:rsidP="001F3F1E">
      <w:pPr>
        <w:tabs>
          <w:tab w:val="left" w:pos="-1080"/>
          <w:tab w:val="left" w:pos="-720"/>
          <w:tab w:val="left" w:pos="0"/>
          <w:tab w:val="left" w:pos="180"/>
          <w:tab w:val="left" w:pos="450"/>
          <w:tab w:val="left" w:pos="630"/>
          <w:tab w:val="left" w:pos="990"/>
          <w:tab w:val="left" w:pos="1620"/>
          <w:tab w:val="left" w:pos="3600"/>
        </w:tabs>
        <w:ind w:left="630"/>
        <w:jc w:val="both"/>
        <w:rPr>
          <w:lang w:val="fr-CA"/>
        </w:rPr>
      </w:pPr>
      <w:r w:rsidRPr="00E13E59">
        <w:rPr>
          <w:lang w:val="fr-CA"/>
        </w:rPr>
        <w:t>Relativement à l’application des tarifs, pour les périodes de consommation qui chevauchent cette date, la répartition de la consommation et des services à facturer aux tarifs antérieurs et aux tarifs du présent texte est faite de façon exclusive au prorata du nombre de jours de la période de consommation antérieurs au 1</w:t>
      </w:r>
      <w:r w:rsidRPr="00E13E59">
        <w:rPr>
          <w:vertAlign w:val="superscript"/>
          <w:lang w:val="fr-CA"/>
        </w:rPr>
        <w:t>er</w:t>
      </w:r>
      <w:r w:rsidR="00503562">
        <w:rPr>
          <w:lang w:val="fr-CA"/>
        </w:rPr>
        <w:t> </w:t>
      </w:r>
      <w:r w:rsidRPr="00E13E59">
        <w:rPr>
          <w:lang w:val="fr-CA"/>
        </w:rPr>
        <w:t>avril</w:t>
      </w:r>
      <w:r w:rsidR="00503562">
        <w:rPr>
          <w:lang w:val="fr-CA"/>
        </w:rPr>
        <w:t> </w:t>
      </w:r>
      <w:r w:rsidR="004071F8" w:rsidRPr="00E13E59">
        <w:rPr>
          <w:lang w:val="fr-CA"/>
        </w:rPr>
        <w:t>20</w:t>
      </w:r>
      <w:r w:rsidR="00503562">
        <w:rPr>
          <w:lang w:val="fr-CA"/>
        </w:rPr>
        <w:t>20</w:t>
      </w:r>
      <w:r w:rsidRPr="00E13E59">
        <w:rPr>
          <w:lang w:val="fr-CA"/>
        </w:rPr>
        <w:t xml:space="preserve"> et du nombre de jours à compter de cette date.</w:t>
      </w:r>
    </w:p>
    <w:p w:rsidR="00EB0ED2" w:rsidRPr="00E13E59" w:rsidRDefault="00EB0ED2" w:rsidP="001F3F1E">
      <w:pPr>
        <w:pStyle w:val="Titre3"/>
        <w:jc w:val="both"/>
      </w:pPr>
      <w:bookmarkStart w:id="228" w:name="_Toc4068289"/>
      <w:r w:rsidRPr="00E13E59">
        <w:t>S</w:t>
      </w:r>
      <w:r w:rsidR="00844140" w:rsidRPr="00E13E59">
        <w:t>ection 15</w:t>
      </w:r>
      <w:bookmarkEnd w:id="228"/>
    </w:p>
    <w:p w:rsidR="00EB0ED2" w:rsidRDefault="00EB0ED2" w:rsidP="001F3F1E">
      <w:pPr>
        <w:pStyle w:val="Titre1"/>
        <w:tabs>
          <w:tab w:val="center" w:pos="4680"/>
        </w:tabs>
        <w:ind w:left="0"/>
        <w:jc w:val="both"/>
        <w:rPr>
          <w:b w:val="0"/>
        </w:rPr>
      </w:pPr>
      <w:bookmarkStart w:id="229" w:name="_Toc4068290"/>
      <w:r w:rsidRPr="00E13E59">
        <w:rPr>
          <w:b w:val="0"/>
        </w:rPr>
        <w:t>Tarifs pour églises et attaches</w:t>
      </w:r>
      <w:bookmarkEnd w:id="229"/>
    </w:p>
    <w:p w:rsidR="00041F7E" w:rsidRPr="00041F7E" w:rsidRDefault="00041F7E" w:rsidP="00041F7E">
      <w:pPr>
        <w:rPr>
          <w:lang w:val="fr-CA"/>
        </w:rPr>
      </w:pPr>
    </w:p>
    <w:p w:rsidR="00EB0ED2" w:rsidRPr="00E13E59" w:rsidRDefault="00EB0ED2" w:rsidP="001F3F1E">
      <w:pPr>
        <w:pStyle w:val="Titre2"/>
        <w:jc w:val="both"/>
        <w:rPr>
          <w:u w:val="single"/>
        </w:rPr>
      </w:pPr>
      <w:bookmarkStart w:id="230" w:name="_Toc4068291"/>
      <w:r w:rsidRPr="00E13E59">
        <w:t>1</w:t>
      </w:r>
      <w:r w:rsidR="00844140" w:rsidRPr="00E13E59">
        <w:t>5.1</w:t>
      </w:r>
      <w:r w:rsidR="001C3135" w:rsidRPr="00E13E59">
        <w:t xml:space="preserve"> </w:t>
      </w:r>
      <w:r w:rsidRPr="00E13E59">
        <w:t>Églises</w:t>
      </w:r>
      <w:bookmarkEnd w:id="230"/>
    </w:p>
    <w:p w:rsidR="00EB0ED2" w:rsidRPr="00E13E59" w:rsidRDefault="00430FC0" w:rsidP="00041F7E">
      <w:pPr>
        <w:tabs>
          <w:tab w:val="left" w:pos="-1980"/>
        </w:tabs>
        <w:jc w:val="both"/>
        <w:rPr>
          <w:lang w:val="fr-CA"/>
        </w:rPr>
      </w:pPr>
      <w:r w:rsidRPr="00E13E59">
        <w:rPr>
          <w:lang w:val="fr-CA"/>
        </w:rPr>
        <w:t xml:space="preserve">À </w:t>
      </w:r>
      <w:r w:rsidR="00EB0ED2" w:rsidRPr="00E13E59">
        <w:rPr>
          <w:lang w:val="fr-CA"/>
        </w:rPr>
        <w:t>compter du 1</w:t>
      </w:r>
      <w:r w:rsidR="00EB0ED2" w:rsidRPr="00E13E59">
        <w:rPr>
          <w:vertAlign w:val="superscript"/>
          <w:lang w:val="fr-CA"/>
        </w:rPr>
        <w:t>er</w:t>
      </w:r>
      <w:r w:rsidR="00EB0ED2" w:rsidRPr="00E13E59">
        <w:rPr>
          <w:lang w:val="fr-CA"/>
        </w:rPr>
        <w:t xml:space="preserve"> avril </w:t>
      </w:r>
      <w:r w:rsidR="004071F8" w:rsidRPr="00E13E59">
        <w:rPr>
          <w:lang w:val="fr-CA"/>
        </w:rPr>
        <w:t>2017</w:t>
      </w:r>
      <w:r w:rsidR="00EB0ED2" w:rsidRPr="00E13E59">
        <w:rPr>
          <w:lang w:val="fr-CA"/>
        </w:rPr>
        <w:t>, un tarif  fixe de</w:t>
      </w:r>
      <w:r w:rsidR="00F770ED" w:rsidRPr="00E13E59">
        <w:rPr>
          <w:lang w:val="fr-CA"/>
        </w:rPr>
        <w:t xml:space="preserve"> quarante et un dollars et </w:t>
      </w:r>
      <w:r w:rsidR="007D3B6D" w:rsidRPr="00E13E59">
        <w:rPr>
          <w:lang w:val="fr-CA"/>
        </w:rPr>
        <w:t>soixante-quinze</w:t>
      </w:r>
      <w:r w:rsidR="00F770ED" w:rsidRPr="00E13E59">
        <w:rPr>
          <w:lang w:val="fr-CA"/>
        </w:rPr>
        <w:t xml:space="preserve"> sous</w:t>
      </w:r>
      <w:r w:rsidR="00EB0ED2" w:rsidRPr="00E13E59">
        <w:rPr>
          <w:lang w:val="fr-CA"/>
        </w:rPr>
        <w:t xml:space="preserve"> (41.75 $) par mois sera chargé aux églises pour les orgues alimentées à l'électricité polyphasée.</w:t>
      </w:r>
    </w:p>
    <w:p w:rsidR="00EB0ED2" w:rsidRPr="00E13E59" w:rsidRDefault="00EB0ED2" w:rsidP="001F3F1E">
      <w:pPr>
        <w:tabs>
          <w:tab w:val="left" w:pos="-1980"/>
        </w:tabs>
        <w:ind w:left="630"/>
        <w:jc w:val="both"/>
        <w:rPr>
          <w:lang w:val="fr-CA"/>
        </w:rPr>
      </w:pPr>
    </w:p>
    <w:p w:rsidR="00EB0ED2" w:rsidRPr="00E13E59" w:rsidRDefault="001C3135" w:rsidP="001F3F1E">
      <w:pPr>
        <w:pStyle w:val="Titre2"/>
        <w:jc w:val="both"/>
      </w:pPr>
      <w:bookmarkStart w:id="231" w:name="_Toc4068292"/>
      <w:r w:rsidRPr="00E13E59">
        <w:t xml:space="preserve">15.2 </w:t>
      </w:r>
      <w:r w:rsidR="00EB0ED2" w:rsidRPr="00E13E59">
        <w:t>Attaches</w:t>
      </w:r>
      <w:bookmarkEnd w:id="231"/>
    </w:p>
    <w:p w:rsidR="00EB0ED2" w:rsidRPr="00E13E59" w:rsidRDefault="00EB0ED2" w:rsidP="00041F7E">
      <w:pPr>
        <w:tabs>
          <w:tab w:val="left" w:pos="-1080"/>
          <w:tab w:val="left" w:pos="-720"/>
          <w:tab w:val="left" w:pos="0"/>
          <w:tab w:val="left" w:pos="180"/>
          <w:tab w:val="left" w:pos="450"/>
          <w:tab w:val="left" w:pos="990"/>
          <w:tab w:val="left" w:pos="1890"/>
          <w:tab w:val="left" w:pos="5040"/>
        </w:tabs>
        <w:jc w:val="both"/>
        <w:rPr>
          <w:lang w:val="fr-CA"/>
        </w:rPr>
      </w:pPr>
      <w:r w:rsidRPr="00E13E59">
        <w:rPr>
          <w:lang w:val="fr-CA"/>
        </w:rPr>
        <w:t>Des frais d’attaches pour l’installation d’équipements, de câbles ou autres accessoires sont exigibles.</w:t>
      </w:r>
    </w:p>
    <w:p w:rsidR="00EB0ED2" w:rsidRPr="00E13E59" w:rsidRDefault="00EB0ED2" w:rsidP="00041F7E">
      <w:pPr>
        <w:tabs>
          <w:tab w:val="left" w:pos="-1080"/>
          <w:tab w:val="left" w:pos="-720"/>
          <w:tab w:val="left" w:pos="0"/>
          <w:tab w:val="left" w:pos="180"/>
          <w:tab w:val="left" w:pos="450"/>
          <w:tab w:val="left" w:pos="990"/>
          <w:tab w:val="left" w:pos="1890"/>
          <w:tab w:val="left" w:pos="5040"/>
        </w:tabs>
        <w:jc w:val="both"/>
        <w:rPr>
          <w:lang w:val="fr-CA"/>
        </w:rPr>
      </w:pPr>
    </w:p>
    <w:p w:rsidR="00EB0ED2" w:rsidRPr="0089429B" w:rsidRDefault="00EB0ED2" w:rsidP="00041F7E">
      <w:pPr>
        <w:tabs>
          <w:tab w:val="left" w:pos="-1080"/>
          <w:tab w:val="left" w:pos="-720"/>
          <w:tab w:val="left" w:pos="0"/>
          <w:tab w:val="left" w:pos="180"/>
          <w:tab w:val="left" w:pos="450"/>
          <w:tab w:val="left" w:pos="990"/>
          <w:tab w:val="left" w:pos="1890"/>
          <w:tab w:val="left" w:pos="5040"/>
        </w:tabs>
        <w:jc w:val="both"/>
        <w:rPr>
          <w:lang w:val="fr-CA"/>
        </w:rPr>
      </w:pPr>
      <w:r w:rsidRPr="00E13E59">
        <w:rPr>
          <w:lang w:val="fr-CA"/>
        </w:rPr>
        <w:t>Le tarif pour chacune des attaches pour l’installation d’équipements, de câbles ou autres accessoires est de 1.</w:t>
      </w:r>
      <w:r w:rsidR="00666260" w:rsidRPr="00E13E59">
        <w:rPr>
          <w:lang w:val="fr-CA"/>
        </w:rPr>
        <w:t>71</w:t>
      </w:r>
      <w:r w:rsidR="00713D5C">
        <w:rPr>
          <w:lang w:val="fr-CA"/>
        </w:rPr>
        <w:t> $ par 30 jours, (20,52</w:t>
      </w:r>
      <w:r w:rsidRPr="00E13E59">
        <w:rPr>
          <w:lang w:val="fr-CA"/>
        </w:rPr>
        <w:t xml:space="preserve"> $ par année), pour chaque utilisateur d’attache, câble ou accessoire.</w:t>
      </w:r>
    </w:p>
    <w:p w:rsidR="00EB0ED2" w:rsidRDefault="00EB0ED2"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7D3B6D" w:rsidRPr="0089429B" w:rsidRDefault="007D3B6D" w:rsidP="001F3F1E">
      <w:pPr>
        <w:tabs>
          <w:tab w:val="left" w:pos="-1080"/>
          <w:tab w:val="left" w:pos="-720"/>
          <w:tab w:val="left" w:pos="0"/>
          <w:tab w:val="left" w:pos="180"/>
          <w:tab w:val="left" w:pos="450"/>
          <w:tab w:val="left" w:pos="630"/>
          <w:tab w:val="left" w:pos="990"/>
          <w:tab w:val="left" w:pos="1620"/>
          <w:tab w:val="left" w:pos="3600"/>
        </w:tabs>
        <w:ind w:left="630" w:hanging="630"/>
        <w:jc w:val="both"/>
        <w:rPr>
          <w:lang w:val="fr-CA"/>
        </w:rPr>
      </w:pPr>
    </w:p>
    <w:p w:rsidR="008E1ABE" w:rsidRPr="009B5DEE" w:rsidRDefault="00FF31A3" w:rsidP="001F3F1E">
      <w:pPr>
        <w:jc w:val="both"/>
        <w:rPr>
          <w:lang w:val="fr-CA"/>
        </w:rPr>
      </w:pPr>
      <w:r w:rsidRPr="00041F7E">
        <w:rPr>
          <w:lang w:val="fr-CA"/>
        </w:rPr>
        <w:t>Coaticook</w:t>
      </w:r>
      <w:r w:rsidR="008E1ABE" w:rsidRPr="00041F7E">
        <w:rPr>
          <w:lang w:val="fr-CA"/>
        </w:rPr>
        <w:t xml:space="preserve">, </w:t>
      </w:r>
      <w:r w:rsidRPr="009B5DEE">
        <w:rPr>
          <w:lang w:val="fr-CA"/>
        </w:rPr>
        <w:t>le</w:t>
      </w:r>
      <w:r w:rsidR="008E1ABE" w:rsidRPr="009B5DEE">
        <w:rPr>
          <w:lang w:val="fr-CA"/>
        </w:rPr>
        <w:t xml:space="preserve"> </w:t>
      </w:r>
      <w:r w:rsidR="00503562" w:rsidRPr="009B5DEE">
        <w:rPr>
          <w:lang w:val="fr-CA"/>
        </w:rPr>
        <w:t xml:space="preserve">14 </w:t>
      </w:r>
      <w:r w:rsidR="0085460C" w:rsidRPr="009B5DEE">
        <w:rPr>
          <w:lang w:val="fr-CA"/>
        </w:rPr>
        <w:t>av</w:t>
      </w:r>
      <w:bookmarkStart w:id="232" w:name="_GoBack"/>
      <w:bookmarkEnd w:id="232"/>
      <w:r w:rsidR="0085460C" w:rsidRPr="009B5DEE">
        <w:rPr>
          <w:lang w:val="fr-CA"/>
        </w:rPr>
        <w:t>ril 20</w:t>
      </w:r>
      <w:r w:rsidR="00503562" w:rsidRPr="009B5DEE">
        <w:rPr>
          <w:lang w:val="fr-CA"/>
        </w:rPr>
        <w:t>20</w:t>
      </w:r>
    </w:p>
    <w:p w:rsidR="008E1ABE" w:rsidRPr="0089429B" w:rsidRDefault="008E1ABE" w:rsidP="001F3F1E">
      <w:pPr>
        <w:jc w:val="both"/>
        <w:rPr>
          <w:lang w:val="fr-CA"/>
        </w:rPr>
      </w:pPr>
    </w:p>
    <w:p w:rsidR="008E1ABE" w:rsidRDefault="008E1ABE" w:rsidP="001F3F1E">
      <w:pPr>
        <w:jc w:val="both"/>
        <w:rPr>
          <w:lang w:val="fr-CA"/>
        </w:rPr>
      </w:pPr>
    </w:p>
    <w:p w:rsidR="007D3B6D" w:rsidRDefault="007D3B6D" w:rsidP="001F3F1E">
      <w:pPr>
        <w:jc w:val="both"/>
        <w:rPr>
          <w:lang w:val="fr-CA"/>
        </w:rPr>
      </w:pPr>
    </w:p>
    <w:p w:rsidR="007D3B6D" w:rsidRPr="0089429B" w:rsidRDefault="007D3B6D" w:rsidP="001F3F1E">
      <w:pPr>
        <w:jc w:val="both"/>
        <w:rPr>
          <w:lang w:val="fr-CA"/>
        </w:rPr>
      </w:pPr>
    </w:p>
    <w:p w:rsidR="008E1ABE" w:rsidRPr="0089429B" w:rsidRDefault="008E1ABE" w:rsidP="001F3F1E">
      <w:pPr>
        <w:jc w:val="both"/>
        <w:rPr>
          <w:lang w:val="fr-CA"/>
        </w:rPr>
      </w:pPr>
    </w:p>
    <w:p w:rsidR="008E1ABE" w:rsidRPr="0089429B" w:rsidRDefault="008E1ABE" w:rsidP="001F3F1E">
      <w:pPr>
        <w:tabs>
          <w:tab w:val="right" w:pos="4140"/>
          <w:tab w:val="left" w:pos="5400"/>
          <w:tab w:val="right" w:pos="9360"/>
        </w:tabs>
        <w:jc w:val="both"/>
        <w:rPr>
          <w:u w:val="single"/>
          <w:lang w:val="fr-CA"/>
        </w:rPr>
      </w:pPr>
      <w:r w:rsidRPr="0089429B">
        <w:rPr>
          <w:u w:val="single"/>
          <w:lang w:val="fr-CA"/>
        </w:rPr>
        <w:tab/>
      </w:r>
      <w:r w:rsidRPr="0089429B">
        <w:rPr>
          <w:lang w:val="fr-CA"/>
        </w:rPr>
        <w:tab/>
      </w:r>
      <w:r w:rsidRPr="0089429B">
        <w:rPr>
          <w:u w:val="single"/>
          <w:lang w:val="fr-CA"/>
        </w:rPr>
        <w:tab/>
      </w:r>
    </w:p>
    <w:p w:rsidR="008E1ABE" w:rsidRPr="00CD4F9E" w:rsidRDefault="0025727D" w:rsidP="001F3F1E">
      <w:pPr>
        <w:tabs>
          <w:tab w:val="right" w:pos="4140"/>
          <w:tab w:val="left" w:pos="5400"/>
          <w:tab w:val="right" w:pos="9360"/>
        </w:tabs>
        <w:jc w:val="both"/>
        <w:rPr>
          <w:b/>
          <w:lang w:val="fr-CA"/>
        </w:rPr>
      </w:pPr>
      <w:r>
        <w:rPr>
          <w:lang w:val="fr-CA"/>
        </w:rPr>
        <w:t>Simon Madore, maire</w:t>
      </w:r>
      <w:r>
        <w:rPr>
          <w:lang w:val="fr-CA"/>
        </w:rPr>
        <w:tab/>
      </w:r>
      <w:r w:rsidR="008E1ABE" w:rsidRPr="0089429B">
        <w:rPr>
          <w:lang w:val="fr-CA"/>
        </w:rPr>
        <w:tab/>
        <w:t>Geneviève Dupras, greffière</w:t>
      </w:r>
      <w:r w:rsidR="008E1ABE" w:rsidRPr="00CD4F9E">
        <w:rPr>
          <w:lang w:val="fr-CA"/>
        </w:rPr>
        <w:br w:type="page"/>
      </w:r>
    </w:p>
    <w:p w:rsidR="00621A33" w:rsidRPr="00041F7E" w:rsidRDefault="00621A33" w:rsidP="001F3F1E">
      <w:pPr>
        <w:ind w:right="-1800"/>
        <w:jc w:val="both"/>
        <w:rPr>
          <w:lang w:val="fr-CA"/>
        </w:rPr>
      </w:pPr>
    </w:p>
    <w:p w:rsidR="00755018" w:rsidRPr="00041F7E" w:rsidRDefault="00755018" w:rsidP="001F3F1E">
      <w:pPr>
        <w:ind w:right="-1800"/>
        <w:jc w:val="both"/>
        <w:rPr>
          <w:lang w:val="fr-CA"/>
        </w:rPr>
      </w:pPr>
    </w:p>
    <w:p w:rsidR="008E1ABE" w:rsidRPr="00041F7E" w:rsidRDefault="008E1ABE" w:rsidP="001F3F1E">
      <w:pPr>
        <w:jc w:val="both"/>
        <w:rPr>
          <w:b/>
          <w:u w:val="single"/>
          <w:lang w:val="fr-CA"/>
        </w:rPr>
      </w:pPr>
      <w:bookmarkStart w:id="233" w:name="_Toc320792564"/>
      <w:r w:rsidRPr="00041F7E">
        <w:rPr>
          <w:b/>
          <w:u w:val="single"/>
          <w:lang w:val="fr-CA"/>
        </w:rPr>
        <w:t>TABLE DES MATIÈRES</w:t>
      </w:r>
      <w:bookmarkEnd w:id="233"/>
    </w:p>
    <w:p w:rsidR="008E1ABE" w:rsidRPr="00041F7E" w:rsidRDefault="008E1ABE"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621A33" w:rsidRPr="00041F7E" w:rsidRDefault="00621A33"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755018" w:rsidRPr="00041F7E" w:rsidRDefault="00755018" w:rsidP="001F3F1E">
      <w:pPr>
        <w:tabs>
          <w:tab w:val="left" w:pos="-1080"/>
          <w:tab w:val="left" w:pos="-720"/>
          <w:tab w:val="left" w:pos="0"/>
          <w:tab w:val="left" w:pos="180"/>
          <w:tab w:val="left" w:pos="450"/>
          <w:tab w:val="left" w:pos="630"/>
          <w:tab w:val="left" w:pos="990"/>
          <w:tab w:val="left" w:pos="1620"/>
          <w:tab w:val="left" w:pos="3600"/>
        </w:tabs>
        <w:jc w:val="both"/>
        <w:rPr>
          <w:lang w:val="fr-CA"/>
        </w:rPr>
      </w:pPr>
    </w:p>
    <w:p w:rsidR="008E1ABE" w:rsidRPr="00041F7E" w:rsidRDefault="00597444" w:rsidP="001F3F1E">
      <w:pPr>
        <w:tabs>
          <w:tab w:val="right" w:pos="9360"/>
        </w:tabs>
        <w:jc w:val="both"/>
        <w:rPr>
          <w:lang w:val="fr-CA"/>
        </w:rPr>
      </w:pPr>
      <w:r w:rsidRPr="00041F7E">
        <w:rPr>
          <w:lang w:val="fr-CA"/>
        </w:rPr>
        <w:tab/>
      </w:r>
      <w:r w:rsidR="008E1ABE" w:rsidRPr="00041F7E">
        <w:rPr>
          <w:u w:val="single"/>
          <w:lang w:val="fr-CA"/>
        </w:rPr>
        <w:t>PAGE</w:t>
      </w:r>
    </w:p>
    <w:sdt>
      <w:sdtPr>
        <w:rPr>
          <w:rFonts w:ascii="Arial" w:eastAsia="Times New Roman" w:hAnsi="Arial" w:cs="Arial"/>
          <w:b w:val="0"/>
          <w:bCs w:val="0"/>
          <w:color w:val="auto"/>
          <w:sz w:val="24"/>
          <w:szCs w:val="24"/>
          <w:lang w:val="fr-FR" w:eastAsia="fr-FR"/>
        </w:rPr>
        <w:id w:val="-90469121"/>
        <w:docPartObj>
          <w:docPartGallery w:val="Table of Contents"/>
          <w:docPartUnique/>
        </w:docPartObj>
      </w:sdtPr>
      <w:sdtContent>
        <w:p w:rsidR="00BC0BF5" w:rsidRPr="00041F7E" w:rsidRDefault="00BC0BF5" w:rsidP="001F3F1E">
          <w:pPr>
            <w:pStyle w:val="En-ttedetabledesmatires"/>
            <w:jc w:val="both"/>
            <w:rPr>
              <w:rFonts w:ascii="Arial" w:hAnsi="Arial" w:cs="Arial"/>
            </w:rPr>
          </w:pPr>
          <w:r w:rsidRPr="00041F7E">
            <w:rPr>
              <w:rFonts w:ascii="Arial" w:hAnsi="Arial" w:cs="Arial"/>
              <w:lang w:val="fr-FR"/>
            </w:rPr>
            <w:t>Table des matières</w:t>
          </w:r>
        </w:p>
        <w:p w:rsidR="00F77F00" w:rsidRPr="005F2064" w:rsidRDefault="00BC0BF5">
          <w:pPr>
            <w:pStyle w:val="TM1"/>
            <w:rPr>
              <w:noProof/>
            </w:rPr>
          </w:pPr>
          <w:r w:rsidRPr="00041F7E">
            <w:rPr>
              <w:rFonts w:ascii="Arial" w:hAnsi="Arial" w:cs="Arial"/>
            </w:rPr>
            <w:fldChar w:fldCharType="begin"/>
          </w:r>
          <w:r w:rsidRPr="00041F7E">
            <w:rPr>
              <w:rFonts w:ascii="Arial" w:hAnsi="Arial" w:cs="Arial"/>
            </w:rPr>
            <w:instrText xml:space="preserve"> TOC \o "1-3" \h \z \u </w:instrText>
          </w:r>
          <w:r w:rsidRPr="00041F7E">
            <w:rPr>
              <w:rFonts w:ascii="Arial" w:hAnsi="Arial" w:cs="Arial"/>
            </w:rPr>
            <w:fldChar w:fldCharType="separate"/>
          </w:r>
          <w:hyperlink w:anchor="_Toc4068067" w:history="1">
            <w:r w:rsidR="00F77F00" w:rsidRPr="005F2064">
              <w:rPr>
                <w:rStyle w:val="Lienhypertexte"/>
                <w:noProof/>
              </w:rPr>
              <w:t>SECTION  I</w:t>
            </w:r>
            <w:r w:rsidR="00F77F00" w:rsidRPr="005F2064">
              <w:rPr>
                <w:noProof/>
              </w:rPr>
              <w:tab/>
            </w:r>
            <w:r w:rsidR="00F77F00" w:rsidRPr="005F2064">
              <w:rPr>
                <w:rStyle w:val="Lienhypertexte"/>
                <w:noProof/>
              </w:rPr>
              <w:t>DISPOSITIONS INTERPRÉTATIVES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_Toc4068067 \h </w:instrText>
            </w:r>
            <w:r w:rsidR="00F77F00" w:rsidRPr="005F2064">
              <w:rPr>
                <w:noProof/>
                <w:webHidden/>
              </w:rPr>
            </w:r>
            <w:r w:rsidR="00F77F00" w:rsidRPr="005F2064">
              <w:rPr>
                <w:noProof/>
                <w:webHidden/>
              </w:rPr>
              <w:fldChar w:fldCharType="separate"/>
            </w:r>
            <w:r w:rsidR="00F77F00" w:rsidRPr="005F2064">
              <w:rPr>
                <w:noProof/>
                <w:webHidden/>
              </w:rPr>
              <w:t>3</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68" w:history="1">
            <w:r w:rsidR="00F77F00" w:rsidRPr="005F2064">
              <w:rPr>
                <w:rStyle w:val="Lienhypertexte"/>
                <w:noProof/>
              </w:rPr>
              <w:t>1.1 Définitions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_Toc4068068 \h </w:instrText>
            </w:r>
            <w:r w:rsidR="00F77F00" w:rsidRPr="005F2064">
              <w:rPr>
                <w:noProof/>
                <w:webHidden/>
              </w:rPr>
            </w:r>
            <w:r w:rsidR="00F77F00" w:rsidRPr="005F2064">
              <w:rPr>
                <w:noProof/>
                <w:webHidden/>
              </w:rPr>
              <w:fldChar w:fldCharType="separate"/>
            </w:r>
            <w:r w:rsidR="00F77F00" w:rsidRPr="005F2064">
              <w:rPr>
                <w:noProof/>
                <w:webHidden/>
              </w:rPr>
              <w:t>3</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69" w:history="1">
            <w:r w:rsidR="00F77F00" w:rsidRPr="005F2064">
              <w:rPr>
                <w:rStyle w:val="Lienhypertexte"/>
                <w:noProof/>
              </w:rPr>
              <w:t>1.2 Unités de mesure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_Toc4068069 \h </w:instrText>
            </w:r>
            <w:r w:rsidR="00F77F00" w:rsidRPr="005F2064">
              <w:rPr>
                <w:noProof/>
                <w:webHidden/>
              </w:rPr>
            </w:r>
            <w:r w:rsidR="00F77F00" w:rsidRPr="005F2064">
              <w:rPr>
                <w:noProof/>
                <w:webHidden/>
              </w:rPr>
              <w:fldChar w:fldCharType="separate"/>
            </w:r>
            <w:r w:rsidR="00F77F00" w:rsidRPr="005F2064">
              <w:rPr>
                <w:noProof/>
                <w:webHidden/>
              </w:rPr>
              <w:t>8</w:t>
            </w:r>
            <w:r w:rsidR="00F77F00" w:rsidRPr="005F2064">
              <w:rPr>
                <w:noProof/>
                <w:webHidden/>
              </w:rPr>
              <w:fldChar w:fldCharType="end"/>
            </w:r>
          </w:hyperlink>
        </w:p>
        <w:p w:rsidR="00F77F00" w:rsidRPr="005F2064" w:rsidRDefault="007265AD">
          <w:pPr>
            <w:pStyle w:val="TM1"/>
            <w:rPr>
              <w:noProof/>
            </w:rPr>
          </w:pPr>
          <w:hyperlink w:anchor="_Toc4068070" w:history="1">
            <w:r w:rsidR="00F77F00" w:rsidRPr="005F2064">
              <w:rPr>
                <w:rStyle w:val="Lienhypertexte"/>
                <w:noProof/>
              </w:rPr>
              <w:t>SECTION II</w:t>
            </w:r>
            <w:r w:rsidR="00F77F00" w:rsidRPr="005F2064">
              <w:rPr>
                <w:noProof/>
              </w:rPr>
              <w:tab/>
            </w:r>
            <w:r w:rsidR="00F77F00" w:rsidRPr="005F2064">
              <w:rPr>
                <w:rStyle w:val="Lienhypertexte"/>
                <w:noProof/>
              </w:rPr>
              <w:t>TARIFS DOMESTIQUES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_Toc4068070 \h </w:instrText>
            </w:r>
            <w:r w:rsidR="00F77F00" w:rsidRPr="005F2064">
              <w:rPr>
                <w:noProof/>
                <w:webHidden/>
              </w:rPr>
            </w:r>
            <w:r w:rsidR="00F77F00" w:rsidRPr="005F2064">
              <w:rPr>
                <w:noProof/>
                <w:webHidden/>
              </w:rPr>
              <w:fldChar w:fldCharType="separate"/>
            </w:r>
            <w:r w:rsidR="00F77F00" w:rsidRPr="005F2064">
              <w:rPr>
                <w:noProof/>
                <w:webHidden/>
              </w:rPr>
              <w:t>8</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071" w:history="1">
            <w:r w:rsidR="00F77F00" w:rsidRPr="005F2064">
              <w:rPr>
                <w:rStyle w:val="Lienhypertexte"/>
                <w:noProof/>
              </w:rPr>
              <w:t>Sous-section 1 – Généralités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_Toc4068071 \h </w:instrText>
            </w:r>
            <w:r w:rsidR="00F77F00" w:rsidRPr="005F2064">
              <w:rPr>
                <w:noProof/>
                <w:webHidden/>
              </w:rPr>
            </w:r>
            <w:r w:rsidR="00F77F00" w:rsidRPr="005F2064">
              <w:rPr>
                <w:noProof/>
                <w:webHidden/>
              </w:rPr>
              <w:fldChar w:fldCharType="separate"/>
            </w:r>
            <w:r w:rsidR="00F77F00" w:rsidRPr="005F2064">
              <w:rPr>
                <w:noProof/>
                <w:webHidden/>
              </w:rPr>
              <w:t>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2" w:history="1">
            <w:r w:rsidR="00F77F00" w:rsidRPr="005F2064">
              <w:rPr>
                <w:rStyle w:val="Lienhypertexte"/>
                <w:noProof/>
              </w:rPr>
              <w:t>2.1 Domaine d’application des tarifs domestiques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_Toc4068072 \h </w:instrText>
            </w:r>
            <w:r w:rsidR="00F77F00" w:rsidRPr="005F2064">
              <w:rPr>
                <w:noProof/>
                <w:webHidden/>
              </w:rPr>
            </w:r>
            <w:r w:rsidR="00F77F00" w:rsidRPr="005F2064">
              <w:rPr>
                <w:noProof/>
                <w:webHidden/>
              </w:rPr>
              <w:fldChar w:fldCharType="separate"/>
            </w:r>
            <w:r w:rsidR="00F77F00" w:rsidRPr="005F2064">
              <w:rPr>
                <w:noProof/>
                <w:webHidden/>
              </w:rPr>
              <w:t>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3" w:history="1">
            <w:r w:rsidR="00F77F00" w:rsidRPr="005F2064">
              <w:rPr>
                <w:rStyle w:val="Lienhypertexte"/>
                <w:noProof/>
              </w:rPr>
              <w:t>2.2 Installation d’un compteur à indicateur de maximum</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_Toc4068073 \h </w:instrText>
            </w:r>
            <w:r w:rsidR="00F77F00" w:rsidRPr="005F2064">
              <w:rPr>
                <w:noProof/>
                <w:webHidden/>
              </w:rPr>
            </w:r>
            <w:r w:rsidR="00F77F00" w:rsidRPr="005F2064">
              <w:rPr>
                <w:noProof/>
                <w:webHidden/>
              </w:rPr>
              <w:fldChar w:fldCharType="separate"/>
            </w:r>
            <w:r w:rsidR="00F77F00" w:rsidRPr="005F2064">
              <w:rPr>
                <w:noProof/>
                <w:webHidden/>
              </w:rPr>
              <w:t>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4" w:history="1">
            <w:r w:rsidR="00F77F00" w:rsidRPr="005F2064">
              <w:rPr>
                <w:rStyle w:val="Lienhypertexte"/>
                <w:noProof/>
              </w:rPr>
              <w:t>2.3 Choix du tarif</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_Toc4068074 \h </w:instrText>
            </w:r>
            <w:r w:rsidR="00F77F00" w:rsidRPr="005F2064">
              <w:rPr>
                <w:noProof/>
                <w:webHidden/>
              </w:rPr>
            </w:r>
            <w:r w:rsidR="00F77F00" w:rsidRPr="005F2064">
              <w:rPr>
                <w:noProof/>
                <w:webHidden/>
              </w:rPr>
              <w:fldChar w:fldCharType="separate"/>
            </w:r>
            <w:r w:rsidR="00F77F00" w:rsidRPr="005F2064">
              <w:rPr>
                <w:noProof/>
                <w:webHidden/>
              </w:rPr>
              <w:t>8</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075" w:history="1">
            <w:r w:rsidR="00F77F00" w:rsidRPr="005F2064">
              <w:rPr>
                <w:rStyle w:val="Lienhypertexte"/>
                <w:noProof/>
              </w:rPr>
              <w:t>Section 2 – Tarif D</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_Toc4068075 \h </w:instrText>
            </w:r>
            <w:r w:rsidR="00F77F00" w:rsidRPr="005F2064">
              <w:rPr>
                <w:noProof/>
                <w:webHidden/>
              </w:rPr>
            </w:r>
            <w:r w:rsidR="00F77F00" w:rsidRPr="005F2064">
              <w:rPr>
                <w:noProof/>
                <w:webHidden/>
              </w:rPr>
              <w:fldChar w:fldCharType="separate"/>
            </w:r>
            <w:r w:rsidR="00F77F00" w:rsidRPr="005F2064">
              <w:rPr>
                <w:noProof/>
                <w:webHidden/>
              </w:rPr>
              <w:t>9</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6" w:history="1">
            <w:r w:rsidR="00F77F00" w:rsidRPr="005F2064">
              <w:rPr>
                <w:rStyle w:val="Lienhypertexte"/>
                <w:noProof/>
              </w:rPr>
              <w:t>2.5 Structure du tarif D</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_Toc4068076 \h </w:instrText>
            </w:r>
            <w:r w:rsidR="00F77F00" w:rsidRPr="005F2064">
              <w:rPr>
                <w:noProof/>
                <w:webHidden/>
              </w:rPr>
            </w:r>
            <w:r w:rsidR="00F77F00" w:rsidRPr="005F2064">
              <w:rPr>
                <w:noProof/>
                <w:webHidden/>
              </w:rPr>
              <w:fldChar w:fldCharType="separate"/>
            </w:r>
            <w:r w:rsidR="00F77F00" w:rsidRPr="005F2064">
              <w:rPr>
                <w:noProof/>
                <w:webHidden/>
              </w:rPr>
              <w:t>9</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7" w:history="1">
            <w:r w:rsidR="00F77F00" w:rsidRPr="005F2064">
              <w:rPr>
                <w:rStyle w:val="Lienhypertexte"/>
                <w:noProof/>
              </w:rPr>
              <w:t>2.8 Immeuble collectif d’habitation, résidence communautaire ou maison de chambres à louer</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_Toc4068077 \h </w:instrText>
            </w:r>
            <w:r w:rsidR="00F77F00" w:rsidRPr="005F2064">
              <w:rPr>
                <w:noProof/>
                <w:webHidden/>
              </w:rPr>
            </w:r>
            <w:r w:rsidR="00F77F00" w:rsidRPr="005F2064">
              <w:rPr>
                <w:noProof/>
                <w:webHidden/>
              </w:rPr>
              <w:fldChar w:fldCharType="separate"/>
            </w:r>
            <w:r w:rsidR="00F77F00" w:rsidRPr="005F2064">
              <w:rPr>
                <w:noProof/>
                <w:webHidden/>
              </w:rPr>
              <w:t>10</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8" w:history="1">
            <w:r w:rsidR="00F77F00" w:rsidRPr="005F2064">
              <w:rPr>
                <w:rStyle w:val="Lienhypertexte"/>
                <w:noProof/>
              </w:rPr>
              <w:t>2.9 Gîte touristique ou résidence de tourisme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_Toc4068078 \h </w:instrText>
            </w:r>
            <w:r w:rsidR="00F77F00" w:rsidRPr="005F2064">
              <w:rPr>
                <w:noProof/>
                <w:webHidden/>
              </w:rPr>
            </w:r>
            <w:r w:rsidR="00F77F00" w:rsidRPr="005F2064">
              <w:rPr>
                <w:noProof/>
                <w:webHidden/>
              </w:rPr>
              <w:fldChar w:fldCharType="separate"/>
            </w:r>
            <w:r w:rsidR="00F77F00" w:rsidRPr="005F2064">
              <w:rPr>
                <w:noProof/>
                <w:webHidden/>
              </w:rPr>
              <w:t>11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79" w:history="1">
            <w:r w:rsidR="00F77F00" w:rsidRPr="005F2064">
              <w:rPr>
                <w:rStyle w:val="Lienhypertexte"/>
                <w:noProof/>
              </w:rPr>
              <w:t>2.10 Hébergement dans une famille d’accueil ou une résidence d’accueil</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_Toc4068079 \h </w:instrText>
            </w:r>
            <w:r w:rsidR="00F77F00" w:rsidRPr="005F2064">
              <w:rPr>
                <w:noProof/>
                <w:webHidden/>
              </w:rPr>
            </w:r>
            <w:r w:rsidR="00F77F00" w:rsidRPr="005F2064">
              <w:rPr>
                <w:noProof/>
                <w:webHidden/>
              </w:rPr>
              <w:fldChar w:fldCharType="separate"/>
            </w:r>
            <w:r w:rsidR="00F77F00" w:rsidRPr="005F2064">
              <w:rPr>
                <w:noProof/>
                <w:webHidden/>
              </w:rPr>
              <w:t>11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0" w:history="1">
            <w:r w:rsidR="00F77F00" w:rsidRPr="005F2064">
              <w:rPr>
                <w:rStyle w:val="Lienhypertexte"/>
                <w:noProof/>
              </w:rPr>
              <w:t>2.11 Dépendance d’un local d’habitation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_Toc4068080 \h </w:instrText>
            </w:r>
            <w:r w:rsidR="00F77F00" w:rsidRPr="005F2064">
              <w:rPr>
                <w:noProof/>
                <w:webHidden/>
              </w:rPr>
            </w:r>
            <w:r w:rsidR="00F77F00" w:rsidRPr="005F2064">
              <w:rPr>
                <w:noProof/>
                <w:webHidden/>
              </w:rPr>
              <w:fldChar w:fldCharType="separate"/>
            </w:r>
            <w:r w:rsidR="00F77F00" w:rsidRPr="005F2064">
              <w:rPr>
                <w:noProof/>
                <w:webHidden/>
              </w:rPr>
              <w:t>11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1" w:history="1">
            <w:r w:rsidR="00F77F00" w:rsidRPr="005F2064">
              <w:rPr>
                <w:rStyle w:val="Lienhypertexte"/>
                <w:noProof/>
              </w:rPr>
              <w:t>2.12 Usage mixte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_Toc4068081 \h </w:instrText>
            </w:r>
            <w:r w:rsidR="00F77F00" w:rsidRPr="005F2064">
              <w:rPr>
                <w:noProof/>
                <w:webHidden/>
              </w:rPr>
            </w:r>
            <w:r w:rsidR="00F77F00" w:rsidRPr="005F2064">
              <w:rPr>
                <w:noProof/>
                <w:webHidden/>
              </w:rPr>
              <w:fldChar w:fldCharType="separate"/>
            </w:r>
            <w:r w:rsidR="00F77F00" w:rsidRPr="005F2064">
              <w:rPr>
                <w:noProof/>
                <w:webHidden/>
              </w:rPr>
              <w:t>11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2" w:history="1">
            <w:r w:rsidR="00F77F00" w:rsidRPr="005F2064">
              <w:rPr>
                <w:rStyle w:val="Lienhypertexte"/>
                <w:noProof/>
              </w:rPr>
              <w:t>2.13 Exploitation agricole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_Toc4068082 \h </w:instrText>
            </w:r>
            <w:r w:rsidR="00F77F00" w:rsidRPr="005F2064">
              <w:rPr>
                <w:noProof/>
                <w:webHidden/>
              </w:rPr>
            </w:r>
            <w:r w:rsidR="00F77F00" w:rsidRPr="005F2064">
              <w:rPr>
                <w:noProof/>
                <w:webHidden/>
              </w:rPr>
              <w:fldChar w:fldCharType="separate"/>
            </w:r>
            <w:r w:rsidR="00F77F00" w:rsidRPr="005F2064">
              <w:rPr>
                <w:noProof/>
                <w:webHidden/>
              </w:rPr>
              <w:t>12</w:t>
            </w:r>
            <w:r w:rsidR="00F77F00" w:rsidRPr="005F2064">
              <w:rPr>
                <w:noProof/>
                <w:webHidden/>
              </w:rPr>
              <w:fldChar w:fldCharType="end"/>
            </w:r>
          </w:hyperlink>
        </w:p>
        <w:p w:rsidR="00F77F00" w:rsidRPr="005F2064" w:rsidRDefault="007265AD">
          <w:pPr>
            <w:pStyle w:val="TM1"/>
            <w:rPr>
              <w:noProof/>
            </w:rPr>
          </w:pPr>
          <w:hyperlink w:anchor="_Toc4068083" w:history="1">
            <w:r w:rsidR="00F77F00" w:rsidRPr="005F2064">
              <w:rPr>
                <w:rStyle w:val="Lienhypertexte"/>
                <w:noProof/>
              </w:rPr>
              <w:t>Section 3 – Tarif DP</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_Toc4068083 \h </w:instrText>
            </w:r>
            <w:r w:rsidR="00F77F00" w:rsidRPr="005F2064">
              <w:rPr>
                <w:noProof/>
                <w:webHidden/>
              </w:rPr>
            </w:r>
            <w:r w:rsidR="00F77F00" w:rsidRPr="005F2064">
              <w:rPr>
                <w:noProof/>
                <w:webHidden/>
              </w:rPr>
              <w:fldChar w:fldCharType="separate"/>
            </w:r>
            <w:r w:rsidR="00F77F00" w:rsidRPr="005F2064">
              <w:rPr>
                <w:noProof/>
                <w:webHidden/>
              </w:rPr>
              <w:t>12</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4" w:history="1">
            <w:r w:rsidR="00F77F00" w:rsidRPr="005F2064">
              <w:rPr>
                <w:rStyle w:val="Lienhypertexte"/>
                <w:noProof/>
              </w:rPr>
              <w:t>2.21 Domaine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_Toc4068084 \h </w:instrText>
            </w:r>
            <w:r w:rsidR="00F77F00" w:rsidRPr="005F2064">
              <w:rPr>
                <w:noProof/>
                <w:webHidden/>
              </w:rPr>
            </w:r>
            <w:r w:rsidR="00F77F00" w:rsidRPr="005F2064">
              <w:rPr>
                <w:noProof/>
                <w:webHidden/>
              </w:rPr>
              <w:fldChar w:fldCharType="separate"/>
            </w:r>
            <w:r w:rsidR="00F77F00" w:rsidRPr="005F2064">
              <w:rPr>
                <w:noProof/>
                <w:webHidden/>
              </w:rPr>
              <w:t>14</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5" w:history="1">
            <w:r w:rsidR="00F77F00" w:rsidRPr="005F2064">
              <w:rPr>
                <w:rStyle w:val="Lienhypertexte"/>
                <w:noProof/>
              </w:rPr>
              <w:t>2.22 Résidence communautaire comprenant à la fois des logements et des chambres ou résidence communautaire ou maison de chambres à louer de 10 chambres ou plus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_Toc4068085 \h </w:instrText>
            </w:r>
            <w:r w:rsidR="00F77F00" w:rsidRPr="005F2064">
              <w:rPr>
                <w:noProof/>
                <w:webHidden/>
              </w:rPr>
            </w:r>
            <w:r w:rsidR="00F77F00" w:rsidRPr="005F2064">
              <w:rPr>
                <w:noProof/>
                <w:webHidden/>
              </w:rPr>
              <w:fldChar w:fldCharType="separate"/>
            </w:r>
            <w:r w:rsidR="00F77F00" w:rsidRPr="005F2064">
              <w:rPr>
                <w:noProof/>
                <w:webHidden/>
              </w:rPr>
              <w:t>14</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6" w:history="1">
            <w:r w:rsidR="00F77F00" w:rsidRPr="005F2064">
              <w:rPr>
                <w:rStyle w:val="Lienhypertexte"/>
                <w:noProof/>
              </w:rPr>
              <w:t>2.23 Structure du tarif DM</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_Toc4068086 \h </w:instrText>
            </w:r>
            <w:r w:rsidR="00F77F00" w:rsidRPr="005F2064">
              <w:rPr>
                <w:noProof/>
                <w:webHidden/>
              </w:rPr>
            </w:r>
            <w:r w:rsidR="00F77F00" w:rsidRPr="005F2064">
              <w:rPr>
                <w:noProof/>
                <w:webHidden/>
              </w:rPr>
              <w:fldChar w:fldCharType="separate"/>
            </w:r>
            <w:r w:rsidR="00F77F00" w:rsidRPr="005F2064">
              <w:rPr>
                <w:noProof/>
                <w:webHidden/>
              </w:rPr>
              <w:t>15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7" w:history="1">
            <w:r w:rsidR="00F77F00" w:rsidRPr="005F2064">
              <w:rPr>
                <w:rStyle w:val="Lienhypertexte"/>
                <w:noProof/>
              </w:rPr>
              <w:t>2.24 Puissance à facturer</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_Toc4068087 \h </w:instrText>
            </w:r>
            <w:r w:rsidR="00F77F00" w:rsidRPr="005F2064">
              <w:rPr>
                <w:noProof/>
                <w:webHidden/>
              </w:rPr>
            </w:r>
            <w:r w:rsidR="00F77F00" w:rsidRPr="005F2064">
              <w:rPr>
                <w:noProof/>
                <w:webHidden/>
              </w:rPr>
              <w:fldChar w:fldCharType="separate"/>
            </w:r>
            <w:r w:rsidR="00F77F00" w:rsidRPr="005F2064">
              <w:rPr>
                <w:noProof/>
                <w:webHidden/>
              </w:rPr>
              <w:t>15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8" w:history="1">
            <w:r w:rsidR="00F77F00" w:rsidRPr="005F2064">
              <w:rPr>
                <w:rStyle w:val="Lienhypertexte"/>
                <w:noProof/>
              </w:rPr>
              <w:t>2.25 Puissance à facturer minimale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_Toc4068088 \h </w:instrText>
            </w:r>
            <w:r w:rsidR="00F77F00" w:rsidRPr="005F2064">
              <w:rPr>
                <w:noProof/>
                <w:webHidden/>
              </w:rPr>
            </w:r>
            <w:r w:rsidR="00F77F00" w:rsidRPr="005F2064">
              <w:rPr>
                <w:noProof/>
                <w:webHidden/>
              </w:rPr>
              <w:fldChar w:fldCharType="separate"/>
            </w:r>
            <w:r w:rsidR="00F77F00" w:rsidRPr="005F2064">
              <w:rPr>
                <w:noProof/>
                <w:webHidden/>
              </w:rPr>
              <w:t>15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89" w:history="1">
            <w:r w:rsidR="00F77F00" w:rsidRPr="005F2064">
              <w:rPr>
                <w:rStyle w:val="Lienhypertexte"/>
                <w:noProof/>
              </w:rPr>
              <w:t>2.26 Seuil de facturation de la puissance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_Toc4068089 \h </w:instrText>
            </w:r>
            <w:r w:rsidR="00F77F00" w:rsidRPr="005F2064">
              <w:rPr>
                <w:noProof/>
                <w:webHidden/>
              </w:rPr>
            </w:r>
            <w:r w:rsidR="00F77F00" w:rsidRPr="005F2064">
              <w:rPr>
                <w:noProof/>
                <w:webHidden/>
              </w:rPr>
              <w:fldChar w:fldCharType="separate"/>
            </w:r>
            <w:r w:rsidR="00F77F00" w:rsidRPr="005F2064">
              <w:rPr>
                <w:noProof/>
                <w:webHidden/>
              </w:rPr>
              <w:t>15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0" w:history="1">
            <w:r w:rsidR="00F77F00" w:rsidRPr="005F2064">
              <w:rPr>
                <w:rStyle w:val="Lienhypertexte"/>
                <w:noProof/>
              </w:rPr>
              <w:t>2.27 Multiplicateur</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_Toc4068090 \h </w:instrText>
            </w:r>
            <w:r w:rsidR="00F77F00" w:rsidRPr="005F2064">
              <w:rPr>
                <w:noProof/>
                <w:webHidden/>
              </w:rPr>
            </w:r>
            <w:r w:rsidR="00F77F00" w:rsidRPr="005F2064">
              <w:rPr>
                <w:noProof/>
                <w:webHidden/>
              </w:rPr>
              <w:fldChar w:fldCharType="separate"/>
            </w:r>
            <w:r w:rsidR="00F77F00" w:rsidRPr="005F2064">
              <w:rPr>
                <w:noProof/>
                <w:webHidden/>
              </w:rPr>
              <w:t>16</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1" w:history="1">
            <w:r w:rsidR="00F77F00" w:rsidRPr="005F2064">
              <w:rPr>
                <w:rStyle w:val="Lienhypertexte"/>
                <w:noProof/>
              </w:rPr>
              <w:t>2.28 Usage mixte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_Toc4068091 \h </w:instrText>
            </w:r>
            <w:r w:rsidR="00F77F00" w:rsidRPr="005F2064">
              <w:rPr>
                <w:noProof/>
                <w:webHidden/>
              </w:rPr>
            </w:r>
            <w:r w:rsidR="00F77F00" w:rsidRPr="005F2064">
              <w:rPr>
                <w:noProof/>
                <w:webHidden/>
              </w:rPr>
              <w:fldChar w:fldCharType="separate"/>
            </w:r>
            <w:r w:rsidR="00F77F00" w:rsidRPr="005F2064">
              <w:rPr>
                <w:noProof/>
                <w:webHidden/>
              </w:rPr>
              <w:t>16</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092" w:history="1">
            <w:r w:rsidR="00F77F00" w:rsidRPr="005F2064">
              <w:rPr>
                <w:rStyle w:val="Lienhypertexte"/>
                <w:noProof/>
              </w:rPr>
              <w:t>Section 5 – Tarif DT</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_Toc4068092 \h </w:instrText>
            </w:r>
            <w:r w:rsidR="00F77F00" w:rsidRPr="005F2064">
              <w:rPr>
                <w:noProof/>
                <w:webHidden/>
              </w:rPr>
            </w:r>
            <w:r w:rsidR="00F77F00" w:rsidRPr="005F2064">
              <w:rPr>
                <w:noProof/>
                <w:webHidden/>
              </w:rPr>
              <w:fldChar w:fldCharType="separate"/>
            </w:r>
            <w:r w:rsidR="00F77F00" w:rsidRPr="005F2064">
              <w:rPr>
                <w:noProof/>
                <w:webHidden/>
              </w:rPr>
              <w:t>17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3" w:history="1">
            <w:r w:rsidR="00F77F00" w:rsidRPr="005F2064">
              <w:rPr>
                <w:rStyle w:val="Lienhypertexte"/>
                <w:noProof/>
              </w:rPr>
              <w:t>2.29 Domaine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_Toc4068093 \h </w:instrText>
            </w:r>
            <w:r w:rsidR="00F77F00" w:rsidRPr="005F2064">
              <w:rPr>
                <w:noProof/>
                <w:webHidden/>
              </w:rPr>
            </w:r>
            <w:r w:rsidR="00F77F00" w:rsidRPr="005F2064">
              <w:rPr>
                <w:noProof/>
                <w:webHidden/>
              </w:rPr>
              <w:fldChar w:fldCharType="separate"/>
            </w:r>
            <w:r w:rsidR="00F77F00" w:rsidRPr="005F2064">
              <w:rPr>
                <w:noProof/>
                <w:webHidden/>
              </w:rPr>
              <w:t>17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4" w:history="1">
            <w:r w:rsidR="00F77F00" w:rsidRPr="005F2064">
              <w:rPr>
                <w:rStyle w:val="Lienhypertexte"/>
                <w:noProof/>
              </w:rPr>
              <w:t>2.30 Définition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_Toc4068094 \h </w:instrText>
            </w:r>
            <w:r w:rsidR="00F77F00" w:rsidRPr="005F2064">
              <w:rPr>
                <w:noProof/>
                <w:webHidden/>
              </w:rPr>
            </w:r>
            <w:r w:rsidR="00F77F00" w:rsidRPr="005F2064">
              <w:rPr>
                <w:noProof/>
                <w:webHidden/>
              </w:rPr>
              <w:fldChar w:fldCharType="separate"/>
            </w:r>
            <w:r w:rsidR="00F77F00" w:rsidRPr="005F2064">
              <w:rPr>
                <w:noProof/>
                <w:webHidden/>
              </w:rPr>
              <w:t>17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5" w:history="1">
            <w:r w:rsidR="00F77F00" w:rsidRPr="005F2064">
              <w:rPr>
                <w:rStyle w:val="Lienhypertexte"/>
                <w:noProof/>
              </w:rPr>
              <w:t>2.31 Caractéristiques du système biénergie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_Toc4068095 \h </w:instrText>
            </w:r>
            <w:r w:rsidR="00F77F00" w:rsidRPr="005F2064">
              <w:rPr>
                <w:noProof/>
                <w:webHidden/>
              </w:rPr>
            </w:r>
            <w:r w:rsidR="00F77F00" w:rsidRPr="005F2064">
              <w:rPr>
                <w:noProof/>
                <w:webHidden/>
              </w:rPr>
              <w:fldChar w:fldCharType="separate"/>
            </w:r>
            <w:r w:rsidR="00F77F00" w:rsidRPr="005F2064">
              <w:rPr>
                <w:noProof/>
                <w:webHidden/>
              </w:rPr>
              <w:t>17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6" w:history="1">
            <w:r w:rsidR="00F77F00" w:rsidRPr="005F2064">
              <w:rPr>
                <w:rStyle w:val="Lienhypertexte"/>
                <w:noProof/>
              </w:rPr>
              <w:t>2.33 Reprise après panne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_Toc4068096 \h </w:instrText>
            </w:r>
            <w:r w:rsidR="00F77F00" w:rsidRPr="005F2064">
              <w:rPr>
                <w:noProof/>
                <w:webHidden/>
              </w:rPr>
            </w:r>
            <w:r w:rsidR="00F77F00" w:rsidRPr="005F2064">
              <w:rPr>
                <w:noProof/>
                <w:webHidden/>
              </w:rPr>
              <w:fldChar w:fldCharType="separate"/>
            </w:r>
            <w:r w:rsidR="00F77F00" w:rsidRPr="005F2064">
              <w:rPr>
                <w:noProof/>
                <w:webHidden/>
              </w:rPr>
              <w:t>18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7" w:history="1">
            <w:r w:rsidR="00F77F00" w:rsidRPr="005F2064">
              <w:rPr>
                <w:rStyle w:val="Lienhypertexte"/>
                <w:noProof/>
              </w:rPr>
              <w:t>2.34 Structure du tarif DT</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_Toc4068097 \h </w:instrText>
            </w:r>
            <w:r w:rsidR="00F77F00" w:rsidRPr="005F2064">
              <w:rPr>
                <w:noProof/>
                <w:webHidden/>
              </w:rPr>
            </w:r>
            <w:r w:rsidR="00F77F00" w:rsidRPr="005F2064">
              <w:rPr>
                <w:noProof/>
                <w:webHidden/>
              </w:rPr>
              <w:fldChar w:fldCharType="separate"/>
            </w:r>
            <w:r w:rsidR="00F77F00" w:rsidRPr="005F2064">
              <w:rPr>
                <w:noProof/>
                <w:webHidden/>
              </w:rPr>
              <w:t>18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8" w:history="1">
            <w:r w:rsidR="00F77F00" w:rsidRPr="005F2064">
              <w:rPr>
                <w:rStyle w:val="Lienhypertexte"/>
                <w:noProof/>
              </w:rPr>
              <w:t>2.35 Multiplicateur</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_Toc4068098 \h </w:instrText>
            </w:r>
            <w:r w:rsidR="00F77F00" w:rsidRPr="005F2064">
              <w:rPr>
                <w:noProof/>
                <w:webHidden/>
              </w:rPr>
            </w:r>
            <w:r w:rsidR="00F77F00" w:rsidRPr="005F2064">
              <w:rPr>
                <w:noProof/>
                <w:webHidden/>
              </w:rPr>
              <w:fldChar w:fldCharType="separate"/>
            </w:r>
            <w:r w:rsidR="00F77F00" w:rsidRPr="005F2064">
              <w:rPr>
                <w:noProof/>
                <w:webHidden/>
              </w:rPr>
              <w:t>18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099" w:history="1">
            <w:r w:rsidR="00F77F00" w:rsidRPr="005F2064">
              <w:rPr>
                <w:rStyle w:val="Lienhypertexte"/>
                <w:noProof/>
              </w:rPr>
              <w:t>2.36 Puissance à facturer</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_Toc4068099 \h </w:instrText>
            </w:r>
            <w:r w:rsidR="00F77F00" w:rsidRPr="005F2064">
              <w:rPr>
                <w:noProof/>
                <w:webHidden/>
              </w:rPr>
            </w:r>
            <w:r w:rsidR="00F77F00" w:rsidRPr="005F2064">
              <w:rPr>
                <w:noProof/>
                <w:webHidden/>
              </w:rPr>
              <w:fldChar w:fldCharType="separate"/>
            </w:r>
            <w:r w:rsidR="00F77F00" w:rsidRPr="005F2064">
              <w:rPr>
                <w:noProof/>
                <w:webHidden/>
              </w:rPr>
              <w:t>18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0" w:history="1">
            <w:r w:rsidR="00F77F00" w:rsidRPr="005F2064">
              <w:rPr>
                <w:rStyle w:val="Lienhypertexte"/>
                <w:noProof/>
              </w:rPr>
              <w:t>2.37 Puissance à facturer minimale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_Toc4068100 \h </w:instrText>
            </w:r>
            <w:r w:rsidR="00F77F00" w:rsidRPr="005F2064">
              <w:rPr>
                <w:noProof/>
                <w:webHidden/>
              </w:rPr>
            </w:r>
            <w:r w:rsidR="00F77F00" w:rsidRPr="005F2064">
              <w:rPr>
                <w:noProof/>
                <w:webHidden/>
              </w:rPr>
              <w:fldChar w:fldCharType="separate"/>
            </w:r>
            <w:r w:rsidR="00F77F00" w:rsidRPr="005F2064">
              <w:rPr>
                <w:noProof/>
                <w:webHidden/>
              </w:rPr>
              <w:t>18</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1" w:history="1">
            <w:r w:rsidR="00F77F00" w:rsidRPr="005F2064">
              <w:rPr>
                <w:rStyle w:val="Lienhypertexte"/>
                <w:noProof/>
              </w:rPr>
              <w:t>2.38 Seuil de facturation de la puissance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_Toc4068101 \h </w:instrText>
            </w:r>
            <w:r w:rsidR="00F77F00" w:rsidRPr="005F2064">
              <w:rPr>
                <w:noProof/>
                <w:webHidden/>
              </w:rPr>
            </w:r>
            <w:r w:rsidR="00F77F00" w:rsidRPr="005F2064">
              <w:rPr>
                <w:noProof/>
                <w:webHidden/>
              </w:rPr>
              <w:fldChar w:fldCharType="separate"/>
            </w:r>
            <w:r w:rsidR="00F77F00" w:rsidRPr="005F2064">
              <w:rPr>
                <w:noProof/>
                <w:webHidden/>
              </w:rPr>
              <w:t>19</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2" w:history="1">
            <w:r w:rsidR="00F77F00" w:rsidRPr="005F2064">
              <w:rPr>
                <w:rStyle w:val="Lienhypertexte"/>
                <w:noProof/>
              </w:rPr>
              <w:t>2.39 Immeuble collectif d’habitation, résidence communautaire ou maison de chambres à louer utilisant un système biénergie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_Toc4068102 \h </w:instrText>
            </w:r>
            <w:r w:rsidR="00F77F00" w:rsidRPr="005F2064">
              <w:rPr>
                <w:noProof/>
                <w:webHidden/>
              </w:rPr>
            </w:r>
            <w:r w:rsidR="00F77F00" w:rsidRPr="005F2064">
              <w:rPr>
                <w:noProof/>
                <w:webHidden/>
              </w:rPr>
              <w:fldChar w:fldCharType="separate"/>
            </w:r>
            <w:r w:rsidR="00F77F00" w:rsidRPr="005F2064">
              <w:rPr>
                <w:noProof/>
                <w:webHidden/>
              </w:rPr>
              <w:t>19</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3" w:history="1">
            <w:r w:rsidR="00F77F00" w:rsidRPr="005F2064">
              <w:rPr>
                <w:rStyle w:val="Lienhypertexte"/>
                <w:noProof/>
              </w:rPr>
              <w:t>2.40 Usage mixte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_Toc4068103 \h </w:instrText>
            </w:r>
            <w:r w:rsidR="00F77F00" w:rsidRPr="005F2064">
              <w:rPr>
                <w:noProof/>
                <w:webHidden/>
              </w:rPr>
            </w:r>
            <w:r w:rsidR="00F77F00" w:rsidRPr="005F2064">
              <w:rPr>
                <w:noProof/>
                <w:webHidden/>
              </w:rPr>
              <w:fldChar w:fldCharType="separate"/>
            </w:r>
            <w:r w:rsidR="00F77F00" w:rsidRPr="005F2064">
              <w:rPr>
                <w:noProof/>
                <w:webHidden/>
              </w:rPr>
              <w:t>19</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4" w:history="1">
            <w:r w:rsidR="00F77F00" w:rsidRPr="005F2064">
              <w:rPr>
                <w:rStyle w:val="Lienhypertexte"/>
                <w:noProof/>
              </w:rPr>
              <w:t>2.41 Exploitation agricole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_Toc4068104 \h </w:instrText>
            </w:r>
            <w:r w:rsidR="00F77F00" w:rsidRPr="005F2064">
              <w:rPr>
                <w:noProof/>
                <w:webHidden/>
              </w:rPr>
            </w:r>
            <w:r w:rsidR="00F77F00" w:rsidRPr="005F2064">
              <w:rPr>
                <w:noProof/>
                <w:webHidden/>
              </w:rPr>
              <w:fldChar w:fldCharType="separate"/>
            </w:r>
            <w:r w:rsidR="00F77F00" w:rsidRPr="005F2064">
              <w:rPr>
                <w:noProof/>
                <w:webHidden/>
              </w:rPr>
              <w:t>20</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5" w:history="1">
            <w:r w:rsidR="00F77F00" w:rsidRPr="005F2064">
              <w:rPr>
                <w:rStyle w:val="Lienhypertexte"/>
                <w:noProof/>
              </w:rPr>
              <w:t>2.42 Durée d’application du tarif</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_Toc4068105 \h </w:instrText>
            </w:r>
            <w:r w:rsidR="00F77F00" w:rsidRPr="005F2064">
              <w:rPr>
                <w:noProof/>
                <w:webHidden/>
              </w:rPr>
            </w:r>
            <w:r w:rsidR="00F77F00" w:rsidRPr="005F2064">
              <w:rPr>
                <w:noProof/>
                <w:webHidden/>
              </w:rPr>
              <w:fldChar w:fldCharType="separate"/>
            </w:r>
            <w:r w:rsidR="00F77F00" w:rsidRPr="005F2064">
              <w:rPr>
                <w:noProof/>
                <w:webHidden/>
              </w:rPr>
              <w:t>20</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6" w:history="1">
            <w:r w:rsidR="00F77F00" w:rsidRPr="005F2064">
              <w:rPr>
                <w:rStyle w:val="Lienhypertexte"/>
                <w:noProof/>
              </w:rPr>
              <w:t>2.43 Non-conformité avec les conditions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_Toc4068106 \h </w:instrText>
            </w:r>
            <w:r w:rsidR="00F77F00" w:rsidRPr="005F2064">
              <w:rPr>
                <w:noProof/>
                <w:webHidden/>
              </w:rPr>
            </w:r>
            <w:r w:rsidR="00F77F00" w:rsidRPr="005F2064">
              <w:rPr>
                <w:noProof/>
                <w:webHidden/>
              </w:rPr>
              <w:fldChar w:fldCharType="separate"/>
            </w:r>
            <w:r w:rsidR="00F77F00" w:rsidRPr="005F2064">
              <w:rPr>
                <w:noProof/>
                <w:webHidden/>
              </w:rPr>
              <w:t>20</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7" w:history="1">
            <w:r w:rsidR="00F77F00" w:rsidRPr="005F2064">
              <w:rPr>
                <w:rStyle w:val="Lienhypertexte"/>
                <w:noProof/>
              </w:rPr>
              <w:t>2.44 Fraude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_Toc4068107 \h </w:instrText>
            </w:r>
            <w:r w:rsidR="00F77F00" w:rsidRPr="005F2064">
              <w:rPr>
                <w:noProof/>
                <w:webHidden/>
              </w:rPr>
            </w:r>
            <w:r w:rsidR="00F77F00" w:rsidRPr="005F2064">
              <w:rPr>
                <w:noProof/>
                <w:webHidden/>
              </w:rPr>
              <w:fldChar w:fldCharType="separate"/>
            </w:r>
            <w:r w:rsidR="00F77F00" w:rsidRPr="005F2064">
              <w:rPr>
                <w:noProof/>
                <w:webHidden/>
              </w:rPr>
              <w:t>21</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108" w:history="1">
            <w:r w:rsidR="00F77F00" w:rsidRPr="005F2064">
              <w:rPr>
                <w:rStyle w:val="Lienhypertexte"/>
                <w:noProof/>
              </w:rPr>
              <w:t>Section 6 – Mesurage net pour autoproducteur – Option I</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_Toc4068108 \h </w:instrText>
            </w:r>
            <w:r w:rsidR="00F77F00" w:rsidRPr="005F2064">
              <w:rPr>
                <w:noProof/>
                <w:webHidden/>
              </w:rPr>
            </w:r>
            <w:r w:rsidR="00F77F00" w:rsidRPr="005F2064">
              <w:rPr>
                <w:noProof/>
                <w:webHidden/>
              </w:rPr>
              <w:fldChar w:fldCharType="separate"/>
            </w:r>
            <w:r w:rsidR="00F77F00" w:rsidRPr="005F2064">
              <w:rPr>
                <w:noProof/>
                <w:webHidden/>
              </w:rPr>
              <w:t>21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09" w:history="1">
            <w:r w:rsidR="00F77F00" w:rsidRPr="005F2064">
              <w:rPr>
                <w:rStyle w:val="Lienhypertexte"/>
                <w:noProof/>
              </w:rPr>
              <w:t>2.45 Domaine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_Toc4068109 \h </w:instrText>
            </w:r>
            <w:r w:rsidR="00F77F00" w:rsidRPr="005F2064">
              <w:rPr>
                <w:noProof/>
                <w:webHidden/>
              </w:rPr>
            </w:r>
            <w:r w:rsidR="00F77F00" w:rsidRPr="005F2064">
              <w:rPr>
                <w:noProof/>
                <w:webHidden/>
              </w:rPr>
              <w:fldChar w:fldCharType="separate"/>
            </w:r>
            <w:r w:rsidR="00F77F00" w:rsidRPr="005F2064">
              <w:rPr>
                <w:noProof/>
                <w:webHidden/>
              </w:rPr>
              <w:t>21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0" w:history="1">
            <w:r w:rsidR="00F77F00" w:rsidRPr="005F2064">
              <w:rPr>
                <w:rStyle w:val="Lienhypertexte"/>
                <w:noProof/>
              </w:rPr>
              <w:t>2.46 Définitions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_Toc4068110 \h </w:instrText>
            </w:r>
            <w:r w:rsidR="00F77F00" w:rsidRPr="005F2064">
              <w:rPr>
                <w:noProof/>
                <w:webHidden/>
              </w:rPr>
            </w:r>
            <w:r w:rsidR="00F77F00" w:rsidRPr="005F2064">
              <w:rPr>
                <w:noProof/>
                <w:webHidden/>
              </w:rPr>
              <w:fldChar w:fldCharType="separate"/>
            </w:r>
            <w:r w:rsidR="00F77F00" w:rsidRPr="005F2064">
              <w:rPr>
                <w:noProof/>
                <w:webHidden/>
              </w:rPr>
              <w:t>21</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1" w:history="1">
            <w:r w:rsidR="00F77F00" w:rsidRPr="005F2064">
              <w:rPr>
                <w:rStyle w:val="Lienhypertexte"/>
                <w:noProof/>
              </w:rPr>
              <w:t>2.47 Modalités d’adhésion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_Toc4068111 \h </w:instrText>
            </w:r>
            <w:r w:rsidR="00F77F00" w:rsidRPr="005F2064">
              <w:rPr>
                <w:noProof/>
                <w:webHidden/>
              </w:rPr>
            </w:r>
            <w:r w:rsidR="00F77F00" w:rsidRPr="005F2064">
              <w:rPr>
                <w:noProof/>
                <w:webHidden/>
              </w:rPr>
              <w:fldChar w:fldCharType="separate"/>
            </w:r>
            <w:r w:rsidR="00F77F00" w:rsidRPr="005F2064">
              <w:rPr>
                <w:noProof/>
                <w:webHidden/>
              </w:rPr>
              <w:t>22</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2" w:history="1">
            <w:r w:rsidR="00F77F00" w:rsidRPr="005F2064">
              <w:rPr>
                <w:rStyle w:val="Lienhypertexte"/>
                <w:noProof/>
              </w:rPr>
              <w:t>2.48 Conditions d’admissibilité</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_Toc4068112 \h </w:instrText>
            </w:r>
            <w:r w:rsidR="00F77F00" w:rsidRPr="005F2064">
              <w:rPr>
                <w:noProof/>
                <w:webHidden/>
              </w:rPr>
            </w:r>
            <w:r w:rsidR="00F77F00" w:rsidRPr="005F2064">
              <w:rPr>
                <w:noProof/>
                <w:webHidden/>
              </w:rPr>
              <w:fldChar w:fldCharType="separate"/>
            </w:r>
            <w:r w:rsidR="00F77F00" w:rsidRPr="005F2064">
              <w:rPr>
                <w:noProof/>
                <w:webHidden/>
              </w:rPr>
              <w:t>22</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3" w:history="1">
            <w:r w:rsidR="00F77F00" w:rsidRPr="005F2064">
              <w:rPr>
                <w:rStyle w:val="Lienhypertexte"/>
                <w:noProof/>
              </w:rPr>
              <w:t>2.49 Date d’adhésion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_Toc4068113 \h </w:instrText>
            </w:r>
            <w:r w:rsidR="00F77F00" w:rsidRPr="005F2064">
              <w:rPr>
                <w:noProof/>
                <w:webHidden/>
              </w:rPr>
            </w:r>
            <w:r w:rsidR="00F77F00" w:rsidRPr="005F2064">
              <w:rPr>
                <w:noProof/>
                <w:webHidden/>
              </w:rPr>
              <w:fldChar w:fldCharType="separate"/>
            </w:r>
            <w:r w:rsidR="00F77F00" w:rsidRPr="005F2064">
              <w:rPr>
                <w:noProof/>
                <w:webHidden/>
              </w:rPr>
              <w:t>23</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4" w:history="1">
            <w:r w:rsidR="00F77F00" w:rsidRPr="005F2064">
              <w:rPr>
                <w:rStyle w:val="Lienhypertexte"/>
                <w:noProof/>
              </w:rPr>
              <w:t>2.50 Facture du client</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_Toc4068114 \h </w:instrText>
            </w:r>
            <w:r w:rsidR="00F77F00" w:rsidRPr="005F2064">
              <w:rPr>
                <w:noProof/>
                <w:webHidden/>
              </w:rPr>
            </w:r>
            <w:r w:rsidR="00F77F00" w:rsidRPr="005F2064">
              <w:rPr>
                <w:noProof/>
                <w:webHidden/>
              </w:rPr>
              <w:fldChar w:fldCharType="separate"/>
            </w:r>
            <w:r w:rsidR="00F77F00" w:rsidRPr="005F2064">
              <w:rPr>
                <w:noProof/>
                <w:webHidden/>
              </w:rPr>
              <w:t>23</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5" w:history="1">
            <w:r w:rsidR="00F77F00" w:rsidRPr="005F2064">
              <w:rPr>
                <w:rStyle w:val="Lienhypertexte"/>
                <w:noProof/>
              </w:rPr>
              <w:t>2.51 Restrictions relatives à la banque de surplus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_Toc4068115 \h </w:instrText>
            </w:r>
            <w:r w:rsidR="00F77F00" w:rsidRPr="005F2064">
              <w:rPr>
                <w:noProof/>
                <w:webHidden/>
              </w:rPr>
            </w:r>
            <w:r w:rsidR="00F77F00" w:rsidRPr="005F2064">
              <w:rPr>
                <w:noProof/>
                <w:webHidden/>
              </w:rPr>
              <w:fldChar w:fldCharType="separate"/>
            </w:r>
            <w:r w:rsidR="00F77F00" w:rsidRPr="005F2064">
              <w:rPr>
                <w:noProof/>
                <w:webHidden/>
              </w:rPr>
              <w:t>23</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6" w:history="1">
            <w:r w:rsidR="00F77F00" w:rsidRPr="005F2064">
              <w:rPr>
                <w:rStyle w:val="Lienhypertexte"/>
                <w:noProof/>
              </w:rPr>
              <w:t>2.52 Annulation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_Toc4068116 \h </w:instrText>
            </w:r>
            <w:r w:rsidR="00F77F00" w:rsidRPr="005F2064">
              <w:rPr>
                <w:noProof/>
                <w:webHidden/>
              </w:rPr>
            </w:r>
            <w:r w:rsidR="00F77F00" w:rsidRPr="005F2064">
              <w:rPr>
                <w:noProof/>
                <w:webHidden/>
              </w:rPr>
              <w:fldChar w:fldCharType="separate"/>
            </w:r>
            <w:r w:rsidR="00F77F00" w:rsidRPr="005F2064">
              <w:rPr>
                <w:noProof/>
                <w:webHidden/>
              </w:rPr>
              <w:t>24</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117" w:history="1">
            <w:r w:rsidR="00F77F00" w:rsidRPr="005F2064">
              <w:rPr>
                <w:rStyle w:val="Lienhypertexte"/>
                <w:noProof/>
              </w:rPr>
              <w:t>Section 7 – Option d’électricité additionnelle pour l’éclairage de photosynthèse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_Toc4068117 \h </w:instrText>
            </w:r>
            <w:r w:rsidR="00F77F00" w:rsidRPr="005F2064">
              <w:rPr>
                <w:noProof/>
                <w:webHidden/>
              </w:rPr>
            </w:r>
            <w:r w:rsidR="00F77F00" w:rsidRPr="005F2064">
              <w:rPr>
                <w:noProof/>
                <w:webHidden/>
              </w:rPr>
              <w:fldChar w:fldCharType="separate"/>
            </w:r>
            <w:r w:rsidR="00F77F00" w:rsidRPr="005F2064">
              <w:rPr>
                <w:noProof/>
                <w:webHidden/>
              </w:rPr>
              <w:t>24</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8" w:history="1">
            <w:r w:rsidR="00F77F00" w:rsidRPr="005F2064">
              <w:rPr>
                <w:rStyle w:val="Lienhypertexte"/>
                <w:noProof/>
              </w:rPr>
              <w:t>2.53 Domaine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_Toc4068118 \h </w:instrText>
            </w:r>
            <w:r w:rsidR="00F77F00" w:rsidRPr="005F2064">
              <w:rPr>
                <w:noProof/>
                <w:webHidden/>
              </w:rPr>
            </w:r>
            <w:r w:rsidR="00F77F00" w:rsidRPr="005F2064">
              <w:rPr>
                <w:noProof/>
                <w:webHidden/>
              </w:rPr>
              <w:fldChar w:fldCharType="separate"/>
            </w:r>
            <w:r w:rsidR="00F77F00" w:rsidRPr="005F2064">
              <w:rPr>
                <w:noProof/>
                <w:webHidden/>
              </w:rPr>
              <w:t>24</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19" w:history="1">
            <w:r w:rsidR="00F77F00" w:rsidRPr="005F2064">
              <w:rPr>
                <w:rStyle w:val="Lienhypertexte"/>
                <w:noProof/>
              </w:rPr>
              <w:t>2.54 Modalités d’adhésion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_Toc4068119 \h </w:instrText>
            </w:r>
            <w:r w:rsidR="00F77F00" w:rsidRPr="005F2064">
              <w:rPr>
                <w:noProof/>
                <w:webHidden/>
              </w:rPr>
            </w:r>
            <w:r w:rsidR="00F77F00" w:rsidRPr="005F2064">
              <w:rPr>
                <w:noProof/>
                <w:webHidden/>
              </w:rPr>
              <w:fldChar w:fldCharType="separate"/>
            </w:r>
            <w:r w:rsidR="00F77F00" w:rsidRPr="005F2064">
              <w:rPr>
                <w:noProof/>
                <w:webHidden/>
              </w:rPr>
              <w:t>24</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0" w:history="1">
            <w:r w:rsidR="00F77F00" w:rsidRPr="005F2064">
              <w:rPr>
                <w:rStyle w:val="Lienhypertexte"/>
                <w:noProof/>
              </w:rPr>
              <w:t>2.55 Établissement de la puissance de référence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_Toc4068120 \h </w:instrText>
            </w:r>
            <w:r w:rsidR="00F77F00" w:rsidRPr="005F2064">
              <w:rPr>
                <w:noProof/>
                <w:webHidden/>
              </w:rPr>
            </w:r>
            <w:r w:rsidR="00F77F00" w:rsidRPr="005F2064">
              <w:rPr>
                <w:noProof/>
                <w:webHidden/>
              </w:rPr>
              <w:fldChar w:fldCharType="separate"/>
            </w:r>
            <w:r w:rsidR="00F77F00" w:rsidRPr="005F2064">
              <w:rPr>
                <w:noProof/>
                <w:webHidden/>
              </w:rPr>
              <w:t>24</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1" w:history="1">
            <w:r w:rsidR="00F77F00" w:rsidRPr="005F2064">
              <w:rPr>
                <w:rStyle w:val="Lienhypertexte"/>
                <w:noProof/>
              </w:rPr>
              <w:t>2.56 Conditions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_Toc4068121 \h </w:instrText>
            </w:r>
            <w:r w:rsidR="00F77F00" w:rsidRPr="005F2064">
              <w:rPr>
                <w:noProof/>
                <w:webHidden/>
              </w:rPr>
            </w:r>
            <w:r w:rsidR="00F77F00" w:rsidRPr="005F2064">
              <w:rPr>
                <w:noProof/>
                <w:webHidden/>
              </w:rPr>
              <w:fldChar w:fldCharType="separate"/>
            </w:r>
            <w:r w:rsidR="00F77F00" w:rsidRPr="005F2064">
              <w:rPr>
                <w:noProof/>
                <w:webHidden/>
              </w:rPr>
              <w:t>24</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122" w:history="1">
            <w:r w:rsidR="00F77F00" w:rsidRPr="005F2064">
              <w:rPr>
                <w:rStyle w:val="Lienhypertexte"/>
                <w:noProof/>
              </w:rPr>
              <w:t>Section 8 - Tarif biénergie – institutionnel</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_Toc4068122 \h </w:instrText>
            </w:r>
            <w:r w:rsidR="00F77F00" w:rsidRPr="005F2064">
              <w:rPr>
                <w:noProof/>
                <w:webHidden/>
              </w:rPr>
            </w:r>
            <w:r w:rsidR="00F77F00" w:rsidRPr="005F2064">
              <w:rPr>
                <w:noProof/>
                <w:webHidden/>
              </w:rPr>
              <w:fldChar w:fldCharType="separate"/>
            </w:r>
            <w:r w:rsidR="00F77F00" w:rsidRPr="005F2064">
              <w:rPr>
                <w:noProof/>
                <w:webHidden/>
              </w:rPr>
              <w:t>25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3" w:history="1">
            <w:r w:rsidR="00F77F00" w:rsidRPr="005F2064">
              <w:rPr>
                <w:rStyle w:val="Lienhypertexte"/>
                <w:noProof/>
              </w:rPr>
              <w:t>2.61 Domaine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_Toc4068123 \h </w:instrText>
            </w:r>
            <w:r w:rsidR="00F77F00" w:rsidRPr="005F2064">
              <w:rPr>
                <w:noProof/>
                <w:webHidden/>
              </w:rPr>
            </w:r>
            <w:r w:rsidR="00F77F00" w:rsidRPr="005F2064">
              <w:rPr>
                <w:noProof/>
                <w:webHidden/>
              </w:rPr>
              <w:fldChar w:fldCharType="separate"/>
            </w:r>
            <w:r w:rsidR="00F77F00" w:rsidRPr="005F2064">
              <w:rPr>
                <w:noProof/>
                <w:webHidden/>
              </w:rPr>
              <w:t>25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4" w:history="1">
            <w:r w:rsidR="00F77F00" w:rsidRPr="005F2064">
              <w:rPr>
                <w:rStyle w:val="Lienhypertexte"/>
                <w:noProof/>
              </w:rPr>
              <w:t>2.62 Définition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_Toc4068124 \h </w:instrText>
            </w:r>
            <w:r w:rsidR="00F77F00" w:rsidRPr="005F2064">
              <w:rPr>
                <w:noProof/>
                <w:webHidden/>
              </w:rPr>
            </w:r>
            <w:r w:rsidR="00F77F00" w:rsidRPr="005F2064">
              <w:rPr>
                <w:noProof/>
                <w:webHidden/>
              </w:rPr>
              <w:fldChar w:fldCharType="separate"/>
            </w:r>
            <w:r w:rsidR="00F77F00" w:rsidRPr="005F2064">
              <w:rPr>
                <w:noProof/>
                <w:webHidden/>
              </w:rPr>
              <w:t>25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5" w:history="1">
            <w:r w:rsidR="00F77F00" w:rsidRPr="005F2064">
              <w:rPr>
                <w:rStyle w:val="Lienhypertexte"/>
                <w:noProof/>
              </w:rPr>
              <w:t>2.63 Caractéristiques du système bi-énergie avant l'implantation de la télécommande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_Toc4068125 \h </w:instrText>
            </w:r>
            <w:r w:rsidR="00F77F00" w:rsidRPr="005F2064">
              <w:rPr>
                <w:noProof/>
                <w:webHidden/>
              </w:rPr>
            </w:r>
            <w:r w:rsidR="00F77F00" w:rsidRPr="005F2064">
              <w:rPr>
                <w:noProof/>
                <w:webHidden/>
              </w:rPr>
              <w:fldChar w:fldCharType="separate"/>
            </w:r>
            <w:r w:rsidR="00F77F00" w:rsidRPr="005F2064">
              <w:rPr>
                <w:noProof/>
                <w:webHidden/>
              </w:rPr>
              <w:t>25</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6" w:history="1">
            <w:r w:rsidR="00F77F00" w:rsidRPr="005F2064">
              <w:rPr>
                <w:rStyle w:val="Lienhypertexte"/>
                <w:noProof/>
              </w:rPr>
              <w:t>2.64 Caractéristiques du système bi-énergie après l'implantation de la télécommande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_Toc4068126 \h </w:instrText>
            </w:r>
            <w:r w:rsidR="00F77F00" w:rsidRPr="005F2064">
              <w:rPr>
                <w:noProof/>
                <w:webHidden/>
              </w:rPr>
            </w:r>
            <w:r w:rsidR="00F77F00" w:rsidRPr="005F2064">
              <w:rPr>
                <w:noProof/>
                <w:webHidden/>
              </w:rPr>
              <w:fldChar w:fldCharType="separate"/>
            </w:r>
            <w:r w:rsidR="00F77F00" w:rsidRPr="005F2064">
              <w:rPr>
                <w:noProof/>
                <w:webHidden/>
              </w:rPr>
              <w:t>26</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7" w:history="1">
            <w:r w:rsidR="00F77F00" w:rsidRPr="005F2064">
              <w:rPr>
                <w:rStyle w:val="Lienhypertexte"/>
                <w:noProof/>
              </w:rPr>
              <w:t>2.65 Mesurage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_Toc4068127 \h </w:instrText>
            </w:r>
            <w:r w:rsidR="00F77F00" w:rsidRPr="005F2064">
              <w:rPr>
                <w:noProof/>
                <w:webHidden/>
              </w:rPr>
            </w:r>
            <w:r w:rsidR="00F77F00" w:rsidRPr="005F2064">
              <w:rPr>
                <w:noProof/>
                <w:webHidden/>
              </w:rPr>
              <w:fldChar w:fldCharType="separate"/>
            </w:r>
            <w:r w:rsidR="00F77F00" w:rsidRPr="005F2064">
              <w:rPr>
                <w:noProof/>
                <w:webHidden/>
              </w:rPr>
              <w:t>26</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8" w:history="1">
            <w:r w:rsidR="00F77F00" w:rsidRPr="005F2064">
              <w:rPr>
                <w:rStyle w:val="Lienhypertexte"/>
                <w:noProof/>
              </w:rPr>
              <w:t>2.66 Portée de l'expression "365 jours"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_Toc4068128 \h </w:instrText>
            </w:r>
            <w:r w:rsidR="00F77F00" w:rsidRPr="005F2064">
              <w:rPr>
                <w:noProof/>
                <w:webHidden/>
              </w:rPr>
            </w:r>
            <w:r w:rsidR="00F77F00" w:rsidRPr="005F2064">
              <w:rPr>
                <w:noProof/>
                <w:webHidden/>
              </w:rPr>
              <w:fldChar w:fldCharType="separate"/>
            </w:r>
            <w:r w:rsidR="00F77F00" w:rsidRPr="005F2064">
              <w:rPr>
                <w:noProof/>
                <w:webHidden/>
              </w:rPr>
              <w:t>26</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29" w:history="1">
            <w:r w:rsidR="00F77F00" w:rsidRPr="005F2064">
              <w:rPr>
                <w:rStyle w:val="Lienhypertexte"/>
                <w:noProof/>
              </w:rPr>
              <w:t>2.67 Non-conformité aux conditions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_Toc4068129 \h </w:instrText>
            </w:r>
            <w:r w:rsidR="00F77F00" w:rsidRPr="005F2064">
              <w:rPr>
                <w:noProof/>
                <w:webHidden/>
              </w:rPr>
            </w:r>
            <w:r w:rsidR="00F77F00" w:rsidRPr="005F2064">
              <w:rPr>
                <w:noProof/>
                <w:webHidden/>
              </w:rPr>
              <w:fldChar w:fldCharType="separate"/>
            </w:r>
            <w:r w:rsidR="00F77F00" w:rsidRPr="005F2064">
              <w:rPr>
                <w:noProof/>
                <w:webHidden/>
              </w:rPr>
              <w:t>26</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30" w:history="1">
            <w:r w:rsidR="00F77F00" w:rsidRPr="005F2064">
              <w:rPr>
                <w:rStyle w:val="Lienhypertexte"/>
                <w:noProof/>
              </w:rPr>
              <w:t>2.68 Fraude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_Toc4068130 \h </w:instrText>
            </w:r>
            <w:r w:rsidR="00F77F00" w:rsidRPr="005F2064">
              <w:rPr>
                <w:noProof/>
                <w:webHidden/>
              </w:rPr>
            </w:r>
            <w:r w:rsidR="00F77F00" w:rsidRPr="005F2064">
              <w:rPr>
                <w:noProof/>
                <w:webHidden/>
              </w:rPr>
              <w:fldChar w:fldCharType="separate"/>
            </w:r>
            <w:r w:rsidR="00F77F00" w:rsidRPr="005F2064">
              <w:rPr>
                <w:noProof/>
                <w:webHidden/>
              </w:rPr>
              <w:t>27</w:t>
            </w:r>
            <w:r w:rsidR="00F77F00" w:rsidRPr="005F2064">
              <w:rPr>
                <w:noProof/>
                <w:webHidden/>
              </w:rPr>
              <w:fldChar w:fldCharType="end"/>
            </w:r>
          </w:hyperlink>
        </w:p>
        <w:p w:rsidR="00F77F00" w:rsidRPr="005F2064" w:rsidRDefault="007265AD">
          <w:pPr>
            <w:pStyle w:val="TM3"/>
            <w:tabs>
              <w:tab w:val="right" w:leader="dot" w:pos="9350"/>
            </w:tabs>
            <w:rPr>
              <w:noProof/>
            </w:rPr>
          </w:pPr>
          <w:hyperlink w:anchor="_Toc4068131" w:history="1">
            <w:r w:rsidR="00F77F00" w:rsidRPr="005F2064">
              <w:rPr>
                <w:rStyle w:val="Lienhypertexte"/>
                <w:noProof/>
              </w:rPr>
              <w:t>Section 9 - Tarifs BC (bi-énergie Coaticook) et BC-PAC (Pavillon des Arts)</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_Toc4068131 \h </w:instrText>
            </w:r>
            <w:r w:rsidR="00F77F00" w:rsidRPr="005F2064">
              <w:rPr>
                <w:noProof/>
                <w:webHidden/>
              </w:rPr>
            </w:r>
            <w:r w:rsidR="00F77F00" w:rsidRPr="005F2064">
              <w:rPr>
                <w:noProof/>
                <w:webHidden/>
              </w:rPr>
              <w:fldChar w:fldCharType="separate"/>
            </w:r>
            <w:r w:rsidR="00F77F00" w:rsidRPr="005F2064">
              <w:rPr>
                <w:noProof/>
                <w:webHidden/>
              </w:rPr>
              <w:t>27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32" w:history="1">
            <w:r w:rsidR="00F77F00" w:rsidRPr="005F2064">
              <w:rPr>
                <w:rStyle w:val="Lienhypertexte"/>
                <w:noProof/>
              </w:rPr>
              <w:t>2.69 Domaine d'application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_Toc4068132 \h </w:instrText>
            </w:r>
            <w:r w:rsidR="00F77F00" w:rsidRPr="005F2064">
              <w:rPr>
                <w:noProof/>
                <w:webHidden/>
              </w:rPr>
            </w:r>
            <w:r w:rsidR="00F77F00" w:rsidRPr="005F2064">
              <w:rPr>
                <w:noProof/>
                <w:webHidden/>
              </w:rPr>
              <w:fldChar w:fldCharType="separate"/>
            </w:r>
            <w:r w:rsidR="00F77F00" w:rsidRPr="005F2064">
              <w:rPr>
                <w:noProof/>
                <w:webHidden/>
              </w:rPr>
              <w:t>27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33" w:history="1">
            <w:r w:rsidR="00F77F00" w:rsidRPr="005F2064">
              <w:rPr>
                <w:rStyle w:val="Lienhypertexte"/>
                <w:noProof/>
              </w:rPr>
              <w:t>2.70 Caractéristiques du système bi-énergie</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_Toc4068133 \h </w:instrText>
            </w:r>
            <w:r w:rsidR="00F77F00" w:rsidRPr="005F2064">
              <w:rPr>
                <w:noProof/>
                <w:webHidden/>
              </w:rPr>
            </w:r>
            <w:r w:rsidR="00F77F00" w:rsidRPr="005F2064">
              <w:rPr>
                <w:noProof/>
                <w:webHidden/>
              </w:rPr>
              <w:fldChar w:fldCharType="separate"/>
            </w:r>
            <w:r w:rsidR="00F77F00" w:rsidRPr="005F2064">
              <w:rPr>
                <w:noProof/>
                <w:webHidden/>
              </w:rPr>
              <w:t>27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34" w:history="1">
            <w:r w:rsidR="00F77F00" w:rsidRPr="005F2064">
              <w:rPr>
                <w:rStyle w:val="Lienhypertexte"/>
                <w:noProof/>
              </w:rPr>
              <w:t>2.71 Structure du tarif BC</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_Toc4068134 \h </w:instrText>
            </w:r>
            <w:r w:rsidR="00F77F00" w:rsidRPr="005F2064">
              <w:rPr>
                <w:noProof/>
                <w:webHidden/>
              </w:rPr>
            </w:r>
            <w:r w:rsidR="00F77F00" w:rsidRPr="005F2064">
              <w:rPr>
                <w:noProof/>
                <w:webHidden/>
              </w:rPr>
              <w:fldChar w:fldCharType="separate"/>
            </w:r>
            <w:r w:rsidR="00F77F00" w:rsidRPr="005F2064">
              <w:rPr>
                <w:noProof/>
                <w:webHidden/>
              </w:rPr>
              <w:t>27</w:t>
            </w:r>
            <w:r w:rsidR="00F77F00" w:rsidRPr="005F2064">
              <w:rPr>
                <w:noProof/>
                <w:webHidden/>
              </w:rPr>
              <w:fldChar w:fldCharType="end"/>
            </w:r>
          </w:hyperlink>
        </w:p>
        <w:p w:rsidR="00F77F00" w:rsidRPr="005F2064" w:rsidRDefault="007265AD">
          <w:pPr>
            <w:pStyle w:val="TM2"/>
            <w:tabs>
              <w:tab w:val="right" w:leader="dot" w:pos="9350"/>
            </w:tabs>
            <w:rPr>
              <w:noProof/>
            </w:rPr>
          </w:pPr>
          <w:hyperlink w:anchor="_Toc4068135" w:history="1">
            <w:r w:rsidR="00F77F00" w:rsidRPr="005F2064">
              <w:rPr>
                <w:rStyle w:val="Lienhypertexte"/>
                <w:noProof/>
              </w:rPr>
              <w:t>2.72 Structure du tarif BC-PAC</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_Toc4068135 \h </w:instrText>
            </w:r>
            <w:r w:rsidR="00F77F00" w:rsidRPr="005F2064">
              <w:rPr>
                <w:noProof/>
                <w:webHidden/>
              </w:rPr>
            </w:r>
            <w:r w:rsidR="00F77F00" w:rsidRPr="005F2064">
              <w:rPr>
                <w:noProof/>
                <w:webHidden/>
              </w:rPr>
              <w:fldChar w:fldCharType="separate"/>
            </w:r>
            <w:r w:rsidR="00F77F00" w:rsidRPr="005F2064">
              <w:rPr>
                <w:noProof/>
                <w:webHidden/>
              </w:rPr>
              <w:t>28</w:t>
            </w:r>
            <w:r w:rsidR="00F77F00" w:rsidRPr="005F2064">
              <w:rPr>
                <w:noProof/>
                <w:webHidden/>
              </w:rPr>
              <w:fldChar w:fldCharType="end"/>
            </w:r>
          </w:hyperlink>
        </w:p>
        <w:p w:rsidR="00F77F00" w:rsidRDefault="007265AD">
          <w:pPr>
            <w:pStyle w:val="TM2"/>
            <w:tabs>
              <w:tab w:val="right" w:leader="dot" w:pos="9350"/>
            </w:tabs>
            <w:rPr>
              <w:noProof/>
            </w:rPr>
          </w:pPr>
          <w:hyperlink w:anchor="_Toc4068136" w:history="1">
            <w:r w:rsidR="00F77F00" w:rsidRPr="005F2064">
              <w:rPr>
                <w:rStyle w:val="Lienhypertexte"/>
                <w:noProof/>
              </w:rPr>
              <w:t>2.73 Facturation</w:t>
            </w:r>
            <w:r w:rsidR="00F77F00" w:rsidRPr="005F2064">
              <w:rPr>
                <w:noProof/>
                <w:webHidden/>
              </w:rPr>
              <w:tab/>
            </w:r>
            <w:r w:rsidR="00F77F00" w:rsidRPr="005F2064">
              <w:rPr>
                <w:noProof/>
                <w:webHidden/>
              </w:rPr>
              <w:fldChar w:fldCharType="begin"/>
            </w:r>
            <w:r w:rsidR="00F77F00" w:rsidRPr="005F2064">
              <w:rPr>
                <w:noProof/>
                <w:webHidden/>
              </w:rPr>
              <w:instrText xml:space="preserve"> PAGEREF _Toc4068136 \h </w:instrText>
            </w:r>
            <w:r w:rsidR="00F77F00" w:rsidRPr="005F2064">
              <w:rPr>
                <w:noProof/>
                <w:webHidden/>
              </w:rPr>
            </w:r>
            <w:r w:rsidR="00F77F00" w:rsidRPr="005F2064">
              <w:rPr>
                <w:noProof/>
                <w:webHidden/>
              </w:rPr>
              <w:fldChar w:fldCharType="separate"/>
            </w:r>
            <w:r w:rsidR="00F77F00" w:rsidRPr="005F2064">
              <w:rPr>
                <w:noProof/>
                <w:webHidden/>
              </w:rPr>
              <w:t>28</w:t>
            </w:r>
            <w:r w:rsidR="00F77F00" w:rsidRPr="005F2064">
              <w:rPr>
                <w:noProof/>
                <w:webHidden/>
              </w:rPr>
              <w:fldChar w:fldCharType="end"/>
            </w:r>
          </w:hyperlink>
        </w:p>
        <w:p w:rsidR="00F77F00" w:rsidRDefault="007265AD">
          <w:pPr>
            <w:pStyle w:val="TM3"/>
            <w:tabs>
              <w:tab w:val="right" w:leader="dot" w:pos="9350"/>
            </w:tabs>
            <w:rPr>
              <w:noProof/>
            </w:rPr>
          </w:pPr>
          <w:hyperlink w:anchor="_Toc4068137" w:history="1">
            <w:r w:rsidR="00F77F00" w:rsidRPr="000F0694">
              <w:rPr>
                <w:rStyle w:val="Lienhypertexte"/>
                <w:noProof/>
              </w:rPr>
              <w:t>Section 1 – Tarif G</w:t>
            </w:r>
            <w:r w:rsidR="00F77F00">
              <w:rPr>
                <w:noProof/>
                <w:webHidden/>
              </w:rPr>
              <w:tab/>
            </w:r>
            <w:r w:rsidR="00F77F00">
              <w:rPr>
                <w:noProof/>
                <w:webHidden/>
              </w:rPr>
              <w:fldChar w:fldCharType="begin"/>
            </w:r>
            <w:r w:rsidR="00F77F00">
              <w:rPr>
                <w:noProof/>
                <w:webHidden/>
              </w:rPr>
              <w:instrText xml:space="preserve"> PAGEREF _Toc4068137 \h </w:instrText>
            </w:r>
            <w:r w:rsidR="00F77F00">
              <w:rPr>
                <w:noProof/>
                <w:webHidden/>
              </w:rPr>
            </w:r>
            <w:r w:rsidR="00F77F00">
              <w:rPr>
                <w:noProof/>
                <w:webHidden/>
              </w:rPr>
              <w:fldChar w:fldCharType="separate"/>
            </w:r>
            <w:r w:rsidR="00F77F00">
              <w:rPr>
                <w:noProof/>
                <w:webHidden/>
              </w:rPr>
              <w:t>28</w:t>
            </w:r>
            <w:r w:rsidR="00F77F00">
              <w:rPr>
                <w:noProof/>
                <w:webHidden/>
              </w:rPr>
              <w:fldChar w:fldCharType="end"/>
            </w:r>
          </w:hyperlink>
        </w:p>
        <w:p w:rsidR="00F77F00" w:rsidRDefault="007265AD">
          <w:pPr>
            <w:pStyle w:val="TM2"/>
            <w:tabs>
              <w:tab w:val="right" w:leader="dot" w:pos="9350"/>
            </w:tabs>
            <w:rPr>
              <w:noProof/>
            </w:rPr>
          </w:pPr>
          <w:hyperlink w:anchor="_Toc4068138" w:history="1">
            <w:r w:rsidR="00F77F00" w:rsidRPr="000F0694">
              <w:rPr>
                <w:rStyle w:val="Lienhypertexte"/>
                <w:noProof/>
              </w:rPr>
              <w:t>3.1 Domaine d’application</w:t>
            </w:r>
            <w:r w:rsidR="00F77F00">
              <w:rPr>
                <w:noProof/>
                <w:webHidden/>
              </w:rPr>
              <w:tab/>
            </w:r>
            <w:r w:rsidR="00F77F00">
              <w:rPr>
                <w:noProof/>
                <w:webHidden/>
              </w:rPr>
              <w:fldChar w:fldCharType="begin"/>
            </w:r>
            <w:r w:rsidR="00F77F00">
              <w:rPr>
                <w:noProof/>
                <w:webHidden/>
              </w:rPr>
              <w:instrText xml:space="preserve"> PAGEREF _Toc4068138 \h </w:instrText>
            </w:r>
            <w:r w:rsidR="00F77F00">
              <w:rPr>
                <w:noProof/>
                <w:webHidden/>
              </w:rPr>
            </w:r>
            <w:r w:rsidR="00F77F00">
              <w:rPr>
                <w:noProof/>
                <w:webHidden/>
              </w:rPr>
              <w:fldChar w:fldCharType="separate"/>
            </w:r>
            <w:r w:rsidR="00F77F00">
              <w:rPr>
                <w:noProof/>
                <w:webHidden/>
              </w:rPr>
              <w:t>28</w:t>
            </w:r>
            <w:r w:rsidR="00F77F00">
              <w:rPr>
                <w:noProof/>
                <w:webHidden/>
              </w:rPr>
              <w:fldChar w:fldCharType="end"/>
            </w:r>
          </w:hyperlink>
        </w:p>
        <w:p w:rsidR="00F77F00" w:rsidRDefault="007265AD">
          <w:pPr>
            <w:pStyle w:val="TM2"/>
            <w:tabs>
              <w:tab w:val="right" w:leader="dot" w:pos="9350"/>
            </w:tabs>
            <w:rPr>
              <w:noProof/>
            </w:rPr>
          </w:pPr>
          <w:hyperlink w:anchor="_Toc4068139" w:history="1">
            <w:r w:rsidR="00F77F00" w:rsidRPr="000F0694">
              <w:rPr>
                <w:rStyle w:val="Lienhypertexte"/>
                <w:noProof/>
              </w:rPr>
              <w:t>3.2 Structure du tarif G</w:t>
            </w:r>
            <w:r w:rsidR="00F77F00">
              <w:rPr>
                <w:noProof/>
                <w:webHidden/>
              </w:rPr>
              <w:tab/>
            </w:r>
            <w:r w:rsidR="00F77F00">
              <w:rPr>
                <w:noProof/>
                <w:webHidden/>
              </w:rPr>
              <w:fldChar w:fldCharType="begin"/>
            </w:r>
            <w:r w:rsidR="00F77F00">
              <w:rPr>
                <w:noProof/>
                <w:webHidden/>
              </w:rPr>
              <w:instrText xml:space="preserve"> PAGEREF _Toc4068139 \h </w:instrText>
            </w:r>
            <w:r w:rsidR="00F77F00">
              <w:rPr>
                <w:noProof/>
                <w:webHidden/>
              </w:rPr>
            </w:r>
            <w:r w:rsidR="00F77F00">
              <w:rPr>
                <w:noProof/>
                <w:webHidden/>
              </w:rPr>
              <w:fldChar w:fldCharType="separate"/>
            </w:r>
            <w:r w:rsidR="00F77F00">
              <w:rPr>
                <w:noProof/>
                <w:webHidden/>
              </w:rPr>
              <w:t>28</w:t>
            </w:r>
            <w:r w:rsidR="00F77F00">
              <w:rPr>
                <w:noProof/>
                <w:webHidden/>
              </w:rPr>
              <w:fldChar w:fldCharType="end"/>
            </w:r>
          </w:hyperlink>
        </w:p>
        <w:p w:rsidR="00F77F00" w:rsidRDefault="007265AD">
          <w:pPr>
            <w:pStyle w:val="TM2"/>
            <w:tabs>
              <w:tab w:val="right" w:leader="dot" w:pos="9350"/>
            </w:tabs>
            <w:rPr>
              <w:noProof/>
            </w:rPr>
          </w:pPr>
          <w:hyperlink w:anchor="_Toc4068140" w:history="1">
            <w:r w:rsidR="00F77F00" w:rsidRPr="000F0694">
              <w:rPr>
                <w:rStyle w:val="Lienhypertexte"/>
                <w:noProof/>
              </w:rPr>
              <w:t>3.3 Puissance à facturer</w:t>
            </w:r>
            <w:r w:rsidR="00F77F00">
              <w:rPr>
                <w:noProof/>
                <w:webHidden/>
              </w:rPr>
              <w:tab/>
            </w:r>
            <w:r w:rsidR="00F77F00">
              <w:rPr>
                <w:noProof/>
                <w:webHidden/>
              </w:rPr>
              <w:fldChar w:fldCharType="begin"/>
            </w:r>
            <w:r w:rsidR="00F77F00">
              <w:rPr>
                <w:noProof/>
                <w:webHidden/>
              </w:rPr>
              <w:instrText xml:space="preserve"> PAGEREF _Toc4068140 \h </w:instrText>
            </w:r>
            <w:r w:rsidR="00F77F00">
              <w:rPr>
                <w:noProof/>
                <w:webHidden/>
              </w:rPr>
            </w:r>
            <w:r w:rsidR="00F77F00">
              <w:rPr>
                <w:noProof/>
                <w:webHidden/>
              </w:rPr>
              <w:fldChar w:fldCharType="separate"/>
            </w:r>
            <w:r w:rsidR="00F77F00">
              <w:rPr>
                <w:noProof/>
                <w:webHidden/>
              </w:rPr>
              <w:t>29</w:t>
            </w:r>
            <w:r w:rsidR="00F77F00">
              <w:rPr>
                <w:noProof/>
                <w:webHidden/>
              </w:rPr>
              <w:fldChar w:fldCharType="end"/>
            </w:r>
          </w:hyperlink>
        </w:p>
        <w:p w:rsidR="00F77F00" w:rsidRDefault="007265AD">
          <w:pPr>
            <w:pStyle w:val="TM2"/>
            <w:tabs>
              <w:tab w:val="right" w:leader="dot" w:pos="9350"/>
            </w:tabs>
            <w:rPr>
              <w:noProof/>
            </w:rPr>
          </w:pPr>
          <w:hyperlink w:anchor="_Toc4068141" w:history="1">
            <w:r w:rsidR="00F77F00" w:rsidRPr="000F0694">
              <w:rPr>
                <w:rStyle w:val="Lienhypertexte"/>
                <w:noProof/>
              </w:rPr>
              <w:t>3.4 Puissance à facturer minimale</w:t>
            </w:r>
            <w:r w:rsidR="00F77F00">
              <w:rPr>
                <w:noProof/>
                <w:webHidden/>
              </w:rPr>
              <w:tab/>
            </w:r>
            <w:r w:rsidR="00F77F00">
              <w:rPr>
                <w:noProof/>
                <w:webHidden/>
              </w:rPr>
              <w:fldChar w:fldCharType="begin"/>
            </w:r>
            <w:r w:rsidR="00F77F00">
              <w:rPr>
                <w:noProof/>
                <w:webHidden/>
              </w:rPr>
              <w:instrText xml:space="preserve"> PAGEREF _Toc4068141 \h </w:instrText>
            </w:r>
            <w:r w:rsidR="00F77F00">
              <w:rPr>
                <w:noProof/>
                <w:webHidden/>
              </w:rPr>
            </w:r>
            <w:r w:rsidR="00F77F00">
              <w:rPr>
                <w:noProof/>
                <w:webHidden/>
              </w:rPr>
              <w:fldChar w:fldCharType="separate"/>
            </w:r>
            <w:r w:rsidR="00F77F00">
              <w:rPr>
                <w:noProof/>
                <w:webHidden/>
              </w:rPr>
              <w:t>29</w:t>
            </w:r>
            <w:r w:rsidR="00F77F00">
              <w:rPr>
                <w:noProof/>
                <w:webHidden/>
              </w:rPr>
              <w:fldChar w:fldCharType="end"/>
            </w:r>
          </w:hyperlink>
        </w:p>
        <w:p w:rsidR="00F77F00" w:rsidRDefault="007265AD">
          <w:pPr>
            <w:pStyle w:val="TM2"/>
            <w:tabs>
              <w:tab w:val="right" w:leader="dot" w:pos="9350"/>
            </w:tabs>
            <w:rPr>
              <w:noProof/>
            </w:rPr>
          </w:pPr>
          <w:hyperlink w:anchor="_Toc4068142" w:history="1">
            <w:r w:rsidR="00F77F00" w:rsidRPr="000F0694">
              <w:rPr>
                <w:rStyle w:val="Lienhypertexte"/>
                <w:noProof/>
              </w:rPr>
              <w:t>3.5 Abonnement de courte durée</w:t>
            </w:r>
            <w:r w:rsidR="00F77F00">
              <w:rPr>
                <w:noProof/>
                <w:webHidden/>
              </w:rPr>
              <w:tab/>
            </w:r>
            <w:r w:rsidR="00F77F00">
              <w:rPr>
                <w:noProof/>
                <w:webHidden/>
              </w:rPr>
              <w:fldChar w:fldCharType="begin"/>
            </w:r>
            <w:r w:rsidR="00F77F00">
              <w:rPr>
                <w:noProof/>
                <w:webHidden/>
              </w:rPr>
              <w:instrText xml:space="preserve"> PAGEREF _Toc4068142 \h </w:instrText>
            </w:r>
            <w:r w:rsidR="00F77F00">
              <w:rPr>
                <w:noProof/>
                <w:webHidden/>
              </w:rPr>
            </w:r>
            <w:r w:rsidR="00F77F00">
              <w:rPr>
                <w:noProof/>
                <w:webHidden/>
              </w:rPr>
              <w:fldChar w:fldCharType="separate"/>
            </w:r>
            <w:r w:rsidR="00F77F00">
              <w:rPr>
                <w:noProof/>
                <w:webHidden/>
              </w:rPr>
              <w:t>30</w:t>
            </w:r>
            <w:r w:rsidR="00F77F00">
              <w:rPr>
                <w:noProof/>
                <w:webHidden/>
              </w:rPr>
              <w:fldChar w:fldCharType="end"/>
            </w:r>
          </w:hyperlink>
        </w:p>
        <w:p w:rsidR="00F77F00" w:rsidRDefault="007265AD">
          <w:pPr>
            <w:pStyle w:val="TM2"/>
            <w:tabs>
              <w:tab w:val="right" w:leader="dot" w:pos="9350"/>
            </w:tabs>
            <w:rPr>
              <w:noProof/>
            </w:rPr>
          </w:pPr>
          <w:hyperlink w:anchor="_Toc4068143" w:history="1">
            <w:r w:rsidR="00F77F00" w:rsidRPr="000F0694">
              <w:rPr>
                <w:rStyle w:val="Lienhypertexte"/>
                <w:noProof/>
              </w:rPr>
              <w:t>3.6 Installation d’un compteur à indicateur de maximum</w:t>
            </w:r>
            <w:r w:rsidR="00F77F00">
              <w:rPr>
                <w:noProof/>
                <w:webHidden/>
              </w:rPr>
              <w:tab/>
            </w:r>
            <w:r w:rsidR="00F77F00">
              <w:rPr>
                <w:noProof/>
                <w:webHidden/>
              </w:rPr>
              <w:fldChar w:fldCharType="begin"/>
            </w:r>
            <w:r w:rsidR="00F77F00">
              <w:rPr>
                <w:noProof/>
                <w:webHidden/>
              </w:rPr>
              <w:instrText xml:space="preserve"> PAGEREF _Toc4068143 \h </w:instrText>
            </w:r>
            <w:r w:rsidR="00F77F00">
              <w:rPr>
                <w:noProof/>
                <w:webHidden/>
              </w:rPr>
            </w:r>
            <w:r w:rsidR="00F77F00">
              <w:rPr>
                <w:noProof/>
                <w:webHidden/>
              </w:rPr>
              <w:fldChar w:fldCharType="separate"/>
            </w:r>
            <w:r w:rsidR="00F77F00">
              <w:rPr>
                <w:noProof/>
                <w:webHidden/>
              </w:rPr>
              <w:t>30</w:t>
            </w:r>
            <w:r w:rsidR="00F77F00">
              <w:rPr>
                <w:noProof/>
                <w:webHidden/>
              </w:rPr>
              <w:fldChar w:fldCharType="end"/>
            </w:r>
          </w:hyperlink>
        </w:p>
        <w:p w:rsidR="00F77F00" w:rsidRDefault="007265AD">
          <w:pPr>
            <w:pStyle w:val="TM2"/>
            <w:tabs>
              <w:tab w:val="right" w:leader="dot" w:pos="9350"/>
            </w:tabs>
            <w:rPr>
              <w:noProof/>
            </w:rPr>
          </w:pPr>
          <w:hyperlink w:anchor="_Toc4068144" w:history="1">
            <w:r w:rsidR="00F77F00" w:rsidRPr="000F0694">
              <w:rPr>
                <w:rStyle w:val="Lienhypertexte"/>
                <w:noProof/>
              </w:rPr>
              <w:t>3.7 Activités d’hiver</w:t>
            </w:r>
            <w:r w:rsidR="00F77F00">
              <w:rPr>
                <w:noProof/>
                <w:webHidden/>
              </w:rPr>
              <w:tab/>
            </w:r>
            <w:r w:rsidR="00F77F00">
              <w:rPr>
                <w:noProof/>
                <w:webHidden/>
              </w:rPr>
              <w:fldChar w:fldCharType="begin"/>
            </w:r>
            <w:r w:rsidR="00F77F00">
              <w:rPr>
                <w:noProof/>
                <w:webHidden/>
              </w:rPr>
              <w:instrText xml:space="preserve"> PAGEREF _Toc4068144 \h </w:instrText>
            </w:r>
            <w:r w:rsidR="00F77F00">
              <w:rPr>
                <w:noProof/>
                <w:webHidden/>
              </w:rPr>
            </w:r>
            <w:r w:rsidR="00F77F00">
              <w:rPr>
                <w:noProof/>
                <w:webHidden/>
              </w:rPr>
              <w:fldChar w:fldCharType="separate"/>
            </w:r>
            <w:r w:rsidR="00F77F00">
              <w:rPr>
                <w:noProof/>
                <w:webHidden/>
              </w:rPr>
              <w:t>30</w:t>
            </w:r>
            <w:r w:rsidR="00F77F00">
              <w:rPr>
                <w:noProof/>
                <w:webHidden/>
              </w:rPr>
              <w:fldChar w:fldCharType="end"/>
            </w:r>
          </w:hyperlink>
        </w:p>
        <w:p w:rsidR="00F77F00" w:rsidRDefault="007265AD">
          <w:pPr>
            <w:pStyle w:val="TM2"/>
            <w:tabs>
              <w:tab w:val="right" w:leader="dot" w:pos="9350"/>
            </w:tabs>
            <w:rPr>
              <w:noProof/>
            </w:rPr>
          </w:pPr>
          <w:hyperlink w:anchor="_Toc4068145" w:history="1">
            <w:r w:rsidR="00F77F00" w:rsidRPr="000F0694">
              <w:rPr>
                <w:rStyle w:val="Lienhypertexte"/>
                <w:noProof/>
              </w:rPr>
              <w:t>3.8 Dispositions liées à l’élimination de la dégressivité des prix de l’énergie au tarif G</w:t>
            </w:r>
            <w:r w:rsidR="00F77F00">
              <w:rPr>
                <w:noProof/>
                <w:webHidden/>
              </w:rPr>
              <w:tab/>
            </w:r>
            <w:r w:rsidR="00F77F00">
              <w:rPr>
                <w:noProof/>
                <w:webHidden/>
              </w:rPr>
              <w:fldChar w:fldCharType="begin"/>
            </w:r>
            <w:r w:rsidR="00F77F00">
              <w:rPr>
                <w:noProof/>
                <w:webHidden/>
              </w:rPr>
              <w:instrText xml:space="preserve"> PAGEREF _Toc4068145 \h </w:instrText>
            </w:r>
            <w:r w:rsidR="00F77F00">
              <w:rPr>
                <w:noProof/>
                <w:webHidden/>
              </w:rPr>
            </w:r>
            <w:r w:rsidR="00F77F00">
              <w:rPr>
                <w:noProof/>
                <w:webHidden/>
              </w:rPr>
              <w:fldChar w:fldCharType="separate"/>
            </w:r>
            <w:r w:rsidR="00F77F00">
              <w:rPr>
                <w:noProof/>
                <w:webHidden/>
              </w:rPr>
              <w:t>31</w:t>
            </w:r>
            <w:r w:rsidR="00F77F00">
              <w:rPr>
                <w:noProof/>
                <w:webHidden/>
              </w:rPr>
              <w:fldChar w:fldCharType="end"/>
            </w:r>
          </w:hyperlink>
        </w:p>
        <w:p w:rsidR="00F77F00" w:rsidRDefault="007265AD">
          <w:pPr>
            <w:pStyle w:val="TM3"/>
            <w:tabs>
              <w:tab w:val="right" w:leader="dot" w:pos="9350"/>
            </w:tabs>
            <w:rPr>
              <w:noProof/>
            </w:rPr>
          </w:pPr>
          <w:hyperlink w:anchor="_Toc4068146" w:history="1">
            <w:r w:rsidR="00F77F00" w:rsidRPr="000F0694">
              <w:rPr>
                <w:rStyle w:val="Lienhypertexte"/>
                <w:noProof/>
              </w:rPr>
              <w:t>Section 2 – Mesurage net pour autoproducteur – Option 1</w:t>
            </w:r>
            <w:r w:rsidR="00F77F00">
              <w:rPr>
                <w:noProof/>
                <w:webHidden/>
              </w:rPr>
              <w:tab/>
            </w:r>
            <w:r w:rsidR="00F77F00">
              <w:rPr>
                <w:noProof/>
                <w:webHidden/>
              </w:rPr>
              <w:fldChar w:fldCharType="begin"/>
            </w:r>
            <w:r w:rsidR="00F77F00">
              <w:rPr>
                <w:noProof/>
                <w:webHidden/>
              </w:rPr>
              <w:instrText xml:space="preserve"> PAGEREF _Toc4068146 \h </w:instrText>
            </w:r>
            <w:r w:rsidR="00F77F00">
              <w:rPr>
                <w:noProof/>
                <w:webHidden/>
              </w:rPr>
            </w:r>
            <w:r w:rsidR="00F77F00">
              <w:rPr>
                <w:noProof/>
                <w:webHidden/>
              </w:rPr>
              <w:fldChar w:fldCharType="separate"/>
            </w:r>
            <w:r w:rsidR="00F77F00">
              <w:rPr>
                <w:noProof/>
                <w:webHidden/>
              </w:rPr>
              <w:t>31</w:t>
            </w:r>
            <w:r w:rsidR="00F77F00">
              <w:rPr>
                <w:noProof/>
                <w:webHidden/>
              </w:rPr>
              <w:fldChar w:fldCharType="end"/>
            </w:r>
          </w:hyperlink>
        </w:p>
        <w:p w:rsidR="00F77F00" w:rsidRDefault="007265AD">
          <w:pPr>
            <w:pStyle w:val="TM2"/>
            <w:tabs>
              <w:tab w:val="right" w:leader="dot" w:pos="9350"/>
            </w:tabs>
            <w:rPr>
              <w:noProof/>
            </w:rPr>
          </w:pPr>
          <w:hyperlink w:anchor="_Toc4068147" w:history="1">
            <w:r w:rsidR="00F77F00" w:rsidRPr="000F0694">
              <w:rPr>
                <w:rStyle w:val="Lienhypertexte"/>
                <w:noProof/>
              </w:rPr>
              <w:t>3.9 Domaine d’application</w:t>
            </w:r>
            <w:r w:rsidR="00F77F00">
              <w:rPr>
                <w:noProof/>
                <w:webHidden/>
              </w:rPr>
              <w:tab/>
            </w:r>
            <w:r w:rsidR="00F77F00">
              <w:rPr>
                <w:noProof/>
                <w:webHidden/>
              </w:rPr>
              <w:fldChar w:fldCharType="begin"/>
            </w:r>
            <w:r w:rsidR="00F77F00">
              <w:rPr>
                <w:noProof/>
                <w:webHidden/>
              </w:rPr>
              <w:instrText xml:space="preserve"> PAGEREF _Toc4068147 \h </w:instrText>
            </w:r>
            <w:r w:rsidR="00F77F00">
              <w:rPr>
                <w:noProof/>
                <w:webHidden/>
              </w:rPr>
            </w:r>
            <w:r w:rsidR="00F77F00">
              <w:rPr>
                <w:noProof/>
                <w:webHidden/>
              </w:rPr>
              <w:fldChar w:fldCharType="separate"/>
            </w:r>
            <w:r w:rsidR="00F77F00">
              <w:rPr>
                <w:noProof/>
                <w:webHidden/>
              </w:rPr>
              <w:t>31</w:t>
            </w:r>
            <w:r w:rsidR="00F77F00">
              <w:rPr>
                <w:noProof/>
                <w:webHidden/>
              </w:rPr>
              <w:fldChar w:fldCharType="end"/>
            </w:r>
          </w:hyperlink>
        </w:p>
        <w:p w:rsidR="00F77F00" w:rsidRDefault="007265AD">
          <w:pPr>
            <w:pStyle w:val="TM3"/>
            <w:tabs>
              <w:tab w:val="right" w:leader="dot" w:pos="9350"/>
            </w:tabs>
            <w:rPr>
              <w:noProof/>
            </w:rPr>
          </w:pPr>
          <w:hyperlink w:anchor="_Toc4068148" w:history="1">
            <w:r w:rsidR="00F77F00" w:rsidRPr="000F0694">
              <w:rPr>
                <w:rStyle w:val="Lienhypertexte"/>
                <w:noProof/>
              </w:rPr>
              <w:t>Section 1 – Tarif M</w:t>
            </w:r>
            <w:r w:rsidR="00F77F00">
              <w:rPr>
                <w:noProof/>
                <w:webHidden/>
              </w:rPr>
              <w:tab/>
            </w:r>
            <w:r w:rsidR="00F77F00">
              <w:rPr>
                <w:noProof/>
                <w:webHidden/>
              </w:rPr>
              <w:fldChar w:fldCharType="begin"/>
            </w:r>
            <w:r w:rsidR="00F77F00">
              <w:rPr>
                <w:noProof/>
                <w:webHidden/>
              </w:rPr>
              <w:instrText xml:space="preserve"> PAGEREF _Toc4068148 \h </w:instrText>
            </w:r>
            <w:r w:rsidR="00F77F00">
              <w:rPr>
                <w:noProof/>
                <w:webHidden/>
              </w:rPr>
            </w:r>
            <w:r w:rsidR="00F77F00">
              <w:rPr>
                <w:noProof/>
                <w:webHidden/>
              </w:rPr>
              <w:fldChar w:fldCharType="separate"/>
            </w:r>
            <w:r w:rsidR="00F77F00">
              <w:rPr>
                <w:noProof/>
                <w:webHidden/>
              </w:rPr>
              <w:t>31</w:t>
            </w:r>
            <w:r w:rsidR="00F77F00">
              <w:rPr>
                <w:noProof/>
                <w:webHidden/>
              </w:rPr>
              <w:fldChar w:fldCharType="end"/>
            </w:r>
          </w:hyperlink>
        </w:p>
        <w:p w:rsidR="00F77F00" w:rsidRDefault="007265AD">
          <w:pPr>
            <w:pStyle w:val="TM2"/>
            <w:tabs>
              <w:tab w:val="right" w:leader="dot" w:pos="9350"/>
            </w:tabs>
            <w:rPr>
              <w:noProof/>
            </w:rPr>
          </w:pPr>
          <w:hyperlink w:anchor="_Toc4068149" w:history="1">
            <w:r w:rsidR="00F77F00" w:rsidRPr="000F0694">
              <w:rPr>
                <w:rStyle w:val="Lienhypertexte"/>
                <w:noProof/>
              </w:rPr>
              <w:t>4.1 Domaine d’application</w:t>
            </w:r>
            <w:r w:rsidR="00F77F00">
              <w:rPr>
                <w:noProof/>
                <w:webHidden/>
              </w:rPr>
              <w:tab/>
            </w:r>
            <w:r w:rsidR="00F77F00">
              <w:rPr>
                <w:noProof/>
                <w:webHidden/>
              </w:rPr>
              <w:fldChar w:fldCharType="begin"/>
            </w:r>
            <w:r w:rsidR="00F77F00">
              <w:rPr>
                <w:noProof/>
                <w:webHidden/>
              </w:rPr>
              <w:instrText xml:space="preserve"> PAGEREF _Toc4068149 \h </w:instrText>
            </w:r>
            <w:r w:rsidR="00F77F00">
              <w:rPr>
                <w:noProof/>
                <w:webHidden/>
              </w:rPr>
            </w:r>
            <w:r w:rsidR="00F77F00">
              <w:rPr>
                <w:noProof/>
                <w:webHidden/>
              </w:rPr>
              <w:fldChar w:fldCharType="separate"/>
            </w:r>
            <w:r w:rsidR="00F77F00">
              <w:rPr>
                <w:noProof/>
                <w:webHidden/>
              </w:rPr>
              <w:t>31</w:t>
            </w:r>
            <w:r w:rsidR="00F77F00">
              <w:rPr>
                <w:noProof/>
                <w:webHidden/>
              </w:rPr>
              <w:fldChar w:fldCharType="end"/>
            </w:r>
          </w:hyperlink>
        </w:p>
        <w:p w:rsidR="00F77F00" w:rsidRDefault="007265AD">
          <w:pPr>
            <w:pStyle w:val="TM2"/>
            <w:tabs>
              <w:tab w:val="right" w:leader="dot" w:pos="9350"/>
            </w:tabs>
            <w:rPr>
              <w:noProof/>
            </w:rPr>
          </w:pPr>
          <w:hyperlink w:anchor="_Toc4068150" w:history="1">
            <w:r w:rsidR="00F77F00" w:rsidRPr="000F0694">
              <w:rPr>
                <w:rStyle w:val="Lienhypertexte"/>
                <w:noProof/>
              </w:rPr>
              <w:t>4.2 Structure du tarif M</w:t>
            </w:r>
            <w:r w:rsidR="00F77F00">
              <w:rPr>
                <w:noProof/>
                <w:webHidden/>
              </w:rPr>
              <w:tab/>
            </w:r>
            <w:r w:rsidR="00F77F00">
              <w:rPr>
                <w:noProof/>
                <w:webHidden/>
              </w:rPr>
              <w:fldChar w:fldCharType="begin"/>
            </w:r>
            <w:r w:rsidR="00F77F00">
              <w:rPr>
                <w:noProof/>
                <w:webHidden/>
              </w:rPr>
              <w:instrText xml:space="preserve"> PAGEREF _Toc4068150 \h </w:instrText>
            </w:r>
            <w:r w:rsidR="00F77F00">
              <w:rPr>
                <w:noProof/>
                <w:webHidden/>
              </w:rPr>
            </w:r>
            <w:r w:rsidR="00F77F00">
              <w:rPr>
                <w:noProof/>
                <w:webHidden/>
              </w:rPr>
              <w:fldChar w:fldCharType="separate"/>
            </w:r>
            <w:r w:rsidR="00F77F00">
              <w:rPr>
                <w:noProof/>
                <w:webHidden/>
              </w:rPr>
              <w:t>32</w:t>
            </w:r>
            <w:r w:rsidR="00F77F00">
              <w:rPr>
                <w:noProof/>
                <w:webHidden/>
              </w:rPr>
              <w:fldChar w:fldCharType="end"/>
            </w:r>
          </w:hyperlink>
        </w:p>
        <w:p w:rsidR="00F77F00" w:rsidRDefault="007265AD">
          <w:pPr>
            <w:pStyle w:val="TM2"/>
            <w:tabs>
              <w:tab w:val="right" w:leader="dot" w:pos="9350"/>
            </w:tabs>
            <w:rPr>
              <w:noProof/>
            </w:rPr>
          </w:pPr>
          <w:hyperlink w:anchor="_Toc4068151" w:history="1">
            <w:r w:rsidR="00F77F00" w:rsidRPr="000F0694">
              <w:rPr>
                <w:rStyle w:val="Lienhypertexte"/>
                <w:noProof/>
              </w:rPr>
              <w:t>4.3 Puissance à facturer</w:t>
            </w:r>
            <w:r w:rsidR="00F77F00">
              <w:rPr>
                <w:noProof/>
                <w:webHidden/>
              </w:rPr>
              <w:tab/>
            </w:r>
            <w:r w:rsidR="00F77F00">
              <w:rPr>
                <w:noProof/>
                <w:webHidden/>
              </w:rPr>
              <w:fldChar w:fldCharType="begin"/>
            </w:r>
            <w:r w:rsidR="00F77F00">
              <w:rPr>
                <w:noProof/>
                <w:webHidden/>
              </w:rPr>
              <w:instrText xml:space="preserve"> PAGEREF _Toc4068151 \h </w:instrText>
            </w:r>
            <w:r w:rsidR="00F77F00">
              <w:rPr>
                <w:noProof/>
                <w:webHidden/>
              </w:rPr>
            </w:r>
            <w:r w:rsidR="00F77F00">
              <w:rPr>
                <w:noProof/>
                <w:webHidden/>
              </w:rPr>
              <w:fldChar w:fldCharType="separate"/>
            </w:r>
            <w:r w:rsidR="00F77F00">
              <w:rPr>
                <w:noProof/>
                <w:webHidden/>
              </w:rPr>
              <w:t>32</w:t>
            </w:r>
            <w:r w:rsidR="00F77F00">
              <w:rPr>
                <w:noProof/>
                <w:webHidden/>
              </w:rPr>
              <w:fldChar w:fldCharType="end"/>
            </w:r>
          </w:hyperlink>
        </w:p>
        <w:p w:rsidR="00F77F00" w:rsidRDefault="007265AD">
          <w:pPr>
            <w:pStyle w:val="TM2"/>
            <w:tabs>
              <w:tab w:val="right" w:leader="dot" w:pos="9350"/>
            </w:tabs>
            <w:rPr>
              <w:noProof/>
            </w:rPr>
          </w:pPr>
          <w:hyperlink w:anchor="_Toc4068152" w:history="1">
            <w:r w:rsidR="00F77F00" w:rsidRPr="000F0694">
              <w:rPr>
                <w:rStyle w:val="Lienhypertexte"/>
                <w:noProof/>
              </w:rPr>
              <w:t>4.4 Puissance à facturer minimale</w:t>
            </w:r>
            <w:r w:rsidR="00F77F00">
              <w:rPr>
                <w:noProof/>
                <w:webHidden/>
              </w:rPr>
              <w:tab/>
            </w:r>
            <w:r w:rsidR="00F77F00">
              <w:rPr>
                <w:noProof/>
                <w:webHidden/>
              </w:rPr>
              <w:fldChar w:fldCharType="begin"/>
            </w:r>
            <w:r w:rsidR="00F77F00">
              <w:rPr>
                <w:noProof/>
                <w:webHidden/>
              </w:rPr>
              <w:instrText xml:space="preserve"> PAGEREF _Toc4068152 \h </w:instrText>
            </w:r>
            <w:r w:rsidR="00F77F00">
              <w:rPr>
                <w:noProof/>
                <w:webHidden/>
              </w:rPr>
            </w:r>
            <w:r w:rsidR="00F77F00">
              <w:rPr>
                <w:noProof/>
                <w:webHidden/>
              </w:rPr>
              <w:fldChar w:fldCharType="separate"/>
            </w:r>
            <w:r w:rsidR="00F77F00">
              <w:rPr>
                <w:noProof/>
                <w:webHidden/>
              </w:rPr>
              <w:t>32</w:t>
            </w:r>
            <w:r w:rsidR="00F77F00">
              <w:rPr>
                <w:noProof/>
                <w:webHidden/>
              </w:rPr>
              <w:fldChar w:fldCharType="end"/>
            </w:r>
          </w:hyperlink>
        </w:p>
        <w:p w:rsidR="00F77F00" w:rsidRDefault="007265AD">
          <w:pPr>
            <w:pStyle w:val="TM2"/>
            <w:tabs>
              <w:tab w:val="right" w:leader="dot" w:pos="9350"/>
            </w:tabs>
            <w:rPr>
              <w:noProof/>
            </w:rPr>
          </w:pPr>
          <w:hyperlink w:anchor="_Toc4068153" w:history="1">
            <w:r w:rsidR="00F77F00" w:rsidRPr="000F0694">
              <w:rPr>
                <w:rStyle w:val="Lienhypertexte"/>
                <w:noProof/>
              </w:rPr>
              <w:t>4.5 Passage au tarif L en cours d’abonnement</w:t>
            </w:r>
            <w:r w:rsidR="00F77F00">
              <w:rPr>
                <w:noProof/>
                <w:webHidden/>
              </w:rPr>
              <w:tab/>
            </w:r>
            <w:r w:rsidR="00F77F00">
              <w:rPr>
                <w:noProof/>
                <w:webHidden/>
              </w:rPr>
              <w:fldChar w:fldCharType="begin"/>
            </w:r>
            <w:r w:rsidR="00F77F00">
              <w:rPr>
                <w:noProof/>
                <w:webHidden/>
              </w:rPr>
              <w:instrText xml:space="preserve"> PAGEREF _Toc4068153 \h </w:instrText>
            </w:r>
            <w:r w:rsidR="00F77F00">
              <w:rPr>
                <w:noProof/>
                <w:webHidden/>
              </w:rPr>
            </w:r>
            <w:r w:rsidR="00F77F00">
              <w:rPr>
                <w:noProof/>
                <w:webHidden/>
              </w:rPr>
              <w:fldChar w:fldCharType="separate"/>
            </w:r>
            <w:r w:rsidR="00F77F00">
              <w:rPr>
                <w:noProof/>
                <w:webHidden/>
              </w:rPr>
              <w:t>33</w:t>
            </w:r>
            <w:r w:rsidR="00F77F00">
              <w:rPr>
                <w:noProof/>
                <w:webHidden/>
              </w:rPr>
              <w:fldChar w:fldCharType="end"/>
            </w:r>
          </w:hyperlink>
        </w:p>
        <w:p w:rsidR="00F77F00" w:rsidRDefault="007265AD">
          <w:pPr>
            <w:pStyle w:val="TM2"/>
            <w:tabs>
              <w:tab w:val="right" w:leader="dot" w:pos="9350"/>
            </w:tabs>
            <w:rPr>
              <w:noProof/>
            </w:rPr>
          </w:pPr>
          <w:hyperlink w:anchor="_Toc4068154" w:history="1">
            <w:r w:rsidR="00F77F00" w:rsidRPr="000F0694">
              <w:rPr>
                <w:rStyle w:val="Lienhypertexte"/>
                <w:noProof/>
              </w:rPr>
              <w:t>4.6 Passage au tarif L en début d’abonnement</w:t>
            </w:r>
            <w:r w:rsidR="00F77F00">
              <w:rPr>
                <w:noProof/>
                <w:webHidden/>
              </w:rPr>
              <w:tab/>
            </w:r>
            <w:r w:rsidR="00F77F00">
              <w:rPr>
                <w:noProof/>
                <w:webHidden/>
              </w:rPr>
              <w:fldChar w:fldCharType="begin"/>
            </w:r>
            <w:r w:rsidR="00F77F00">
              <w:rPr>
                <w:noProof/>
                <w:webHidden/>
              </w:rPr>
              <w:instrText xml:space="preserve"> PAGEREF _Toc4068154 \h </w:instrText>
            </w:r>
            <w:r w:rsidR="00F77F00">
              <w:rPr>
                <w:noProof/>
                <w:webHidden/>
              </w:rPr>
            </w:r>
            <w:r w:rsidR="00F77F00">
              <w:rPr>
                <w:noProof/>
                <w:webHidden/>
              </w:rPr>
              <w:fldChar w:fldCharType="separate"/>
            </w:r>
            <w:r w:rsidR="00F77F00">
              <w:rPr>
                <w:noProof/>
                <w:webHidden/>
              </w:rPr>
              <w:t>33</w:t>
            </w:r>
            <w:r w:rsidR="00F77F00">
              <w:rPr>
                <w:noProof/>
                <w:webHidden/>
              </w:rPr>
              <w:fldChar w:fldCharType="end"/>
            </w:r>
          </w:hyperlink>
        </w:p>
        <w:p w:rsidR="00F77F00" w:rsidRDefault="007265AD">
          <w:pPr>
            <w:pStyle w:val="TM2"/>
            <w:tabs>
              <w:tab w:val="right" w:leader="dot" w:pos="9350"/>
            </w:tabs>
            <w:rPr>
              <w:noProof/>
            </w:rPr>
          </w:pPr>
          <w:hyperlink w:anchor="_Toc4068155" w:history="1">
            <w:r w:rsidR="00F77F00" w:rsidRPr="000F0694">
              <w:rPr>
                <w:rStyle w:val="Lienhypertexte"/>
                <w:noProof/>
              </w:rPr>
              <w:t>4.7 Abonnement de courte durée</w:t>
            </w:r>
            <w:r w:rsidR="00F77F00">
              <w:rPr>
                <w:noProof/>
                <w:webHidden/>
              </w:rPr>
              <w:tab/>
            </w:r>
            <w:r w:rsidR="00F77F00">
              <w:rPr>
                <w:noProof/>
                <w:webHidden/>
              </w:rPr>
              <w:fldChar w:fldCharType="begin"/>
            </w:r>
            <w:r w:rsidR="00F77F00">
              <w:rPr>
                <w:noProof/>
                <w:webHidden/>
              </w:rPr>
              <w:instrText xml:space="preserve"> PAGEREF _Toc4068155 \h </w:instrText>
            </w:r>
            <w:r w:rsidR="00F77F00">
              <w:rPr>
                <w:noProof/>
                <w:webHidden/>
              </w:rPr>
            </w:r>
            <w:r w:rsidR="00F77F00">
              <w:rPr>
                <w:noProof/>
                <w:webHidden/>
              </w:rPr>
              <w:fldChar w:fldCharType="separate"/>
            </w:r>
            <w:r w:rsidR="00F77F00">
              <w:rPr>
                <w:noProof/>
                <w:webHidden/>
              </w:rPr>
              <w:t>33</w:t>
            </w:r>
            <w:r w:rsidR="00F77F00">
              <w:rPr>
                <w:noProof/>
                <w:webHidden/>
              </w:rPr>
              <w:fldChar w:fldCharType="end"/>
            </w:r>
          </w:hyperlink>
        </w:p>
        <w:p w:rsidR="00F77F00" w:rsidRDefault="007265AD">
          <w:pPr>
            <w:pStyle w:val="TM2"/>
            <w:tabs>
              <w:tab w:val="right" w:leader="dot" w:pos="9350"/>
            </w:tabs>
            <w:rPr>
              <w:noProof/>
            </w:rPr>
          </w:pPr>
          <w:hyperlink w:anchor="_Toc4068156" w:history="1">
            <w:r w:rsidR="00F77F00" w:rsidRPr="000F0694">
              <w:rPr>
                <w:rStyle w:val="Lienhypertexte"/>
                <w:noProof/>
              </w:rPr>
              <w:t>4.8 Installation d’un compteur à es indicateur de maximum</w:t>
            </w:r>
            <w:r w:rsidR="00F77F00">
              <w:rPr>
                <w:noProof/>
                <w:webHidden/>
              </w:rPr>
              <w:tab/>
            </w:r>
            <w:r w:rsidR="00F77F00">
              <w:rPr>
                <w:noProof/>
                <w:webHidden/>
              </w:rPr>
              <w:fldChar w:fldCharType="begin"/>
            </w:r>
            <w:r w:rsidR="00F77F00">
              <w:rPr>
                <w:noProof/>
                <w:webHidden/>
              </w:rPr>
              <w:instrText xml:space="preserve"> PAGEREF _Toc4068156 \h </w:instrText>
            </w:r>
            <w:r w:rsidR="00F77F00">
              <w:rPr>
                <w:noProof/>
                <w:webHidden/>
              </w:rPr>
            </w:r>
            <w:r w:rsidR="00F77F00">
              <w:rPr>
                <w:noProof/>
                <w:webHidden/>
              </w:rPr>
              <w:fldChar w:fldCharType="separate"/>
            </w:r>
            <w:r w:rsidR="00F77F00">
              <w:rPr>
                <w:noProof/>
                <w:webHidden/>
              </w:rPr>
              <w:t>34</w:t>
            </w:r>
            <w:r w:rsidR="00F77F00">
              <w:rPr>
                <w:noProof/>
                <w:webHidden/>
              </w:rPr>
              <w:fldChar w:fldCharType="end"/>
            </w:r>
          </w:hyperlink>
        </w:p>
        <w:p w:rsidR="00F77F00" w:rsidRDefault="007265AD">
          <w:pPr>
            <w:pStyle w:val="TM3"/>
            <w:tabs>
              <w:tab w:val="right" w:leader="dot" w:pos="9350"/>
            </w:tabs>
            <w:rPr>
              <w:noProof/>
            </w:rPr>
          </w:pPr>
          <w:hyperlink w:anchor="_Toc4068157" w:history="1">
            <w:r w:rsidR="00F77F00" w:rsidRPr="000F0694">
              <w:rPr>
                <w:rStyle w:val="Lienhypertexte"/>
                <w:noProof/>
              </w:rPr>
              <w:t>Section 2 – Tarif G-9</w:t>
            </w:r>
            <w:r w:rsidR="00F77F00">
              <w:rPr>
                <w:noProof/>
                <w:webHidden/>
              </w:rPr>
              <w:tab/>
            </w:r>
            <w:r w:rsidR="00F77F00">
              <w:rPr>
                <w:noProof/>
                <w:webHidden/>
              </w:rPr>
              <w:fldChar w:fldCharType="begin"/>
            </w:r>
            <w:r w:rsidR="00F77F00">
              <w:rPr>
                <w:noProof/>
                <w:webHidden/>
              </w:rPr>
              <w:instrText xml:space="preserve"> PAGEREF _Toc4068157 \h </w:instrText>
            </w:r>
            <w:r w:rsidR="00F77F00">
              <w:rPr>
                <w:noProof/>
                <w:webHidden/>
              </w:rPr>
            </w:r>
            <w:r w:rsidR="00F77F00">
              <w:rPr>
                <w:noProof/>
                <w:webHidden/>
              </w:rPr>
              <w:fldChar w:fldCharType="separate"/>
            </w:r>
            <w:r w:rsidR="00F77F00">
              <w:rPr>
                <w:noProof/>
                <w:webHidden/>
              </w:rPr>
              <w:t>34</w:t>
            </w:r>
            <w:r w:rsidR="00F77F00">
              <w:rPr>
                <w:noProof/>
                <w:webHidden/>
              </w:rPr>
              <w:fldChar w:fldCharType="end"/>
            </w:r>
          </w:hyperlink>
        </w:p>
        <w:p w:rsidR="00F77F00" w:rsidRDefault="007265AD">
          <w:pPr>
            <w:pStyle w:val="TM2"/>
            <w:tabs>
              <w:tab w:val="right" w:leader="dot" w:pos="9350"/>
            </w:tabs>
            <w:rPr>
              <w:noProof/>
            </w:rPr>
          </w:pPr>
          <w:hyperlink w:anchor="_Toc4068158" w:history="1">
            <w:r w:rsidR="00F77F00" w:rsidRPr="000F0694">
              <w:rPr>
                <w:rStyle w:val="Lienhypertexte"/>
                <w:noProof/>
              </w:rPr>
              <w:t>4.9 Domaine d’application</w:t>
            </w:r>
            <w:r w:rsidR="00F77F00">
              <w:rPr>
                <w:noProof/>
                <w:webHidden/>
              </w:rPr>
              <w:tab/>
            </w:r>
            <w:r w:rsidR="00F77F00">
              <w:rPr>
                <w:noProof/>
                <w:webHidden/>
              </w:rPr>
              <w:fldChar w:fldCharType="begin"/>
            </w:r>
            <w:r w:rsidR="00F77F00">
              <w:rPr>
                <w:noProof/>
                <w:webHidden/>
              </w:rPr>
              <w:instrText xml:space="preserve"> PAGEREF _Toc4068158 \h </w:instrText>
            </w:r>
            <w:r w:rsidR="00F77F00">
              <w:rPr>
                <w:noProof/>
                <w:webHidden/>
              </w:rPr>
            </w:r>
            <w:r w:rsidR="00F77F00">
              <w:rPr>
                <w:noProof/>
                <w:webHidden/>
              </w:rPr>
              <w:fldChar w:fldCharType="separate"/>
            </w:r>
            <w:r w:rsidR="00F77F00">
              <w:rPr>
                <w:noProof/>
                <w:webHidden/>
              </w:rPr>
              <w:t>34</w:t>
            </w:r>
            <w:r w:rsidR="00F77F00">
              <w:rPr>
                <w:noProof/>
                <w:webHidden/>
              </w:rPr>
              <w:fldChar w:fldCharType="end"/>
            </w:r>
          </w:hyperlink>
        </w:p>
        <w:p w:rsidR="00F77F00" w:rsidRDefault="007265AD">
          <w:pPr>
            <w:pStyle w:val="TM2"/>
            <w:tabs>
              <w:tab w:val="right" w:leader="dot" w:pos="9350"/>
            </w:tabs>
            <w:rPr>
              <w:noProof/>
            </w:rPr>
          </w:pPr>
          <w:hyperlink w:anchor="_Toc4068159" w:history="1">
            <w:r w:rsidR="00F77F00" w:rsidRPr="000F0694">
              <w:rPr>
                <w:rStyle w:val="Lienhypertexte"/>
                <w:noProof/>
              </w:rPr>
              <w:t>4.10 Structure du tarif G-9</w:t>
            </w:r>
            <w:r w:rsidR="00F77F00">
              <w:rPr>
                <w:noProof/>
                <w:webHidden/>
              </w:rPr>
              <w:tab/>
            </w:r>
            <w:r w:rsidR="00F77F00">
              <w:rPr>
                <w:noProof/>
                <w:webHidden/>
              </w:rPr>
              <w:fldChar w:fldCharType="begin"/>
            </w:r>
            <w:r w:rsidR="00F77F00">
              <w:rPr>
                <w:noProof/>
                <w:webHidden/>
              </w:rPr>
              <w:instrText xml:space="preserve"> PAGEREF _Toc4068159 \h </w:instrText>
            </w:r>
            <w:r w:rsidR="00F77F00">
              <w:rPr>
                <w:noProof/>
                <w:webHidden/>
              </w:rPr>
            </w:r>
            <w:r w:rsidR="00F77F00">
              <w:rPr>
                <w:noProof/>
                <w:webHidden/>
              </w:rPr>
              <w:fldChar w:fldCharType="separate"/>
            </w:r>
            <w:r w:rsidR="00F77F00">
              <w:rPr>
                <w:noProof/>
                <w:webHidden/>
              </w:rPr>
              <w:t>34</w:t>
            </w:r>
            <w:r w:rsidR="00F77F00">
              <w:rPr>
                <w:noProof/>
                <w:webHidden/>
              </w:rPr>
              <w:fldChar w:fldCharType="end"/>
            </w:r>
          </w:hyperlink>
        </w:p>
        <w:p w:rsidR="00F77F00" w:rsidRDefault="007265AD">
          <w:pPr>
            <w:pStyle w:val="TM2"/>
            <w:tabs>
              <w:tab w:val="right" w:leader="dot" w:pos="9350"/>
            </w:tabs>
            <w:rPr>
              <w:noProof/>
            </w:rPr>
          </w:pPr>
          <w:hyperlink w:anchor="_Toc4068160" w:history="1">
            <w:r w:rsidR="00F77F00" w:rsidRPr="000F0694">
              <w:rPr>
                <w:rStyle w:val="Lienhypertexte"/>
                <w:noProof/>
              </w:rPr>
              <w:t>4.11 Puissance à facturer</w:t>
            </w:r>
            <w:r w:rsidR="00F77F00">
              <w:rPr>
                <w:noProof/>
                <w:webHidden/>
              </w:rPr>
              <w:tab/>
            </w:r>
            <w:r w:rsidR="00F77F00">
              <w:rPr>
                <w:noProof/>
                <w:webHidden/>
              </w:rPr>
              <w:fldChar w:fldCharType="begin"/>
            </w:r>
            <w:r w:rsidR="00F77F00">
              <w:rPr>
                <w:noProof/>
                <w:webHidden/>
              </w:rPr>
              <w:instrText xml:space="preserve"> PAGEREF _Toc4068160 \h </w:instrText>
            </w:r>
            <w:r w:rsidR="00F77F00">
              <w:rPr>
                <w:noProof/>
                <w:webHidden/>
              </w:rPr>
            </w:r>
            <w:r w:rsidR="00F77F00">
              <w:rPr>
                <w:noProof/>
                <w:webHidden/>
              </w:rPr>
              <w:fldChar w:fldCharType="separate"/>
            </w:r>
            <w:r w:rsidR="00F77F00">
              <w:rPr>
                <w:noProof/>
                <w:webHidden/>
              </w:rPr>
              <w:t>35</w:t>
            </w:r>
            <w:r w:rsidR="00F77F00">
              <w:rPr>
                <w:noProof/>
                <w:webHidden/>
              </w:rPr>
              <w:fldChar w:fldCharType="end"/>
            </w:r>
          </w:hyperlink>
        </w:p>
        <w:p w:rsidR="00F77F00" w:rsidRDefault="007265AD">
          <w:pPr>
            <w:pStyle w:val="TM2"/>
            <w:tabs>
              <w:tab w:val="right" w:leader="dot" w:pos="9350"/>
            </w:tabs>
            <w:rPr>
              <w:noProof/>
            </w:rPr>
          </w:pPr>
          <w:hyperlink w:anchor="_Toc4068161" w:history="1">
            <w:r w:rsidR="00F77F00" w:rsidRPr="000F0694">
              <w:rPr>
                <w:rStyle w:val="Lienhypertexte"/>
                <w:noProof/>
              </w:rPr>
              <w:t>4.12 Puissance à facturer minimale</w:t>
            </w:r>
            <w:r w:rsidR="00F77F00">
              <w:rPr>
                <w:noProof/>
                <w:webHidden/>
              </w:rPr>
              <w:tab/>
            </w:r>
            <w:r w:rsidR="00F77F00">
              <w:rPr>
                <w:noProof/>
                <w:webHidden/>
              </w:rPr>
              <w:fldChar w:fldCharType="begin"/>
            </w:r>
            <w:r w:rsidR="00F77F00">
              <w:rPr>
                <w:noProof/>
                <w:webHidden/>
              </w:rPr>
              <w:instrText xml:space="preserve"> PAGEREF _Toc4068161 \h </w:instrText>
            </w:r>
            <w:r w:rsidR="00F77F00">
              <w:rPr>
                <w:noProof/>
                <w:webHidden/>
              </w:rPr>
            </w:r>
            <w:r w:rsidR="00F77F00">
              <w:rPr>
                <w:noProof/>
                <w:webHidden/>
              </w:rPr>
              <w:fldChar w:fldCharType="separate"/>
            </w:r>
            <w:r w:rsidR="00F77F00">
              <w:rPr>
                <w:noProof/>
                <w:webHidden/>
              </w:rPr>
              <w:t>35</w:t>
            </w:r>
            <w:r w:rsidR="00F77F00">
              <w:rPr>
                <w:noProof/>
                <w:webHidden/>
              </w:rPr>
              <w:fldChar w:fldCharType="end"/>
            </w:r>
          </w:hyperlink>
        </w:p>
        <w:p w:rsidR="00F77F00" w:rsidRDefault="007265AD">
          <w:pPr>
            <w:pStyle w:val="TM2"/>
            <w:tabs>
              <w:tab w:val="right" w:leader="dot" w:pos="9350"/>
            </w:tabs>
            <w:rPr>
              <w:noProof/>
            </w:rPr>
          </w:pPr>
          <w:hyperlink w:anchor="_Toc4068162" w:history="1">
            <w:r w:rsidR="00F77F00" w:rsidRPr="000F0694">
              <w:rPr>
                <w:rStyle w:val="Lienhypertexte"/>
                <w:noProof/>
              </w:rPr>
              <w:t>4.13 Abonnement de courte durée</w:t>
            </w:r>
            <w:r w:rsidR="00F77F00">
              <w:rPr>
                <w:noProof/>
                <w:webHidden/>
              </w:rPr>
              <w:tab/>
            </w:r>
            <w:r w:rsidR="00F77F00">
              <w:rPr>
                <w:noProof/>
                <w:webHidden/>
              </w:rPr>
              <w:fldChar w:fldCharType="begin"/>
            </w:r>
            <w:r w:rsidR="00F77F00">
              <w:rPr>
                <w:noProof/>
                <w:webHidden/>
              </w:rPr>
              <w:instrText xml:space="preserve"> PAGEREF _Toc4068162 \h </w:instrText>
            </w:r>
            <w:r w:rsidR="00F77F00">
              <w:rPr>
                <w:noProof/>
                <w:webHidden/>
              </w:rPr>
            </w:r>
            <w:r w:rsidR="00F77F00">
              <w:rPr>
                <w:noProof/>
                <w:webHidden/>
              </w:rPr>
              <w:fldChar w:fldCharType="separate"/>
            </w:r>
            <w:r w:rsidR="00F77F00">
              <w:rPr>
                <w:noProof/>
                <w:webHidden/>
              </w:rPr>
              <w:t>35</w:t>
            </w:r>
            <w:r w:rsidR="00F77F00">
              <w:rPr>
                <w:noProof/>
                <w:webHidden/>
              </w:rPr>
              <w:fldChar w:fldCharType="end"/>
            </w:r>
          </w:hyperlink>
        </w:p>
        <w:p w:rsidR="00F77F00" w:rsidRDefault="007265AD">
          <w:pPr>
            <w:pStyle w:val="TM2"/>
            <w:tabs>
              <w:tab w:val="right" w:leader="dot" w:pos="9350"/>
            </w:tabs>
            <w:rPr>
              <w:noProof/>
            </w:rPr>
          </w:pPr>
          <w:hyperlink w:anchor="_Toc4068163" w:history="1">
            <w:r w:rsidR="00F77F00" w:rsidRPr="000F0694">
              <w:rPr>
                <w:rStyle w:val="Lienhypertexte"/>
                <w:noProof/>
              </w:rPr>
              <w:t>4.14 Installation d’un compteur à indicateur de maximum</w:t>
            </w:r>
            <w:r w:rsidR="00F77F00">
              <w:rPr>
                <w:noProof/>
                <w:webHidden/>
              </w:rPr>
              <w:tab/>
            </w:r>
            <w:r w:rsidR="00F77F00">
              <w:rPr>
                <w:noProof/>
                <w:webHidden/>
              </w:rPr>
              <w:fldChar w:fldCharType="begin"/>
            </w:r>
            <w:r w:rsidR="00F77F00">
              <w:rPr>
                <w:noProof/>
                <w:webHidden/>
              </w:rPr>
              <w:instrText xml:space="preserve"> PAGEREF _Toc4068163 \h </w:instrText>
            </w:r>
            <w:r w:rsidR="00F77F00">
              <w:rPr>
                <w:noProof/>
                <w:webHidden/>
              </w:rPr>
            </w:r>
            <w:r w:rsidR="00F77F00">
              <w:rPr>
                <w:noProof/>
                <w:webHidden/>
              </w:rPr>
              <w:fldChar w:fldCharType="separate"/>
            </w:r>
            <w:r w:rsidR="00F77F00">
              <w:rPr>
                <w:noProof/>
                <w:webHidden/>
              </w:rPr>
              <w:t>35</w:t>
            </w:r>
            <w:r w:rsidR="00F77F00">
              <w:rPr>
                <w:noProof/>
                <w:webHidden/>
              </w:rPr>
              <w:fldChar w:fldCharType="end"/>
            </w:r>
          </w:hyperlink>
        </w:p>
        <w:p w:rsidR="00F77F00" w:rsidRDefault="007265AD">
          <w:pPr>
            <w:pStyle w:val="TM3"/>
            <w:tabs>
              <w:tab w:val="right" w:leader="dot" w:pos="9350"/>
            </w:tabs>
            <w:rPr>
              <w:noProof/>
            </w:rPr>
          </w:pPr>
          <w:hyperlink w:anchor="_Toc4068164" w:history="1">
            <w:r w:rsidR="00F77F00" w:rsidRPr="000F0694">
              <w:rPr>
                <w:rStyle w:val="Lienhypertexte"/>
                <w:noProof/>
              </w:rPr>
              <w:t>Section 3 – Tarif GD</w:t>
            </w:r>
            <w:r w:rsidR="00F77F00">
              <w:rPr>
                <w:noProof/>
                <w:webHidden/>
              </w:rPr>
              <w:tab/>
            </w:r>
            <w:r w:rsidR="00F77F00">
              <w:rPr>
                <w:noProof/>
                <w:webHidden/>
              </w:rPr>
              <w:fldChar w:fldCharType="begin"/>
            </w:r>
            <w:r w:rsidR="00F77F00">
              <w:rPr>
                <w:noProof/>
                <w:webHidden/>
              </w:rPr>
              <w:instrText xml:space="preserve"> PAGEREF _Toc4068164 \h </w:instrText>
            </w:r>
            <w:r w:rsidR="00F77F00">
              <w:rPr>
                <w:noProof/>
                <w:webHidden/>
              </w:rPr>
            </w:r>
            <w:r w:rsidR="00F77F00">
              <w:rPr>
                <w:noProof/>
                <w:webHidden/>
              </w:rPr>
              <w:fldChar w:fldCharType="separate"/>
            </w:r>
            <w:r w:rsidR="00F77F00">
              <w:rPr>
                <w:noProof/>
                <w:webHidden/>
              </w:rPr>
              <w:t>36</w:t>
            </w:r>
            <w:r w:rsidR="00F77F00">
              <w:rPr>
                <w:noProof/>
                <w:webHidden/>
              </w:rPr>
              <w:fldChar w:fldCharType="end"/>
            </w:r>
          </w:hyperlink>
        </w:p>
        <w:p w:rsidR="00F77F00" w:rsidRDefault="007265AD">
          <w:pPr>
            <w:pStyle w:val="TM2"/>
            <w:tabs>
              <w:tab w:val="right" w:leader="dot" w:pos="9350"/>
            </w:tabs>
            <w:rPr>
              <w:noProof/>
            </w:rPr>
          </w:pPr>
          <w:hyperlink w:anchor="_Toc4068165" w:history="1">
            <w:r w:rsidR="00F77F00" w:rsidRPr="000F0694">
              <w:rPr>
                <w:rStyle w:val="Lienhypertexte"/>
                <w:noProof/>
              </w:rPr>
              <w:t>4.15 Domaine d’application</w:t>
            </w:r>
            <w:r w:rsidR="00F77F00">
              <w:rPr>
                <w:noProof/>
                <w:webHidden/>
              </w:rPr>
              <w:tab/>
            </w:r>
            <w:r w:rsidR="00F77F00">
              <w:rPr>
                <w:noProof/>
                <w:webHidden/>
              </w:rPr>
              <w:fldChar w:fldCharType="begin"/>
            </w:r>
            <w:r w:rsidR="00F77F00">
              <w:rPr>
                <w:noProof/>
                <w:webHidden/>
              </w:rPr>
              <w:instrText xml:space="preserve"> PAGEREF _Toc4068165 \h </w:instrText>
            </w:r>
            <w:r w:rsidR="00F77F00">
              <w:rPr>
                <w:noProof/>
                <w:webHidden/>
              </w:rPr>
            </w:r>
            <w:r w:rsidR="00F77F00">
              <w:rPr>
                <w:noProof/>
                <w:webHidden/>
              </w:rPr>
              <w:fldChar w:fldCharType="separate"/>
            </w:r>
            <w:r w:rsidR="00F77F00">
              <w:rPr>
                <w:noProof/>
                <w:webHidden/>
              </w:rPr>
              <w:t>36</w:t>
            </w:r>
            <w:r w:rsidR="00F77F00">
              <w:rPr>
                <w:noProof/>
                <w:webHidden/>
              </w:rPr>
              <w:fldChar w:fldCharType="end"/>
            </w:r>
          </w:hyperlink>
        </w:p>
        <w:p w:rsidR="00F77F00" w:rsidRDefault="007265AD">
          <w:pPr>
            <w:pStyle w:val="TM2"/>
            <w:tabs>
              <w:tab w:val="right" w:leader="dot" w:pos="9350"/>
            </w:tabs>
            <w:rPr>
              <w:noProof/>
            </w:rPr>
          </w:pPr>
          <w:hyperlink w:anchor="_Toc4068166" w:history="1">
            <w:r w:rsidR="00F77F00" w:rsidRPr="000F0694">
              <w:rPr>
                <w:rStyle w:val="Lienhypertexte"/>
                <w:noProof/>
              </w:rPr>
              <w:t>4.16 Début de l’application du tarif GD</w:t>
            </w:r>
            <w:r w:rsidR="00F77F00">
              <w:rPr>
                <w:noProof/>
                <w:webHidden/>
              </w:rPr>
              <w:tab/>
            </w:r>
            <w:r w:rsidR="00F77F00">
              <w:rPr>
                <w:noProof/>
                <w:webHidden/>
              </w:rPr>
              <w:fldChar w:fldCharType="begin"/>
            </w:r>
            <w:r w:rsidR="00F77F00">
              <w:rPr>
                <w:noProof/>
                <w:webHidden/>
              </w:rPr>
              <w:instrText xml:space="preserve"> PAGEREF _Toc4068166 \h </w:instrText>
            </w:r>
            <w:r w:rsidR="00F77F00">
              <w:rPr>
                <w:noProof/>
                <w:webHidden/>
              </w:rPr>
            </w:r>
            <w:r w:rsidR="00F77F00">
              <w:rPr>
                <w:noProof/>
                <w:webHidden/>
              </w:rPr>
              <w:fldChar w:fldCharType="separate"/>
            </w:r>
            <w:r w:rsidR="00F77F00">
              <w:rPr>
                <w:noProof/>
                <w:webHidden/>
              </w:rPr>
              <w:t>36</w:t>
            </w:r>
            <w:r w:rsidR="00F77F00">
              <w:rPr>
                <w:noProof/>
                <w:webHidden/>
              </w:rPr>
              <w:fldChar w:fldCharType="end"/>
            </w:r>
          </w:hyperlink>
        </w:p>
        <w:p w:rsidR="00F77F00" w:rsidRDefault="007265AD">
          <w:pPr>
            <w:pStyle w:val="TM2"/>
            <w:tabs>
              <w:tab w:val="right" w:leader="dot" w:pos="9350"/>
            </w:tabs>
            <w:rPr>
              <w:noProof/>
            </w:rPr>
          </w:pPr>
          <w:hyperlink w:anchor="_Toc4068167" w:history="1">
            <w:r w:rsidR="00F77F00" w:rsidRPr="000F0694">
              <w:rPr>
                <w:rStyle w:val="Lienhypertexte"/>
                <w:noProof/>
              </w:rPr>
              <w:t>4.17 Structure du tarif GD</w:t>
            </w:r>
            <w:r w:rsidR="00F77F00">
              <w:rPr>
                <w:noProof/>
                <w:webHidden/>
              </w:rPr>
              <w:tab/>
            </w:r>
            <w:r w:rsidR="00F77F00">
              <w:rPr>
                <w:noProof/>
                <w:webHidden/>
              </w:rPr>
              <w:fldChar w:fldCharType="begin"/>
            </w:r>
            <w:r w:rsidR="00F77F00">
              <w:rPr>
                <w:noProof/>
                <w:webHidden/>
              </w:rPr>
              <w:instrText xml:space="preserve"> PAGEREF _Toc4068167 \h </w:instrText>
            </w:r>
            <w:r w:rsidR="00F77F00">
              <w:rPr>
                <w:noProof/>
                <w:webHidden/>
              </w:rPr>
            </w:r>
            <w:r w:rsidR="00F77F00">
              <w:rPr>
                <w:noProof/>
                <w:webHidden/>
              </w:rPr>
              <w:fldChar w:fldCharType="separate"/>
            </w:r>
            <w:r w:rsidR="00F77F00">
              <w:rPr>
                <w:noProof/>
                <w:webHidden/>
              </w:rPr>
              <w:t>36</w:t>
            </w:r>
            <w:r w:rsidR="00F77F00">
              <w:rPr>
                <w:noProof/>
                <w:webHidden/>
              </w:rPr>
              <w:fldChar w:fldCharType="end"/>
            </w:r>
          </w:hyperlink>
        </w:p>
        <w:p w:rsidR="00F77F00" w:rsidRDefault="007265AD">
          <w:pPr>
            <w:pStyle w:val="TM2"/>
            <w:tabs>
              <w:tab w:val="right" w:leader="dot" w:pos="9350"/>
            </w:tabs>
            <w:rPr>
              <w:noProof/>
            </w:rPr>
          </w:pPr>
          <w:hyperlink w:anchor="_Toc4068168" w:history="1">
            <w:r w:rsidR="00F77F00" w:rsidRPr="000F0694">
              <w:rPr>
                <w:rStyle w:val="Lienhypertexte"/>
                <w:noProof/>
              </w:rPr>
              <w:t>4.18 Puissance à facturer</w:t>
            </w:r>
            <w:r w:rsidR="00F77F00">
              <w:rPr>
                <w:noProof/>
                <w:webHidden/>
              </w:rPr>
              <w:tab/>
            </w:r>
            <w:r w:rsidR="00F77F00">
              <w:rPr>
                <w:noProof/>
                <w:webHidden/>
              </w:rPr>
              <w:fldChar w:fldCharType="begin"/>
            </w:r>
            <w:r w:rsidR="00F77F00">
              <w:rPr>
                <w:noProof/>
                <w:webHidden/>
              </w:rPr>
              <w:instrText xml:space="preserve"> PAGEREF _Toc4068168 \h </w:instrText>
            </w:r>
            <w:r w:rsidR="00F77F00">
              <w:rPr>
                <w:noProof/>
                <w:webHidden/>
              </w:rPr>
            </w:r>
            <w:r w:rsidR="00F77F00">
              <w:rPr>
                <w:noProof/>
                <w:webHidden/>
              </w:rPr>
              <w:fldChar w:fldCharType="separate"/>
            </w:r>
            <w:r w:rsidR="00F77F00">
              <w:rPr>
                <w:noProof/>
                <w:webHidden/>
              </w:rPr>
              <w:t>36</w:t>
            </w:r>
            <w:r w:rsidR="00F77F00">
              <w:rPr>
                <w:noProof/>
                <w:webHidden/>
              </w:rPr>
              <w:fldChar w:fldCharType="end"/>
            </w:r>
          </w:hyperlink>
        </w:p>
        <w:p w:rsidR="00F77F00" w:rsidRDefault="007265AD">
          <w:pPr>
            <w:pStyle w:val="TM2"/>
            <w:tabs>
              <w:tab w:val="right" w:leader="dot" w:pos="9350"/>
            </w:tabs>
            <w:rPr>
              <w:noProof/>
            </w:rPr>
          </w:pPr>
          <w:hyperlink w:anchor="_Toc4068169" w:history="1">
            <w:r w:rsidR="00F77F00" w:rsidRPr="000F0694">
              <w:rPr>
                <w:rStyle w:val="Lienhypertexte"/>
                <w:noProof/>
              </w:rPr>
              <w:t>4.19 Puissance à facturer minimale</w:t>
            </w:r>
            <w:r w:rsidR="00F77F00">
              <w:rPr>
                <w:noProof/>
                <w:webHidden/>
              </w:rPr>
              <w:tab/>
            </w:r>
            <w:r w:rsidR="00F77F00">
              <w:rPr>
                <w:noProof/>
                <w:webHidden/>
              </w:rPr>
              <w:fldChar w:fldCharType="begin"/>
            </w:r>
            <w:r w:rsidR="00F77F00">
              <w:rPr>
                <w:noProof/>
                <w:webHidden/>
              </w:rPr>
              <w:instrText xml:space="preserve"> PAGEREF _Toc4068169 \h </w:instrText>
            </w:r>
            <w:r w:rsidR="00F77F00">
              <w:rPr>
                <w:noProof/>
                <w:webHidden/>
              </w:rPr>
            </w:r>
            <w:r w:rsidR="00F77F00">
              <w:rPr>
                <w:noProof/>
                <w:webHidden/>
              </w:rPr>
              <w:fldChar w:fldCharType="separate"/>
            </w:r>
            <w:r w:rsidR="00F77F00">
              <w:rPr>
                <w:noProof/>
                <w:webHidden/>
              </w:rPr>
              <w:t>36</w:t>
            </w:r>
            <w:r w:rsidR="00F77F00">
              <w:rPr>
                <w:noProof/>
                <w:webHidden/>
              </w:rPr>
              <w:fldChar w:fldCharType="end"/>
            </w:r>
          </w:hyperlink>
        </w:p>
        <w:p w:rsidR="00F77F00" w:rsidRDefault="007265AD">
          <w:pPr>
            <w:pStyle w:val="TM3"/>
            <w:tabs>
              <w:tab w:val="right" w:leader="dot" w:pos="9350"/>
            </w:tabs>
            <w:rPr>
              <w:noProof/>
            </w:rPr>
          </w:pPr>
          <w:hyperlink w:anchor="_Toc4068170" w:history="1">
            <w:r w:rsidR="00F77F00" w:rsidRPr="000F0694">
              <w:rPr>
                <w:rStyle w:val="Lienhypertexte"/>
                <w:noProof/>
              </w:rPr>
              <w:t>Section 5 – Rodage de nouveaux équipements par la clientèle de moyenne puissance</w:t>
            </w:r>
            <w:r w:rsidR="00F77F00">
              <w:rPr>
                <w:noProof/>
                <w:webHidden/>
              </w:rPr>
              <w:tab/>
            </w:r>
            <w:r w:rsidR="00F77F00">
              <w:rPr>
                <w:noProof/>
                <w:webHidden/>
              </w:rPr>
              <w:fldChar w:fldCharType="begin"/>
            </w:r>
            <w:r w:rsidR="00F77F00">
              <w:rPr>
                <w:noProof/>
                <w:webHidden/>
              </w:rPr>
              <w:instrText xml:space="preserve"> PAGEREF _Toc4068170 \h </w:instrText>
            </w:r>
            <w:r w:rsidR="00F77F00">
              <w:rPr>
                <w:noProof/>
                <w:webHidden/>
              </w:rPr>
            </w:r>
            <w:r w:rsidR="00F77F00">
              <w:rPr>
                <w:noProof/>
                <w:webHidden/>
              </w:rPr>
              <w:fldChar w:fldCharType="separate"/>
            </w:r>
            <w:r w:rsidR="00F77F00">
              <w:rPr>
                <w:noProof/>
                <w:webHidden/>
              </w:rPr>
              <w:t>37</w:t>
            </w:r>
            <w:r w:rsidR="00F77F00">
              <w:rPr>
                <w:noProof/>
                <w:webHidden/>
              </w:rPr>
              <w:fldChar w:fldCharType="end"/>
            </w:r>
          </w:hyperlink>
        </w:p>
        <w:p w:rsidR="00F77F00" w:rsidRDefault="007265AD">
          <w:pPr>
            <w:pStyle w:val="TM2"/>
            <w:tabs>
              <w:tab w:val="right" w:leader="dot" w:pos="9350"/>
            </w:tabs>
            <w:rPr>
              <w:noProof/>
            </w:rPr>
          </w:pPr>
          <w:hyperlink w:anchor="_Toc4068171" w:history="1">
            <w:r w:rsidR="00F77F00" w:rsidRPr="000F0694">
              <w:rPr>
                <w:rStyle w:val="Lienhypertexte"/>
                <w:noProof/>
              </w:rPr>
              <w:t>4.20 Domaine d’application</w:t>
            </w:r>
            <w:r w:rsidR="00F77F00">
              <w:rPr>
                <w:noProof/>
                <w:webHidden/>
              </w:rPr>
              <w:tab/>
            </w:r>
            <w:r w:rsidR="00F77F00">
              <w:rPr>
                <w:noProof/>
                <w:webHidden/>
              </w:rPr>
              <w:fldChar w:fldCharType="begin"/>
            </w:r>
            <w:r w:rsidR="00F77F00">
              <w:rPr>
                <w:noProof/>
                <w:webHidden/>
              </w:rPr>
              <w:instrText xml:space="preserve"> PAGEREF _Toc4068171 \h </w:instrText>
            </w:r>
            <w:r w:rsidR="00F77F00">
              <w:rPr>
                <w:noProof/>
                <w:webHidden/>
              </w:rPr>
            </w:r>
            <w:r w:rsidR="00F77F00">
              <w:rPr>
                <w:noProof/>
                <w:webHidden/>
              </w:rPr>
              <w:fldChar w:fldCharType="separate"/>
            </w:r>
            <w:r w:rsidR="00F77F00">
              <w:rPr>
                <w:noProof/>
                <w:webHidden/>
              </w:rPr>
              <w:t>37</w:t>
            </w:r>
            <w:r w:rsidR="00F77F00">
              <w:rPr>
                <w:noProof/>
                <w:webHidden/>
              </w:rPr>
              <w:fldChar w:fldCharType="end"/>
            </w:r>
          </w:hyperlink>
        </w:p>
        <w:p w:rsidR="00F77F00" w:rsidRDefault="007265AD">
          <w:pPr>
            <w:pStyle w:val="TM2"/>
            <w:tabs>
              <w:tab w:val="right" w:leader="dot" w:pos="9350"/>
            </w:tabs>
            <w:rPr>
              <w:noProof/>
            </w:rPr>
          </w:pPr>
          <w:hyperlink w:anchor="_Toc4068172" w:history="1">
            <w:r w:rsidR="00F77F00" w:rsidRPr="000F0694">
              <w:rPr>
                <w:rStyle w:val="Lienhypertexte"/>
                <w:noProof/>
              </w:rPr>
              <w:t>4.21 Abonnement dont l’historique comporte, au tarif M, 12 périodes de consommation ou plus  sans rodage en vertu de la présente section ni essai d’équipement en vertu de la section 5</w:t>
            </w:r>
            <w:r w:rsidR="00F77F00">
              <w:rPr>
                <w:noProof/>
                <w:webHidden/>
              </w:rPr>
              <w:tab/>
            </w:r>
            <w:r w:rsidR="00F77F00">
              <w:rPr>
                <w:noProof/>
                <w:webHidden/>
              </w:rPr>
              <w:fldChar w:fldCharType="begin"/>
            </w:r>
            <w:r w:rsidR="00F77F00">
              <w:rPr>
                <w:noProof/>
                <w:webHidden/>
              </w:rPr>
              <w:instrText xml:space="preserve"> PAGEREF _Toc4068172 \h </w:instrText>
            </w:r>
            <w:r w:rsidR="00F77F00">
              <w:rPr>
                <w:noProof/>
                <w:webHidden/>
              </w:rPr>
            </w:r>
            <w:r w:rsidR="00F77F00">
              <w:rPr>
                <w:noProof/>
                <w:webHidden/>
              </w:rPr>
              <w:fldChar w:fldCharType="separate"/>
            </w:r>
            <w:r w:rsidR="00F77F00">
              <w:rPr>
                <w:noProof/>
                <w:webHidden/>
              </w:rPr>
              <w:t>38</w:t>
            </w:r>
            <w:r w:rsidR="00F77F00">
              <w:rPr>
                <w:noProof/>
                <w:webHidden/>
              </w:rPr>
              <w:fldChar w:fldCharType="end"/>
            </w:r>
          </w:hyperlink>
        </w:p>
        <w:p w:rsidR="00F77F00" w:rsidRDefault="007265AD">
          <w:pPr>
            <w:pStyle w:val="TM2"/>
            <w:tabs>
              <w:tab w:val="right" w:leader="dot" w:pos="9350"/>
            </w:tabs>
            <w:rPr>
              <w:noProof/>
            </w:rPr>
          </w:pPr>
          <w:hyperlink w:anchor="_Toc4068173" w:history="1">
            <w:r w:rsidR="00F77F00" w:rsidRPr="000F0694">
              <w:rPr>
                <w:rStyle w:val="Lienhypertexte"/>
                <w:noProof/>
              </w:rPr>
              <w:t>4.22 Abonnement dont l’historique comporte, au tarif M, moins de 12 périodes de consommation sans rodage en vertu de la présente section ni essai d’équipement en vertu de la section 5</w:t>
            </w:r>
            <w:r w:rsidR="00F77F00">
              <w:rPr>
                <w:noProof/>
                <w:webHidden/>
              </w:rPr>
              <w:tab/>
            </w:r>
            <w:r w:rsidR="00F77F00">
              <w:rPr>
                <w:noProof/>
                <w:webHidden/>
              </w:rPr>
              <w:fldChar w:fldCharType="begin"/>
            </w:r>
            <w:r w:rsidR="00F77F00">
              <w:rPr>
                <w:noProof/>
                <w:webHidden/>
              </w:rPr>
              <w:instrText xml:space="preserve"> PAGEREF _Toc4068173 \h </w:instrText>
            </w:r>
            <w:r w:rsidR="00F77F00">
              <w:rPr>
                <w:noProof/>
                <w:webHidden/>
              </w:rPr>
            </w:r>
            <w:r w:rsidR="00F77F00">
              <w:rPr>
                <w:noProof/>
                <w:webHidden/>
              </w:rPr>
              <w:fldChar w:fldCharType="separate"/>
            </w:r>
            <w:r w:rsidR="00F77F00">
              <w:rPr>
                <w:noProof/>
                <w:webHidden/>
              </w:rPr>
              <w:t>38</w:t>
            </w:r>
            <w:r w:rsidR="00F77F00">
              <w:rPr>
                <w:noProof/>
                <w:webHidden/>
              </w:rPr>
              <w:fldChar w:fldCharType="end"/>
            </w:r>
          </w:hyperlink>
        </w:p>
        <w:p w:rsidR="00F77F00" w:rsidRDefault="007265AD">
          <w:pPr>
            <w:pStyle w:val="TM2"/>
            <w:tabs>
              <w:tab w:val="right" w:leader="dot" w:pos="9350"/>
            </w:tabs>
            <w:rPr>
              <w:noProof/>
            </w:rPr>
          </w:pPr>
          <w:hyperlink w:anchor="_Toc4068174" w:history="1">
            <w:r w:rsidR="00F77F00" w:rsidRPr="000F0694">
              <w:rPr>
                <w:rStyle w:val="Lienhypertexte"/>
                <w:noProof/>
              </w:rPr>
              <w:t>4.23 Cessation des modalités relatives au rodage</w:t>
            </w:r>
            <w:r w:rsidR="00F77F00">
              <w:rPr>
                <w:noProof/>
                <w:webHidden/>
              </w:rPr>
              <w:tab/>
            </w:r>
            <w:r w:rsidR="00F77F00">
              <w:rPr>
                <w:noProof/>
                <w:webHidden/>
              </w:rPr>
              <w:fldChar w:fldCharType="begin"/>
            </w:r>
            <w:r w:rsidR="00F77F00">
              <w:rPr>
                <w:noProof/>
                <w:webHidden/>
              </w:rPr>
              <w:instrText xml:space="preserve"> PAGEREF _Toc4068174 \h </w:instrText>
            </w:r>
            <w:r w:rsidR="00F77F00">
              <w:rPr>
                <w:noProof/>
                <w:webHidden/>
              </w:rPr>
            </w:r>
            <w:r w:rsidR="00F77F00">
              <w:rPr>
                <w:noProof/>
                <w:webHidden/>
              </w:rPr>
              <w:fldChar w:fldCharType="separate"/>
            </w:r>
            <w:r w:rsidR="00F77F00">
              <w:rPr>
                <w:noProof/>
                <w:webHidden/>
              </w:rPr>
              <w:t>39</w:t>
            </w:r>
            <w:r w:rsidR="00F77F00">
              <w:rPr>
                <w:noProof/>
                <w:webHidden/>
              </w:rPr>
              <w:fldChar w:fldCharType="end"/>
            </w:r>
          </w:hyperlink>
        </w:p>
        <w:p w:rsidR="00F77F00" w:rsidRDefault="007265AD">
          <w:pPr>
            <w:pStyle w:val="TM2"/>
            <w:tabs>
              <w:tab w:val="right" w:leader="dot" w:pos="9350"/>
            </w:tabs>
            <w:rPr>
              <w:noProof/>
            </w:rPr>
          </w:pPr>
          <w:hyperlink w:anchor="_Toc4068175" w:history="1">
            <w:r w:rsidR="00F77F00" w:rsidRPr="000F0694">
              <w:rPr>
                <w:rStyle w:val="Lienhypertexte"/>
                <w:noProof/>
              </w:rPr>
              <w:t>4.24 Renouvellement des modalités relatives au rodage</w:t>
            </w:r>
            <w:r w:rsidR="00F77F00">
              <w:rPr>
                <w:noProof/>
                <w:webHidden/>
              </w:rPr>
              <w:tab/>
            </w:r>
            <w:r w:rsidR="00F77F00">
              <w:rPr>
                <w:noProof/>
                <w:webHidden/>
              </w:rPr>
              <w:fldChar w:fldCharType="begin"/>
            </w:r>
            <w:r w:rsidR="00F77F00">
              <w:rPr>
                <w:noProof/>
                <w:webHidden/>
              </w:rPr>
              <w:instrText xml:space="preserve"> PAGEREF _Toc4068175 \h </w:instrText>
            </w:r>
            <w:r w:rsidR="00F77F00">
              <w:rPr>
                <w:noProof/>
                <w:webHidden/>
              </w:rPr>
            </w:r>
            <w:r w:rsidR="00F77F00">
              <w:rPr>
                <w:noProof/>
                <w:webHidden/>
              </w:rPr>
              <w:fldChar w:fldCharType="separate"/>
            </w:r>
            <w:r w:rsidR="00F77F00">
              <w:rPr>
                <w:noProof/>
                <w:webHidden/>
              </w:rPr>
              <w:t>39</w:t>
            </w:r>
            <w:r w:rsidR="00F77F00">
              <w:rPr>
                <w:noProof/>
                <w:webHidden/>
              </w:rPr>
              <w:fldChar w:fldCharType="end"/>
            </w:r>
          </w:hyperlink>
        </w:p>
        <w:p w:rsidR="00F77F00" w:rsidRDefault="007265AD">
          <w:pPr>
            <w:pStyle w:val="TM2"/>
            <w:tabs>
              <w:tab w:val="left" w:pos="1200"/>
              <w:tab w:val="right" w:leader="dot" w:pos="9350"/>
            </w:tabs>
            <w:rPr>
              <w:noProof/>
            </w:rPr>
          </w:pPr>
          <w:hyperlink w:anchor="_Toc4068176" w:history="1">
            <w:r w:rsidR="00F77F00" w:rsidRPr="000F0694">
              <w:rPr>
                <w:rStyle w:val="Lienhypertexte"/>
                <w:noProof/>
              </w:rPr>
              <w:t>4.26</w:t>
            </w:r>
            <w:r w:rsidR="00F77F00">
              <w:rPr>
                <w:noProof/>
              </w:rPr>
              <w:tab/>
            </w:r>
            <w:r w:rsidR="00F77F00" w:rsidRPr="000F0694">
              <w:rPr>
                <w:rStyle w:val="Lienhypertexte"/>
                <w:noProof/>
              </w:rPr>
              <w:t>Facture du client</w:t>
            </w:r>
            <w:r w:rsidR="00F77F00">
              <w:rPr>
                <w:noProof/>
                <w:webHidden/>
              </w:rPr>
              <w:tab/>
            </w:r>
            <w:r w:rsidR="00F77F00">
              <w:rPr>
                <w:noProof/>
                <w:webHidden/>
              </w:rPr>
              <w:fldChar w:fldCharType="begin"/>
            </w:r>
            <w:r w:rsidR="00F77F00">
              <w:rPr>
                <w:noProof/>
                <w:webHidden/>
              </w:rPr>
              <w:instrText xml:space="preserve"> PAGEREF _Toc4068176 \h </w:instrText>
            </w:r>
            <w:r w:rsidR="00F77F00">
              <w:rPr>
                <w:noProof/>
                <w:webHidden/>
              </w:rPr>
            </w:r>
            <w:r w:rsidR="00F77F00">
              <w:rPr>
                <w:noProof/>
                <w:webHidden/>
              </w:rPr>
              <w:fldChar w:fldCharType="separate"/>
            </w:r>
            <w:r w:rsidR="00F77F00">
              <w:rPr>
                <w:noProof/>
                <w:webHidden/>
              </w:rPr>
              <w:t>40</w:t>
            </w:r>
            <w:r w:rsidR="00F77F00">
              <w:rPr>
                <w:noProof/>
                <w:webHidden/>
              </w:rPr>
              <w:fldChar w:fldCharType="end"/>
            </w:r>
          </w:hyperlink>
        </w:p>
        <w:p w:rsidR="00F77F00" w:rsidRDefault="007265AD">
          <w:pPr>
            <w:pStyle w:val="TM2"/>
            <w:tabs>
              <w:tab w:val="left" w:pos="1200"/>
              <w:tab w:val="right" w:leader="dot" w:pos="9350"/>
            </w:tabs>
            <w:rPr>
              <w:noProof/>
            </w:rPr>
          </w:pPr>
          <w:hyperlink w:anchor="_Toc4068177" w:history="1">
            <w:r w:rsidR="00F77F00" w:rsidRPr="000F0694">
              <w:rPr>
                <w:rStyle w:val="Lienhypertexte"/>
                <w:noProof/>
              </w:rPr>
              <w:t>4.27</w:t>
            </w:r>
            <w:r w:rsidR="00F77F00">
              <w:rPr>
                <w:noProof/>
              </w:rPr>
              <w:tab/>
            </w:r>
            <w:r w:rsidR="00F77F00" w:rsidRPr="000F0694">
              <w:rPr>
                <w:rStyle w:val="Lienhypertexte"/>
                <w:noProof/>
              </w:rPr>
              <w:t>Restriction</w:t>
            </w:r>
            <w:r w:rsidR="00F77F00">
              <w:rPr>
                <w:noProof/>
                <w:webHidden/>
              </w:rPr>
              <w:tab/>
            </w:r>
            <w:r w:rsidR="00F77F00">
              <w:rPr>
                <w:noProof/>
                <w:webHidden/>
              </w:rPr>
              <w:fldChar w:fldCharType="begin"/>
            </w:r>
            <w:r w:rsidR="00F77F00">
              <w:rPr>
                <w:noProof/>
                <w:webHidden/>
              </w:rPr>
              <w:instrText xml:space="preserve"> PAGEREF _Toc4068177 \h </w:instrText>
            </w:r>
            <w:r w:rsidR="00F77F00">
              <w:rPr>
                <w:noProof/>
                <w:webHidden/>
              </w:rPr>
            </w:r>
            <w:r w:rsidR="00F77F00">
              <w:rPr>
                <w:noProof/>
                <w:webHidden/>
              </w:rPr>
              <w:fldChar w:fldCharType="separate"/>
            </w:r>
            <w:r w:rsidR="00F77F00">
              <w:rPr>
                <w:noProof/>
                <w:webHidden/>
              </w:rPr>
              <w:t>40</w:t>
            </w:r>
            <w:r w:rsidR="00F77F00">
              <w:rPr>
                <w:noProof/>
                <w:webHidden/>
              </w:rPr>
              <w:fldChar w:fldCharType="end"/>
            </w:r>
          </w:hyperlink>
        </w:p>
        <w:p w:rsidR="00F77F00" w:rsidRDefault="007265AD">
          <w:pPr>
            <w:pStyle w:val="TM3"/>
            <w:tabs>
              <w:tab w:val="right" w:leader="dot" w:pos="9350"/>
            </w:tabs>
            <w:rPr>
              <w:noProof/>
            </w:rPr>
          </w:pPr>
          <w:hyperlink w:anchor="_Toc4068178" w:history="1">
            <w:r w:rsidR="00F77F00" w:rsidRPr="000F0694">
              <w:rPr>
                <w:rStyle w:val="Lienhypertexte"/>
                <w:noProof/>
              </w:rPr>
              <w:t>Section 6 – Options d’électricité interruptible pour la clientèle de moyenne puissance</w:t>
            </w:r>
            <w:r w:rsidR="00F77F00">
              <w:rPr>
                <w:noProof/>
                <w:webHidden/>
              </w:rPr>
              <w:tab/>
            </w:r>
            <w:r w:rsidR="00F77F00">
              <w:rPr>
                <w:noProof/>
                <w:webHidden/>
              </w:rPr>
              <w:fldChar w:fldCharType="begin"/>
            </w:r>
            <w:r w:rsidR="00F77F00">
              <w:rPr>
                <w:noProof/>
                <w:webHidden/>
              </w:rPr>
              <w:instrText xml:space="preserve"> PAGEREF _Toc4068178 \h </w:instrText>
            </w:r>
            <w:r w:rsidR="00F77F00">
              <w:rPr>
                <w:noProof/>
                <w:webHidden/>
              </w:rPr>
            </w:r>
            <w:r w:rsidR="00F77F00">
              <w:rPr>
                <w:noProof/>
                <w:webHidden/>
              </w:rPr>
              <w:fldChar w:fldCharType="separate"/>
            </w:r>
            <w:r w:rsidR="00F77F00">
              <w:rPr>
                <w:noProof/>
                <w:webHidden/>
              </w:rPr>
              <w:t>40</w:t>
            </w:r>
            <w:r w:rsidR="00F77F00">
              <w:rPr>
                <w:noProof/>
                <w:webHidden/>
              </w:rPr>
              <w:fldChar w:fldCharType="end"/>
            </w:r>
          </w:hyperlink>
        </w:p>
        <w:p w:rsidR="00F77F00" w:rsidRDefault="007265AD">
          <w:pPr>
            <w:pStyle w:val="TM2"/>
            <w:tabs>
              <w:tab w:val="right" w:leader="dot" w:pos="9350"/>
            </w:tabs>
            <w:rPr>
              <w:noProof/>
            </w:rPr>
          </w:pPr>
          <w:hyperlink w:anchor="_Toc4068179" w:history="1">
            <w:r w:rsidR="00F77F00" w:rsidRPr="000F0694">
              <w:rPr>
                <w:rStyle w:val="Lienhypertexte"/>
                <w:noProof/>
              </w:rPr>
              <w:t>Sous-section 6.1 – Dispositions générales</w:t>
            </w:r>
            <w:r w:rsidR="00F77F00">
              <w:rPr>
                <w:noProof/>
                <w:webHidden/>
              </w:rPr>
              <w:tab/>
            </w:r>
            <w:r w:rsidR="00F77F00">
              <w:rPr>
                <w:noProof/>
                <w:webHidden/>
              </w:rPr>
              <w:fldChar w:fldCharType="begin"/>
            </w:r>
            <w:r w:rsidR="00F77F00">
              <w:rPr>
                <w:noProof/>
                <w:webHidden/>
              </w:rPr>
              <w:instrText xml:space="preserve"> PAGEREF _Toc4068179 \h </w:instrText>
            </w:r>
            <w:r w:rsidR="00F77F00">
              <w:rPr>
                <w:noProof/>
                <w:webHidden/>
              </w:rPr>
            </w:r>
            <w:r w:rsidR="00F77F00">
              <w:rPr>
                <w:noProof/>
                <w:webHidden/>
              </w:rPr>
              <w:fldChar w:fldCharType="separate"/>
            </w:r>
            <w:r w:rsidR="00F77F00">
              <w:rPr>
                <w:noProof/>
                <w:webHidden/>
              </w:rPr>
              <w:t>40</w:t>
            </w:r>
            <w:r w:rsidR="00F77F00">
              <w:rPr>
                <w:noProof/>
                <w:webHidden/>
              </w:rPr>
              <w:fldChar w:fldCharType="end"/>
            </w:r>
          </w:hyperlink>
        </w:p>
        <w:p w:rsidR="00F77F00" w:rsidRDefault="007265AD">
          <w:pPr>
            <w:pStyle w:val="TM2"/>
            <w:tabs>
              <w:tab w:val="right" w:leader="dot" w:pos="9350"/>
            </w:tabs>
            <w:rPr>
              <w:noProof/>
            </w:rPr>
          </w:pPr>
          <w:hyperlink w:anchor="_Toc4068180" w:history="1">
            <w:r w:rsidR="00F77F00" w:rsidRPr="000F0694">
              <w:rPr>
                <w:rStyle w:val="Lienhypertexte"/>
                <w:noProof/>
              </w:rPr>
              <w:t>4.28 Domaine d’application</w:t>
            </w:r>
            <w:r w:rsidR="00F77F00">
              <w:rPr>
                <w:noProof/>
                <w:webHidden/>
              </w:rPr>
              <w:tab/>
            </w:r>
            <w:r w:rsidR="00F77F00">
              <w:rPr>
                <w:noProof/>
                <w:webHidden/>
              </w:rPr>
              <w:fldChar w:fldCharType="begin"/>
            </w:r>
            <w:r w:rsidR="00F77F00">
              <w:rPr>
                <w:noProof/>
                <w:webHidden/>
              </w:rPr>
              <w:instrText xml:space="preserve"> PAGEREF _Toc4068180 \h </w:instrText>
            </w:r>
            <w:r w:rsidR="00F77F00">
              <w:rPr>
                <w:noProof/>
                <w:webHidden/>
              </w:rPr>
            </w:r>
            <w:r w:rsidR="00F77F00">
              <w:rPr>
                <w:noProof/>
                <w:webHidden/>
              </w:rPr>
              <w:fldChar w:fldCharType="separate"/>
            </w:r>
            <w:r w:rsidR="00F77F00">
              <w:rPr>
                <w:noProof/>
                <w:webHidden/>
              </w:rPr>
              <w:t>40</w:t>
            </w:r>
            <w:r w:rsidR="00F77F00">
              <w:rPr>
                <w:noProof/>
                <w:webHidden/>
              </w:rPr>
              <w:fldChar w:fldCharType="end"/>
            </w:r>
          </w:hyperlink>
        </w:p>
        <w:p w:rsidR="00F77F00" w:rsidRDefault="007265AD">
          <w:pPr>
            <w:pStyle w:val="TM2"/>
            <w:tabs>
              <w:tab w:val="right" w:leader="dot" w:pos="9350"/>
            </w:tabs>
            <w:rPr>
              <w:noProof/>
            </w:rPr>
          </w:pPr>
          <w:hyperlink w:anchor="_Toc4068181" w:history="1">
            <w:r w:rsidR="00F77F00" w:rsidRPr="000F0694">
              <w:rPr>
                <w:rStyle w:val="Lienhypertexte"/>
                <w:noProof/>
              </w:rPr>
              <w:t>4.29 Définitions</w:t>
            </w:r>
            <w:r w:rsidR="00F77F00">
              <w:rPr>
                <w:noProof/>
                <w:webHidden/>
              </w:rPr>
              <w:tab/>
            </w:r>
            <w:r w:rsidR="00F77F00">
              <w:rPr>
                <w:noProof/>
                <w:webHidden/>
              </w:rPr>
              <w:fldChar w:fldCharType="begin"/>
            </w:r>
            <w:r w:rsidR="00F77F00">
              <w:rPr>
                <w:noProof/>
                <w:webHidden/>
              </w:rPr>
              <w:instrText xml:space="preserve"> PAGEREF _Toc4068181 \h </w:instrText>
            </w:r>
            <w:r w:rsidR="00F77F00">
              <w:rPr>
                <w:noProof/>
                <w:webHidden/>
              </w:rPr>
            </w:r>
            <w:r w:rsidR="00F77F00">
              <w:rPr>
                <w:noProof/>
                <w:webHidden/>
              </w:rPr>
              <w:fldChar w:fldCharType="separate"/>
            </w:r>
            <w:r w:rsidR="00F77F00">
              <w:rPr>
                <w:noProof/>
                <w:webHidden/>
              </w:rPr>
              <w:t>41</w:t>
            </w:r>
            <w:r w:rsidR="00F77F00">
              <w:rPr>
                <w:noProof/>
                <w:webHidden/>
              </w:rPr>
              <w:fldChar w:fldCharType="end"/>
            </w:r>
          </w:hyperlink>
        </w:p>
        <w:p w:rsidR="00F77F00" w:rsidRDefault="007265AD">
          <w:pPr>
            <w:pStyle w:val="TM2"/>
            <w:tabs>
              <w:tab w:val="right" w:leader="dot" w:pos="9350"/>
            </w:tabs>
            <w:rPr>
              <w:noProof/>
            </w:rPr>
          </w:pPr>
          <w:hyperlink w:anchor="_Toc4068182" w:history="1">
            <w:r w:rsidR="00F77F00" w:rsidRPr="000F0694">
              <w:rPr>
                <w:rStyle w:val="Lienhypertexte"/>
                <w:noProof/>
              </w:rPr>
              <w:t>4.30 Date d’adhésion</w:t>
            </w:r>
            <w:r w:rsidR="00F77F00">
              <w:rPr>
                <w:noProof/>
                <w:webHidden/>
              </w:rPr>
              <w:tab/>
            </w:r>
            <w:r w:rsidR="00F77F00">
              <w:rPr>
                <w:noProof/>
                <w:webHidden/>
              </w:rPr>
              <w:fldChar w:fldCharType="begin"/>
            </w:r>
            <w:r w:rsidR="00F77F00">
              <w:rPr>
                <w:noProof/>
                <w:webHidden/>
              </w:rPr>
              <w:instrText xml:space="preserve"> PAGEREF _Toc4068182 \h </w:instrText>
            </w:r>
            <w:r w:rsidR="00F77F00">
              <w:rPr>
                <w:noProof/>
                <w:webHidden/>
              </w:rPr>
            </w:r>
            <w:r w:rsidR="00F77F00">
              <w:rPr>
                <w:noProof/>
                <w:webHidden/>
              </w:rPr>
              <w:fldChar w:fldCharType="separate"/>
            </w:r>
            <w:r w:rsidR="00F77F00">
              <w:rPr>
                <w:noProof/>
                <w:webHidden/>
              </w:rPr>
              <w:t>41</w:t>
            </w:r>
            <w:r w:rsidR="00F77F00">
              <w:rPr>
                <w:noProof/>
                <w:webHidden/>
              </w:rPr>
              <w:fldChar w:fldCharType="end"/>
            </w:r>
          </w:hyperlink>
        </w:p>
        <w:p w:rsidR="00F77F00" w:rsidRDefault="007265AD">
          <w:pPr>
            <w:pStyle w:val="TM2"/>
            <w:tabs>
              <w:tab w:val="right" w:leader="dot" w:pos="9350"/>
            </w:tabs>
            <w:rPr>
              <w:noProof/>
            </w:rPr>
          </w:pPr>
          <w:hyperlink w:anchor="_Toc4068183" w:history="1">
            <w:r w:rsidR="00F77F00" w:rsidRPr="000F0694">
              <w:rPr>
                <w:rStyle w:val="Lienhypertexte"/>
                <w:noProof/>
              </w:rPr>
              <w:t>Sous-section 6.2 – Crédits et conditions d’application</w:t>
            </w:r>
            <w:r w:rsidR="00F77F00">
              <w:rPr>
                <w:noProof/>
                <w:webHidden/>
              </w:rPr>
              <w:tab/>
            </w:r>
            <w:r w:rsidR="00F77F00">
              <w:rPr>
                <w:noProof/>
                <w:webHidden/>
              </w:rPr>
              <w:fldChar w:fldCharType="begin"/>
            </w:r>
            <w:r w:rsidR="00F77F00">
              <w:rPr>
                <w:noProof/>
                <w:webHidden/>
              </w:rPr>
              <w:instrText xml:space="preserve"> PAGEREF _Toc4068183 \h </w:instrText>
            </w:r>
            <w:r w:rsidR="00F77F00">
              <w:rPr>
                <w:noProof/>
                <w:webHidden/>
              </w:rPr>
            </w:r>
            <w:r w:rsidR="00F77F00">
              <w:rPr>
                <w:noProof/>
                <w:webHidden/>
              </w:rPr>
              <w:fldChar w:fldCharType="separate"/>
            </w:r>
            <w:r w:rsidR="00F77F00">
              <w:rPr>
                <w:noProof/>
                <w:webHidden/>
              </w:rPr>
              <w:t>42</w:t>
            </w:r>
            <w:r w:rsidR="00F77F00">
              <w:rPr>
                <w:noProof/>
                <w:webHidden/>
              </w:rPr>
              <w:fldChar w:fldCharType="end"/>
            </w:r>
          </w:hyperlink>
        </w:p>
        <w:p w:rsidR="00F77F00" w:rsidRDefault="007265AD">
          <w:pPr>
            <w:pStyle w:val="TM2"/>
            <w:tabs>
              <w:tab w:val="right" w:leader="dot" w:pos="9350"/>
            </w:tabs>
            <w:rPr>
              <w:noProof/>
            </w:rPr>
          </w:pPr>
          <w:hyperlink w:anchor="_Toc4068184" w:history="1">
            <w:r w:rsidR="00F77F00" w:rsidRPr="000F0694">
              <w:rPr>
                <w:rStyle w:val="Lienhypertexte"/>
                <w:noProof/>
              </w:rPr>
              <w:t>4.31 Engagement</w:t>
            </w:r>
            <w:r w:rsidR="00F77F00">
              <w:rPr>
                <w:noProof/>
                <w:webHidden/>
              </w:rPr>
              <w:tab/>
            </w:r>
            <w:r w:rsidR="00F77F00">
              <w:rPr>
                <w:noProof/>
                <w:webHidden/>
              </w:rPr>
              <w:fldChar w:fldCharType="begin"/>
            </w:r>
            <w:r w:rsidR="00F77F00">
              <w:rPr>
                <w:noProof/>
                <w:webHidden/>
              </w:rPr>
              <w:instrText xml:space="preserve"> PAGEREF _Toc4068184 \h </w:instrText>
            </w:r>
            <w:r w:rsidR="00F77F00">
              <w:rPr>
                <w:noProof/>
                <w:webHidden/>
              </w:rPr>
            </w:r>
            <w:r w:rsidR="00F77F00">
              <w:rPr>
                <w:noProof/>
                <w:webHidden/>
              </w:rPr>
              <w:fldChar w:fldCharType="separate"/>
            </w:r>
            <w:r w:rsidR="00F77F00">
              <w:rPr>
                <w:noProof/>
                <w:webHidden/>
              </w:rPr>
              <w:t>42</w:t>
            </w:r>
            <w:r w:rsidR="00F77F00">
              <w:rPr>
                <w:noProof/>
                <w:webHidden/>
              </w:rPr>
              <w:fldChar w:fldCharType="end"/>
            </w:r>
          </w:hyperlink>
        </w:p>
        <w:p w:rsidR="00F77F00" w:rsidRDefault="007265AD">
          <w:pPr>
            <w:pStyle w:val="TM2"/>
            <w:tabs>
              <w:tab w:val="right" w:leader="dot" w:pos="9350"/>
            </w:tabs>
            <w:rPr>
              <w:noProof/>
            </w:rPr>
          </w:pPr>
          <w:hyperlink w:anchor="_Toc4068185" w:history="1">
            <w:r w:rsidR="00F77F00" w:rsidRPr="000F0694">
              <w:rPr>
                <w:rStyle w:val="Lienhypertexte"/>
                <w:noProof/>
              </w:rPr>
              <w:t>4.32 Modalités applicables aux interruptions</w:t>
            </w:r>
            <w:r w:rsidR="00F77F00">
              <w:rPr>
                <w:noProof/>
                <w:webHidden/>
              </w:rPr>
              <w:tab/>
            </w:r>
            <w:r w:rsidR="00F77F00">
              <w:rPr>
                <w:noProof/>
                <w:webHidden/>
              </w:rPr>
              <w:fldChar w:fldCharType="begin"/>
            </w:r>
            <w:r w:rsidR="00F77F00">
              <w:rPr>
                <w:noProof/>
                <w:webHidden/>
              </w:rPr>
              <w:instrText xml:space="preserve"> PAGEREF _Toc4068185 \h </w:instrText>
            </w:r>
            <w:r w:rsidR="00F77F00">
              <w:rPr>
                <w:noProof/>
                <w:webHidden/>
              </w:rPr>
            </w:r>
            <w:r w:rsidR="00F77F00">
              <w:rPr>
                <w:noProof/>
                <w:webHidden/>
              </w:rPr>
              <w:fldChar w:fldCharType="separate"/>
            </w:r>
            <w:r w:rsidR="00F77F00">
              <w:rPr>
                <w:noProof/>
                <w:webHidden/>
              </w:rPr>
              <w:t>42</w:t>
            </w:r>
            <w:r w:rsidR="00F77F00">
              <w:rPr>
                <w:noProof/>
                <w:webHidden/>
              </w:rPr>
              <w:fldChar w:fldCharType="end"/>
            </w:r>
          </w:hyperlink>
        </w:p>
        <w:p w:rsidR="00F77F00" w:rsidRDefault="007265AD">
          <w:pPr>
            <w:pStyle w:val="TM2"/>
            <w:tabs>
              <w:tab w:val="right" w:leader="dot" w:pos="9350"/>
            </w:tabs>
            <w:rPr>
              <w:noProof/>
            </w:rPr>
          </w:pPr>
          <w:hyperlink w:anchor="_Toc4068186" w:history="1">
            <w:r w:rsidR="00F77F00" w:rsidRPr="000F0694">
              <w:rPr>
                <w:rStyle w:val="Lienhypertexte"/>
                <w:noProof/>
              </w:rPr>
              <w:t>4.33 Crédits nominaux</w:t>
            </w:r>
            <w:r w:rsidR="00F77F00">
              <w:rPr>
                <w:noProof/>
                <w:webHidden/>
              </w:rPr>
              <w:tab/>
            </w:r>
            <w:r w:rsidR="00F77F00">
              <w:rPr>
                <w:noProof/>
                <w:webHidden/>
              </w:rPr>
              <w:fldChar w:fldCharType="begin"/>
            </w:r>
            <w:r w:rsidR="00F77F00">
              <w:rPr>
                <w:noProof/>
                <w:webHidden/>
              </w:rPr>
              <w:instrText xml:space="preserve"> PAGEREF _Toc4068186 \h </w:instrText>
            </w:r>
            <w:r w:rsidR="00F77F00">
              <w:rPr>
                <w:noProof/>
                <w:webHidden/>
              </w:rPr>
            </w:r>
            <w:r w:rsidR="00F77F00">
              <w:rPr>
                <w:noProof/>
                <w:webHidden/>
              </w:rPr>
              <w:fldChar w:fldCharType="separate"/>
            </w:r>
            <w:r w:rsidR="00F77F00">
              <w:rPr>
                <w:noProof/>
                <w:webHidden/>
              </w:rPr>
              <w:t>43</w:t>
            </w:r>
            <w:r w:rsidR="00F77F00">
              <w:rPr>
                <w:noProof/>
                <w:webHidden/>
              </w:rPr>
              <w:fldChar w:fldCharType="end"/>
            </w:r>
          </w:hyperlink>
        </w:p>
        <w:p w:rsidR="00F77F00" w:rsidRDefault="007265AD">
          <w:pPr>
            <w:pStyle w:val="TM2"/>
            <w:tabs>
              <w:tab w:val="right" w:leader="dot" w:pos="9350"/>
            </w:tabs>
            <w:rPr>
              <w:noProof/>
            </w:rPr>
          </w:pPr>
          <w:hyperlink w:anchor="_Toc4068187" w:history="1">
            <w:r w:rsidR="00F77F00" w:rsidRPr="000F0694">
              <w:rPr>
                <w:rStyle w:val="Lienhypertexte"/>
                <w:noProof/>
              </w:rPr>
              <w:t>4.34 Crédits effectifs applicables à l’abonnement</w:t>
            </w:r>
            <w:r w:rsidR="00F77F00">
              <w:rPr>
                <w:noProof/>
                <w:webHidden/>
              </w:rPr>
              <w:tab/>
            </w:r>
            <w:r w:rsidR="00F77F00">
              <w:rPr>
                <w:noProof/>
                <w:webHidden/>
              </w:rPr>
              <w:fldChar w:fldCharType="begin"/>
            </w:r>
            <w:r w:rsidR="00F77F00">
              <w:rPr>
                <w:noProof/>
                <w:webHidden/>
              </w:rPr>
              <w:instrText xml:space="preserve"> PAGEREF _Toc4068187 \h </w:instrText>
            </w:r>
            <w:r w:rsidR="00F77F00">
              <w:rPr>
                <w:noProof/>
                <w:webHidden/>
              </w:rPr>
            </w:r>
            <w:r w:rsidR="00F77F00">
              <w:rPr>
                <w:noProof/>
                <w:webHidden/>
              </w:rPr>
              <w:fldChar w:fldCharType="separate"/>
            </w:r>
            <w:r w:rsidR="00F77F00">
              <w:rPr>
                <w:noProof/>
                <w:webHidden/>
              </w:rPr>
              <w:t>44</w:t>
            </w:r>
            <w:r w:rsidR="00F77F00">
              <w:rPr>
                <w:noProof/>
                <w:webHidden/>
              </w:rPr>
              <w:fldChar w:fldCharType="end"/>
            </w:r>
          </w:hyperlink>
        </w:p>
        <w:p w:rsidR="00F77F00" w:rsidRDefault="007265AD">
          <w:pPr>
            <w:pStyle w:val="TM2"/>
            <w:tabs>
              <w:tab w:val="right" w:leader="dot" w:pos="9350"/>
            </w:tabs>
            <w:rPr>
              <w:noProof/>
            </w:rPr>
          </w:pPr>
          <w:hyperlink w:anchor="_Toc4068188" w:history="1">
            <w:r w:rsidR="00F77F00" w:rsidRPr="000F0694">
              <w:rPr>
                <w:rStyle w:val="Lienhypertexte"/>
                <w:noProof/>
              </w:rPr>
              <w:t>4.35 Pénalités</w:t>
            </w:r>
            <w:r w:rsidR="00F77F00">
              <w:rPr>
                <w:noProof/>
                <w:webHidden/>
              </w:rPr>
              <w:tab/>
            </w:r>
            <w:r w:rsidR="00F77F00">
              <w:rPr>
                <w:noProof/>
                <w:webHidden/>
              </w:rPr>
              <w:fldChar w:fldCharType="begin"/>
            </w:r>
            <w:r w:rsidR="00F77F00">
              <w:rPr>
                <w:noProof/>
                <w:webHidden/>
              </w:rPr>
              <w:instrText xml:space="preserve"> PAGEREF _Toc4068188 \h </w:instrText>
            </w:r>
            <w:r w:rsidR="00F77F00">
              <w:rPr>
                <w:noProof/>
                <w:webHidden/>
              </w:rPr>
            </w:r>
            <w:r w:rsidR="00F77F00">
              <w:rPr>
                <w:noProof/>
                <w:webHidden/>
              </w:rPr>
              <w:fldChar w:fldCharType="separate"/>
            </w:r>
            <w:r w:rsidR="00F77F00">
              <w:rPr>
                <w:noProof/>
                <w:webHidden/>
              </w:rPr>
              <w:t>44</w:t>
            </w:r>
            <w:r w:rsidR="00F77F00">
              <w:rPr>
                <w:noProof/>
                <w:webHidden/>
              </w:rPr>
              <w:fldChar w:fldCharType="end"/>
            </w:r>
          </w:hyperlink>
        </w:p>
        <w:p w:rsidR="00F77F00" w:rsidRDefault="007265AD">
          <w:pPr>
            <w:pStyle w:val="TM3"/>
            <w:tabs>
              <w:tab w:val="right" w:leader="dot" w:pos="9350"/>
            </w:tabs>
            <w:rPr>
              <w:noProof/>
            </w:rPr>
          </w:pPr>
          <w:hyperlink w:anchor="_Toc4068189" w:history="1">
            <w:r w:rsidR="00F77F00" w:rsidRPr="000F0694">
              <w:rPr>
                <w:rStyle w:val="Lienhypertexte"/>
                <w:noProof/>
              </w:rPr>
              <w:t>Section 7 – Option d’électricité additionnelle pour la clientèle de moyenne puissance</w:t>
            </w:r>
            <w:r w:rsidR="00F77F00">
              <w:rPr>
                <w:noProof/>
                <w:webHidden/>
              </w:rPr>
              <w:tab/>
            </w:r>
            <w:r w:rsidR="00F77F00">
              <w:rPr>
                <w:noProof/>
                <w:webHidden/>
              </w:rPr>
              <w:fldChar w:fldCharType="begin"/>
            </w:r>
            <w:r w:rsidR="00F77F00">
              <w:rPr>
                <w:noProof/>
                <w:webHidden/>
              </w:rPr>
              <w:instrText xml:space="preserve"> PAGEREF _Toc4068189 \h </w:instrText>
            </w:r>
            <w:r w:rsidR="00F77F00">
              <w:rPr>
                <w:noProof/>
                <w:webHidden/>
              </w:rPr>
            </w:r>
            <w:r w:rsidR="00F77F00">
              <w:rPr>
                <w:noProof/>
                <w:webHidden/>
              </w:rPr>
              <w:fldChar w:fldCharType="separate"/>
            </w:r>
            <w:r w:rsidR="00F77F00">
              <w:rPr>
                <w:noProof/>
                <w:webHidden/>
              </w:rPr>
              <w:t>44</w:t>
            </w:r>
            <w:r w:rsidR="00F77F00">
              <w:rPr>
                <w:noProof/>
                <w:webHidden/>
              </w:rPr>
              <w:fldChar w:fldCharType="end"/>
            </w:r>
          </w:hyperlink>
        </w:p>
        <w:p w:rsidR="00F77F00" w:rsidRDefault="007265AD">
          <w:pPr>
            <w:pStyle w:val="TM2"/>
            <w:tabs>
              <w:tab w:val="right" w:leader="dot" w:pos="9350"/>
            </w:tabs>
            <w:rPr>
              <w:noProof/>
            </w:rPr>
          </w:pPr>
          <w:hyperlink w:anchor="_Toc4068190" w:history="1">
            <w:r w:rsidR="00F77F00" w:rsidRPr="000F0694">
              <w:rPr>
                <w:rStyle w:val="Lienhypertexte"/>
                <w:noProof/>
              </w:rPr>
              <w:t>4.36 Domaine d’application</w:t>
            </w:r>
            <w:r w:rsidR="00F77F00">
              <w:rPr>
                <w:noProof/>
                <w:webHidden/>
              </w:rPr>
              <w:tab/>
            </w:r>
            <w:r w:rsidR="00F77F00">
              <w:rPr>
                <w:noProof/>
                <w:webHidden/>
              </w:rPr>
              <w:fldChar w:fldCharType="begin"/>
            </w:r>
            <w:r w:rsidR="00F77F00">
              <w:rPr>
                <w:noProof/>
                <w:webHidden/>
              </w:rPr>
              <w:instrText xml:space="preserve"> PAGEREF _Toc4068190 \h </w:instrText>
            </w:r>
            <w:r w:rsidR="00F77F00">
              <w:rPr>
                <w:noProof/>
                <w:webHidden/>
              </w:rPr>
            </w:r>
            <w:r w:rsidR="00F77F00">
              <w:rPr>
                <w:noProof/>
                <w:webHidden/>
              </w:rPr>
              <w:fldChar w:fldCharType="separate"/>
            </w:r>
            <w:r w:rsidR="00F77F00">
              <w:rPr>
                <w:noProof/>
                <w:webHidden/>
              </w:rPr>
              <w:t>44</w:t>
            </w:r>
            <w:r w:rsidR="00F77F00">
              <w:rPr>
                <w:noProof/>
                <w:webHidden/>
              </w:rPr>
              <w:fldChar w:fldCharType="end"/>
            </w:r>
          </w:hyperlink>
        </w:p>
        <w:p w:rsidR="00F77F00" w:rsidRDefault="007265AD">
          <w:pPr>
            <w:pStyle w:val="TM2"/>
            <w:tabs>
              <w:tab w:val="right" w:leader="dot" w:pos="9350"/>
            </w:tabs>
            <w:rPr>
              <w:noProof/>
            </w:rPr>
          </w:pPr>
          <w:hyperlink w:anchor="_Toc4068191" w:history="1">
            <w:r w:rsidR="00F77F00" w:rsidRPr="000F0694">
              <w:rPr>
                <w:rStyle w:val="Lienhypertexte"/>
                <w:noProof/>
              </w:rPr>
              <w:t>4.37 Modalités d’adhésion</w:t>
            </w:r>
            <w:r w:rsidR="00F77F00">
              <w:rPr>
                <w:noProof/>
                <w:webHidden/>
              </w:rPr>
              <w:tab/>
            </w:r>
            <w:r w:rsidR="00F77F00">
              <w:rPr>
                <w:noProof/>
                <w:webHidden/>
              </w:rPr>
              <w:fldChar w:fldCharType="begin"/>
            </w:r>
            <w:r w:rsidR="00F77F00">
              <w:rPr>
                <w:noProof/>
                <w:webHidden/>
              </w:rPr>
              <w:instrText xml:space="preserve"> PAGEREF _Toc4068191 \h </w:instrText>
            </w:r>
            <w:r w:rsidR="00F77F00">
              <w:rPr>
                <w:noProof/>
                <w:webHidden/>
              </w:rPr>
            </w:r>
            <w:r w:rsidR="00F77F00">
              <w:rPr>
                <w:noProof/>
                <w:webHidden/>
              </w:rPr>
              <w:fldChar w:fldCharType="separate"/>
            </w:r>
            <w:r w:rsidR="00F77F00">
              <w:rPr>
                <w:noProof/>
                <w:webHidden/>
              </w:rPr>
              <w:t>45</w:t>
            </w:r>
            <w:r w:rsidR="00F77F00">
              <w:rPr>
                <w:noProof/>
                <w:webHidden/>
              </w:rPr>
              <w:fldChar w:fldCharType="end"/>
            </w:r>
          </w:hyperlink>
        </w:p>
        <w:p w:rsidR="00F77F00" w:rsidRDefault="007265AD">
          <w:pPr>
            <w:pStyle w:val="TM2"/>
            <w:tabs>
              <w:tab w:val="right" w:leader="dot" w:pos="9350"/>
            </w:tabs>
            <w:rPr>
              <w:noProof/>
            </w:rPr>
          </w:pPr>
          <w:hyperlink w:anchor="_Toc4068192" w:history="1">
            <w:r w:rsidR="00F77F00" w:rsidRPr="000F0694">
              <w:rPr>
                <w:rStyle w:val="Lienhypertexte"/>
                <w:noProof/>
              </w:rPr>
              <w:t>4.38 Conditions d’application</w:t>
            </w:r>
            <w:r w:rsidR="00F77F00">
              <w:rPr>
                <w:noProof/>
                <w:webHidden/>
              </w:rPr>
              <w:tab/>
            </w:r>
            <w:r w:rsidR="00F77F00">
              <w:rPr>
                <w:noProof/>
                <w:webHidden/>
              </w:rPr>
              <w:fldChar w:fldCharType="begin"/>
            </w:r>
            <w:r w:rsidR="00F77F00">
              <w:rPr>
                <w:noProof/>
                <w:webHidden/>
              </w:rPr>
              <w:instrText xml:space="preserve"> PAGEREF _Toc4068192 \h </w:instrText>
            </w:r>
            <w:r w:rsidR="00F77F00">
              <w:rPr>
                <w:noProof/>
                <w:webHidden/>
              </w:rPr>
            </w:r>
            <w:r w:rsidR="00F77F00">
              <w:rPr>
                <w:noProof/>
                <w:webHidden/>
              </w:rPr>
              <w:fldChar w:fldCharType="separate"/>
            </w:r>
            <w:r w:rsidR="00F77F00">
              <w:rPr>
                <w:noProof/>
                <w:webHidden/>
              </w:rPr>
              <w:t>45</w:t>
            </w:r>
            <w:r w:rsidR="00F77F00">
              <w:rPr>
                <w:noProof/>
                <w:webHidden/>
              </w:rPr>
              <w:fldChar w:fldCharType="end"/>
            </w:r>
          </w:hyperlink>
        </w:p>
        <w:p w:rsidR="00F77F00" w:rsidRDefault="007265AD">
          <w:pPr>
            <w:pStyle w:val="TM2"/>
            <w:tabs>
              <w:tab w:val="right" w:leader="dot" w:pos="9350"/>
            </w:tabs>
            <w:rPr>
              <w:noProof/>
            </w:rPr>
          </w:pPr>
          <w:hyperlink w:anchor="_Toc4068193" w:history="1">
            <w:r w:rsidR="00F77F00" w:rsidRPr="000F0694">
              <w:rPr>
                <w:rStyle w:val="Lienhypertexte"/>
                <w:noProof/>
              </w:rPr>
              <w:t>4.39 Modalités liées à l’éclairage de photosynthèse</w:t>
            </w:r>
            <w:r w:rsidR="00F77F00">
              <w:rPr>
                <w:noProof/>
                <w:webHidden/>
              </w:rPr>
              <w:tab/>
            </w:r>
            <w:r w:rsidR="00F77F00">
              <w:rPr>
                <w:noProof/>
                <w:webHidden/>
              </w:rPr>
              <w:fldChar w:fldCharType="begin"/>
            </w:r>
            <w:r w:rsidR="00F77F00">
              <w:rPr>
                <w:noProof/>
                <w:webHidden/>
              </w:rPr>
              <w:instrText xml:space="preserve"> PAGEREF _Toc4068193 \h </w:instrText>
            </w:r>
            <w:r w:rsidR="00F77F00">
              <w:rPr>
                <w:noProof/>
                <w:webHidden/>
              </w:rPr>
            </w:r>
            <w:r w:rsidR="00F77F00">
              <w:rPr>
                <w:noProof/>
                <w:webHidden/>
              </w:rPr>
              <w:fldChar w:fldCharType="separate"/>
            </w:r>
            <w:r w:rsidR="00F77F00">
              <w:rPr>
                <w:noProof/>
                <w:webHidden/>
              </w:rPr>
              <w:t>45</w:t>
            </w:r>
            <w:r w:rsidR="00F77F00">
              <w:rPr>
                <w:noProof/>
                <w:webHidden/>
              </w:rPr>
              <w:fldChar w:fldCharType="end"/>
            </w:r>
          </w:hyperlink>
        </w:p>
        <w:p w:rsidR="00F77F00" w:rsidRDefault="007265AD">
          <w:pPr>
            <w:pStyle w:val="TM2"/>
            <w:tabs>
              <w:tab w:val="right" w:leader="dot" w:pos="9350"/>
            </w:tabs>
            <w:rPr>
              <w:noProof/>
            </w:rPr>
          </w:pPr>
          <w:hyperlink w:anchor="_Toc4068194" w:history="1">
            <w:r w:rsidR="00F77F00" w:rsidRPr="000F0694">
              <w:rPr>
                <w:rStyle w:val="Lienhypertexte"/>
                <w:noProof/>
              </w:rPr>
              <w:t>Section 1 – Tarif L</w:t>
            </w:r>
            <w:r w:rsidR="00F77F00">
              <w:rPr>
                <w:noProof/>
                <w:webHidden/>
              </w:rPr>
              <w:tab/>
            </w:r>
            <w:r w:rsidR="00F77F00">
              <w:rPr>
                <w:noProof/>
                <w:webHidden/>
              </w:rPr>
              <w:fldChar w:fldCharType="begin"/>
            </w:r>
            <w:r w:rsidR="00F77F00">
              <w:rPr>
                <w:noProof/>
                <w:webHidden/>
              </w:rPr>
              <w:instrText xml:space="preserve"> PAGEREF _Toc4068194 \h </w:instrText>
            </w:r>
            <w:r w:rsidR="00F77F00">
              <w:rPr>
                <w:noProof/>
                <w:webHidden/>
              </w:rPr>
            </w:r>
            <w:r w:rsidR="00F77F00">
              <w:rPr>
                <w:noProof/>
                <w:webHidden/>
              </w:rPr>
              <w:fldChar w:fldCharType="separate"/>
            </w:r>
            <w:r w:rsidR="00F77F00">
              <w:rPr>
                <w:noProof/>
                <w:webHidden/>
              </w:rPr>
              <w:t>47</w:t>
            </w:r>
            <w:r w:rsidR="00F77F00">
              <w:rPr>
                <w:noProof/>
                <w:webHidden/>
              </w:rPr>
              <w:fldChar w:fldCharType="end"/>
            </w:r>
          </w:hyperlink>
        </w:p>
        <w:p w:rsidR="00F77F00" w:rsidRDefault="007265AD">
          <w:pPr>
            <w:pStyle w:val="TM2"/>
            <w:tabs>
              <w:tab w:val="right" w:leader="dot" w:pos="9350"/>
            </w:tabs>
            <w:rPr>
              <w:noProof/>
            </w:rPr>
          </w:pPr>
          <w:hyperlink w:anchor="_Toc4068195" w:history="1">
            <w:r w:rsidR="00F77F00" w:rsidRPr="000F0694">
              <w:rPr>
                <w:rStyle w:val="Lienhypertexte"/>
                <w:noProof/>
              </w:rPr>
              <w:t>5.1 Domaine d’application</w:t>
            </w:r>
            <w:r w:rsidR="00F77F00">
              <w:rPr>
                <w:noProof/>
                <w:webHidden/>
              </w:rPr>
              <w:tab/>
            </w:r>
            <w:r w:rsidR="00F77F00">
              <w:rPr>
                <w:noProof/>
                <w:webHidden/>
              </w:rPr>
              <w:fldChar w:fldCharType="begin"/>
            </w:r>
            <w:r w:rsidR="00F77F00">
              <w:rPr>
                <w:noProof/>
                <w:webHidden/>
              </w:rPr>
              <w:instrText xml:space="preserve"> PAGEREF _Toc4068195 \h </w:instrText>
            </w:r>
            <w:r w:rsidR="00F77F00">
              <w:rPr>
                <w:noProof/>
                <w:webHidden/>
              </w:rPr>
            </w:r>
            <w:r w:rsidR="00F77F00">
              <w:rPr>
                <w:noProof/>
                <w:webHidden/>
              </w:rPr>
              <w:fldChar w:fldCharType="separate"/>
            </w:r>
            <w:r w:rsidR="00F77F00">
              <w:rPr>
                <w:noProof/>
                <w:webHidden/>
              </w:rPr>
              <w:t>47</w:t>
            </w:r>
            <w:r w:rsidR="00F77F00">
              <w:rPr>
                <w:noProof/>
                <w:webHidden/>
              </w:rPr>
              <w:fldChar w:fldCharType="end"/>
            </w:r>
          </w:hyperlink>
        </w:p>
        <w:p w:rsidR="00F77F00" w:rsidRDefault="007265AD">
          <w:pPr>
            <w:pStyle w:val="TM2"/>
            <w:tabs>
              <w:tab w:val="right" w:leader="dot" w:pos="9350"/>
            </w:tabs>
            <w:rPr>
              <w:noProof/>
            </w:rPr>
          </w:pPr>
          <w:hyperlink w:anchor="_Toc4068196" w:history="1">
            <w:r w:rsidR="00F77F00" w:rsidRPr="000F0694">
              <w:rPr>
                <w:rStyle w:val="Lienhypertexte"/>
                <w:noProof/>
              </w:rPr>
              <w:t>5.2 Structure du tarif L</w:t>
            </w:r>
            <w:r w:rsidR="00F77F00">
              <w:rPr>
                <w:noProof/>
                <w:webHidden/>
              </w:rPr>
              <w:tab/>
            </w:r>
            <w:r w:rsidR="00F77F00">
              <w:rPr>
                <w:noProof/>
                <w:webHidden/>
              </w:rPr>
              <w:fldChar w:fldCharType="begin"/>
            </w:r>
            <w:r w:rsidR="00F77F00">
              <w:rPr>
                <w:noProof/>
                <w:webHidden/>
              </w:rPr>
              <w:instrText xml:space="preserve"> PAGEREF _Toc4068196 \h </w:instrText>
            </w:r>
            <w:r w:rsidR="00F77F00">
              <w:rPr>
                <w:noProof/>
                <w:webHidden/>
              </w:rPr>
            </w:r>
            <w:r w:rsidR="00F77F00">
              <w:rPr>
                <w:noProof/>
                <w:webHidden/>
              </w:rPr>
              <w:fldChar w:fldCharType="separate"/>
            </w:r>
            <w:r w:rsidR="00F77F00">
              <w:rPr>
                <w:noProof/>
                <w:webHidden/>
              </w:rPr>
              <w:t>47</w:t>
            </w:r>
            <w:r w:rsidR="00F77F00">
              <w:rPr>
                <w:noProof/>
                <w:webHidden/>
              </w:rPr>
              <w:fldChar w:fldCharType="end"/>
            </w:r>
          </w:hyperlink>
        </w:p>
        <w:p w:rsidR="00F77F00" w:rsidRDefault="007265AD">
          <w:pPr>
            <w:pStyle w:val="TM2"/>
            <w:tabs>
              <w:tab w:val="right" w:leader="dot" w:pos="9350"/>
            </w:tabs>
            <w:rPr>
              <w:noProof/>
            </w:rPr>
          </w:pPr>
          <w:hyperlink w:anchor="_Toc4068197" w:history="1">
            <w:r w:rsidR="00F77F00" w:rsidRPr="000F0694">
              <w:rPr>
                <w:rStyle w:val="Lienhypertexte"/>
                <w:noProof/>
              </w:rPr>
              <w:t>5.3 Puissance souscrite</w:t>
            </w:r>
            <w:r w:rsidR="00F77F00">
              <w:rPr>
                <w:noProof/>
                <w:webHidden/>
              </w:rPr>
              <w:tab/>
            </w:r>
            <w:r w:rsidR="00F77F00">
              <w:rPr>
                <w:noProof/>
                <w:webHidden/>
              </w:rPr>
              <w:fldChar w:fldCharType="begin"/>
            </w:r>
            <w:r w:rsidR="00F77F00">
              <w:rPr>
                <w:noProof/>
                <w:webHidden/>
              </w:rPr>
              <w:instrText xml:space="preserve"> PAGEREF _Toc4068197 \h </w:instrText>
            </w:r>
            <w:r w:rsidR="00F77F00">
              <w:rPr>
                <w:noProof/>
                <w:webHidden/>
              </w:rPr>
            </w:r>
            <w:r w:rsidR="00F77F00">
              <w:rPr>
                <w:noProof/>
                <w:webHidden/>
              </w:rPr>
              <w:fldChar w:fldCharType="separate"/>
            </w:r>
            <w:r w:rsidR="00F77F00">
              <w:rPr>
                <w:noProof/>
                <w:webHidden/>
              </w:rPr>
              <w:t>48</w:t>
            </w:r>
            <w:r w:rsidR="00F77F00">
              <w:rPr>
                <w:noProof/>
                <w:webHidden/>
              </w:rPr>
              <w:fldChar w:fldCharType="end"/>
            </w:r>
          </w:hyperlink>
        </w:p>
        <w:p w:rsidR="00F77F00" w:rsidRDefault="007265AD">
          <w:pPr>
            <w:pStyle w:val="TM2"/>
            <w:tabs>
              <w:tab w:val="right" w:leader="dot" w:pos="9350"/>
            </w:tabs>
            <w:rPr>
              <w:noProof/>
            </w:rPr>
          </w:pPr>
          <w:hyperlink w:anchor="_Toc4068198" w:history="1">
            <w:r w:rsidR="00F77F00" w:rsidRPr="000F0694">
              <w:rPr>
                <w:rStyle w:val="Lienhypertexte"/>
                <w:noProof/>
              </w:rPr>
              <w:t>5.4 Puissance à facturer</w:t>
            </w:r>
            <w:r w:rsidR="00F77F00">
              <w:rPr>
                <w:noProof/>
                <w:webHidden/>
              </w:rPr>
              <w:tab/>
            </w:r>
            <w:r w:rsidR="00F77F00">
              <w:rPr>
                <w:noProof/>
                <w:webHidden/>
              </w:rPr>
              <w:fldChar w:fldCharType="begin"/>
            </w:r>
            <w:r w:rsidR="00F77F00">
              <w:rPr>
                <w:noProof/>
                <w:webHidden/>
              </w:rPr>
              <w:instrText xml:space="preserve"> PAGEREF _Toc4068198 \h </w:instrText>
            </w:r>
            <w:r w:rsidR="00F77F00">
              <w:rPr>
                <w:noProof/>
                <w:webHidden/>
              </w:rPr>
            </w:r>
            <w:r w:rsidR="00F77F00">
              <w:rPr>
                <w:noProof/>
                <w:webHidden/>
              </w:rPr>
              <w:fldChar w:fldCharType="separate"/>
            </w:r>
            <w:r w:rsidR="00F77F00">
              <w:rPr>
                <w:noProof/>
                <w:webHidden/>
              </w:rPr>
              <w:t>48</w:t>
            </w:r>
            <w:r w:rsidR="00F77F00">
              <w:rPr>
                <w:noProof/>
                <w:webHidden/>
              </w:rPr>
              <w:fldChar w:fldCharType="end"/>
            </w:r>
          </w:hyperlink>
        </w:p>
        <w:p w:rsidR="00F77F00" w:rsidRDefault="007265AD">
          <w:pPr>
            <w:pStyle w:val="TM2"/>
            <w:tabs>
              <w:tab w:val="right" w:leader="dot" w:pos="9350"/>
            </w:tabs>
            <w:rPr>
              <w:noProof/>
            </w:rPr>
          </w:pPr>
          <w:hyperlink w:anchor="_Toc4068199" w:history="1">
            <w:r w:rsidR="00F77F00" w:rsidRPr="000F0694">
              <w:rPr>
                <w:rStyle w:val="Lienhypertexte"/>
                <w:noProof/>
              </w:rPr>
              <w:t>5.5 Modalité relative au facteur de puissance dans le cas d’un appel de puissance inférieur à 5 000 kilowatts</w:t>
            </w:r>
            <w:r w:rsidR="00F77F00">
              <w:rPr>
                <w:noProof/>
                <w:webHidden/>
              </w:rPr>
              <w:tab/>
            </w:r>
            <w:r w:rsidR="00F77F00">
              <w:rPr>
                <w:noProof/>
                <w:webHidden/>
              </w:rPr>
              <w:fldChar w:fldCharType="begin"/>
            </w:r>
            <w:r w:rsidR="00F77F00">
              <w:rPr>
                <w:noProof/>
                <w:webHidden/>
              </w:rPr>
              <w:instrText xml:space="preserve"> PAGEREF _Toc4068199 \h </w:instrText>
            </w:r>
            <w:r w:rsidR="00F77F00">
              <w:rPr>
                <w:noProof/>
                <w:webHidden/>
              </w:rPr>
            </w:r>
            <w:r w:rsidR="00F77F00">
              <w:rPr>
                <w:noProof/>
                <w:webHidden/>
              </w:rPr>
              <w:fldChar w:fldCharType="separate"/>
            </w:r>
            <w:r w:rsidR="00F77F00">
              <w:rPr>
                <w:noProof/>
                <w:webHidden/>
              </w:rPr>
              <w:t>48</w:t>
            </w:r>
            <w:r w:rsidR="00F77F00">
              <w:rPr>
                <w:noProof/>
                <w:webHidden/>
              </w:rPr>
              <w:fldChar w:fldCharType="end"/>
            </w:r>
          </w:hyperlink>
        </w:p>
        <w:p w:rsidR="00F77F00" w:rsidRDefault="007265AD">
          <w:pPr>
            <w:pStyle w:val="TM2"/>
            <w:tabs>
              <w:tab w:val="right" w:leader="dot" w:pos="9350"/>
            </w:tabs>
            <w:rPr>
              <w:noProof/>
            </w:rPr>
          </w:pPr>
          <w:hyperlink w:anchor="_Toc4068200" w:history="1">
            <w:r w:rsidR="00F77F00" w:rsidRPr="000F0694">
              <w:rPr>
                <w:rStyle w:val="Lienhypertexte"/>
                <w:noProof/>
              </w:rPr>
              <w:t>5.6 Prime de dépassement</w:t>
            </w:r>
            <w:r w:rsidR="00F77F00">
              <w:rPr>
                <w:noProof/>
                <w:webHidden/>
              </w:rPr>
              <w:tab/>
            </w:r>
            <w:r w:rsidR="00F77F00">
              <w:rPr>
                <w:noProof/>
                <w:webHidden/>
              </w:rPr>
              <w:fldChar w:fldCharType="begin"/>
            </w:r>
            <w:r w:rsidR="00F77F00">
              <w:rPr>
                <w:noProof/>
                <w:webHidden/>
              </w:rPr>
              <w:instrText xml:space="preserve"> PAGEREF _Toc4068200 \h </w:instrText>
            </w:r>
            <w:r w:rsidR="00F77F00">
              <w:rPr>
                <w:noProof/>
                <w:webHidden/>
              </w:rPr>
            </w:r>
            <w:r w:rsidR="00F77F00">
              <w:rPr>
                <w:noProof/>
                <w:webHidden/>
              </w:rPr>
              <w:fldChar w:fldCharType="separate"/>
            </w:r>
            <w:r w:rsidR="00F77F00">
              <w:rPr>
                <w:noProof/>
                <w:webHidden/>
              </w:rPr>
              <w:t>48</w:t>
            </w:r>
            <w:r w:rsidR="00F77F00">
              <w:rPr>
                <w:noProof/>
                <w:webHidden/>
              </w:rPr>
              <w:fldChar w:fldCharType="end"/>
            </w:r>
          </w:hyperlink>
        </w:p>
        <w:p w:rsidR="00F77F00" w:rsidRDefault="007265AD">
          <w:pPr>
            <w:pStyle w:val="TM2"/>
            <w:tabs>
              <w:tab w:val="right" w:leader="dot" w:pos="9350"/>
            </w:tabs>
            <w:rPr>
              <w:noProof/>
            </w:rPr>
          </w:pPr>
          <w:hyperlink w:anchor="_Toc4068201" w:history="1">
            <w:r w:rsidR="00F77F00" w:rsidRPr="000F0694">
              <w:rPr>
                <w:rStyle w:val="Lienhypertexte"/>
                <w:noProof/>
              </w:rPr>
              <w:t>5.7 Augmentation de la puissance souscrite</w:t>
            </w:r>
            <w:r w:rsidR="00F77F00">
              <w:rPr>
                <w:noProof/>
                <w:webHidden/>
              </w:rPr>
              <w:tab/>
            </w:r>
            <w:r w:rsidR="00F77F00">
              <w:rPr>
                <w:noProof/>
                <w:webHidden/>
              </w:rPr>
              <w:fldChar w:fldCharType="begin"/>
            </w:r>
            <w:r w:rsidR="00F77F00">
              <w:rPr>
                <w:noProof/>
                <w:webHidden/>
              </w:rPr>
              <w:instrText xml:space="preserve"> PAGEREF _Toc4068201 \h </w:instrText>
            </w:r>
            <w:r w:rsidR="00F77F00">
              <w:rPr>
                <w:noProof/>
                <w:webHidden/>
              </w:rPr>
            </w:r>
            <w:r w:rsidR="00F77F00">
              <w:rPr>
                <w:noProof/>
                <w:webHidden/>
              </w:rPr>
              <w:fldChar w:fldCharType="separate"/>
            </w:r>
            <w:r w:rsidR="00F77F00">
              <w:rPr>
                <w:noProof/>
                <w:webHidden/>
              </w:rPr>
              <w:t>48</w:t>
            </w:r>
            <w:r w:rsidR="00F77F00">
              <w:rPr>
                <w:noProof/>
                <w:webHidden/>
              </w:rPr>
              <w:fldChar w:fldCharType="end"/>
            </w:r>
          </w:hyperlink>
        </w:p>
        <w:p w:rsidR="00F77F00" w:rsidRDefault="007265AD">
          <w:pPr>
            <w:pStyle w:val="TM2"/>
            <w:tabs>
              <w:tab w:val="right" w:leader="dot" w:pos="9350"/>
            </w:tabs>
            <w:rPr>
              <w:noProof/>
            </w:rPr>
          </w:pPr>
          <w:hyperlink w:anchor="_Toc4068202" w:history="1">
            <w:r w:rsidR="00F77F00" w:rsidRPr="000F0694">
              <w:rPr>
                <w:rStyle w:val="Lienhypertexte"/>
                <w:noProof/>
              </w:rPr>
              <w:t>5.8 Diminution de la puissance souscrite</w:t>
            </w:r>
            <w:r w:rsidR="00F77F00">
              <w:rPr>
                <w:noProof/>
                <w:webHidden/>
              </w:rPr>
              <w:tab/>
            </w:r>
            <w:r w:rsidR="00F77F00">
              <w:rPr>
                <w:noProof/>
                <w:webHidden/>
              </w:rPr>
              <w:fldChar w:fldCharType="begin"/>
            </w:r>
            <w:r w:rsidR="00F77F00">
              <w:rPr>
                <w:noProof/>
                <w:webHidden/>
              </w:rPr>
              <w:instrText xml:space="preserve"> PAGEREF _Toc4068202 \h </w:instrText>
            </w:r>
            <w:r w:rsidR="00F77F00">
              <w:rPr>
                <w:noProof/>
                <w:webHidden/>
              </w:rPr>
            </w:r>
            <w:r w:rsidR="00F77F00">
              <w:rPr>
                <w:noProof/>
                <w:webHidden/>
              </w:rPr>
              <w:fldChar w:fldCharType="separate"/>
            </w:r>
            <w:r w:rsidR="00F77F00">
              <w:rPr>
                <w:noProof/>
                <w:webHidden/>
              </w:rPr>
              <w:t>49</w:t>
            </w:r>
            <w:r w:rsidR="00F77F00">
              <w:rPr>
                <w:noProof/>
                <w:webHidden/>
              </w:rPr>
              <w:fldChar w:fldCharType="end"/>
            </w:r>
          </w:hyperlink>
        </w:p>
        <w:p w:rsidR="00F77F00" w:rsidRDefault="007265AD">
          <w:pPr>
            <w:pStyle w:val="TM2"/>
            <w:tabs>
              <w:tab w:val="right" w:leader="dot" w:pos="9350"/>
            </w:tabs>
            <w:rPr>
              <w:noProof/>
            </w:rPr>
          </w:pPr>
          <w:hyperlink w:anchor="_Toc4068203" w:history="1">
            <w:r w:rsidR="00F77F00" w:rsidRPr="000F0694">
              <w:rPr>
                <w:rStyle w:val="Lienhypertexte"/>
                <w:noProof/>
              </w:rPr>
              <w:t>5.9 Fractionnement d’une période de consommation</w:t>
            </w:r>
            <w:r w:rsidR="00F77F00">
              <w:rPr>
                <w:noProof/>
                <w:webHidden/>
              </w:rPr>
              <w:tab/>
            </w:r>
            <w:r w:rsidR="00F77F00">
              <w:rPr>
                <w:noProof/>
                <w:webHidden/>
              </w:rPr>
              <w:fldChar w:fldCharType="begin"/>
            </w:r>
            <w:r w:rsidR="00F77F00">
              <w:rPr>
                <w:noProof/>
                <w:webHidden/>
              </w:rPr>
              <w:instrText xml:space="preserve"> PAGEREF _Toc4068203 \h </w:instrText>
            </w:r>
            <w:r w:rsidR="00F77F00">
              <w:rPr>
                <w:noProof/>
                <w:webHidden/>
              </w:rPr>
            </w:r>
            <w:r w:rsidR="00F77F00">
              <w:rPr>
                <w:noProof/>
                <w:webHidden/>
              </w:rPr>
              <w:fldChar w:fldCharType="separate"/>
            </w:r>
            <w:r w:rsidR="00F77F00">
              <w:rPr>
                <w:noProof/>
                <w:webHidden/>
              </w:rPr>
              <w:t>49</w:t>
            </w:r>
            <w:r w:rsidR="00F77F00">
              <w:rPr>
                <w:noProof/>
                <w:webHidden/>
              </w:rPr>
              <w:fldChar w:fldCharType="end"/>
            </w:r>
          </w:hyperlink>
        </w:p>
        <w:p w:rsidR="00F77F00" w:rsidRDefault="007265AD">
          <w:pPr>
            <w:pStyle w:val="TM2"/>
            <w:tabs>
              <w:tab w:val="right" w:leader="dot" w:pos="9350"/>
            </w:tabs>
            <w:rPr>
              <w:noProof/>
            </w:rPr>
          </w:pPr>
          <w:hyperlink w:anchor="_Toc4068204" w:history="1">
            <w:r w:rsidR="00F77F00" w:rsidRPr="000F0694">
              <w:rPr>
                <w:rStyle w:val="Lienhypertexte"/>
                <w:noProof/>
              </w:rPr>
              <w:t>5.10 Révision de la puissance souscrite en début d’abonnement</w:t>
            </w:r>
            <w:r w:rsidR="00F77F00">
              <w:rPr>
                <w:noProof/>
                <w:webHidden/>
              </w:rPr>
              <w:tab/>
            </w:r>
            <w:r w:rsidR="00F77F00">
              <w:rPr>
                <w:noProof/>
                <w:webHidden/>
              </w:rPr>
              <w:fldChar w:fldCharType="begin"/>
            </w:r>
            <w:r w:rsidR="00F77F00">
              <w:rPr>
                <w:noProof/>
                <w:webHidden/>
              </w:rPr>
              <w:instrText xml:space="preserve"> PAGEREF _Toc4068204 \h </w:instrText>
            </w:r>
            <w:r w:rsidR="00F77F00">
              <w:rPr>
                <w:noProof/>
                <w:webHidden/>
              </w:rPr>
            </w:r>
            <w:r w:rsidR="00F77F00">
              <w:rPr>
                <w:noProof/>
                <w:webHidden/>
              </w:rPr>
              <w:fldChar w:fldCharType="separate"/>
            </w:r>
            <w:r w:rsidR="00F77F00">
              <w:rPr>
                <w:noProof/>
                <w:webHidden/>
              </w:rPr>
              <w:t>50</w:t>
            </w:r>
            <w:r w:rsidR="00F77F00">
              <w:rPr>
                <w:noProof/>
                <w:webHidden/>
              </w:rPr>
              <w:fldChar w:fldCharType="end"/>
            </w:r>
          </w:hyperlink>
        </w:p>
        <w:p w:rsidR="00F77F00" w:rsidRDefault="007265AD">
          <w:pPr>
            <w:pStyle w:val="TM2"/>
            <w:tabs>
              <w:tab w:val="right" w:leader="dot" w:pos="9350"/>
            </w:tabs>
            <w:rPr>
              <w:noProof/>
            </w:rPr>
          </w:pPr>
          <w:hyperlink w:anchor="_Toc4068205" w:history="1">
            <w:r w:rsidR="00F77F00" w:rsidRPr="000F0694">
              <w:rPr>
                <w:rStyle w:val="Lienhypertexte"/>
                <w:noProof/>
              </w:rPr>
              <w:t>5.11 Appels de puissance non retenus pour la facturation</w:t>
            </w:r>
            <w:r w:rsidR="00F77F00">
              <w:rPr>
                <w:noProof/>
                <w:webHidden/>
              </w:rPr>
              <w:tab/>
            </w:r>
            <w:r w:rsidR="00F77F00">
              <w:rPr>
                <w:noProof/>
                <w:webHidden/>
              </w:rPr>
              <w:fldChar w:fldCharType="begin"/>
            </w:r>
            <w:r w:rsidR="00F77F00">
              <w:rPr>
                <w:noProof/>
                <w:webHidden/>
              </w:rPr>
              <w:instrText xml:space="preserve"> PAGEREF _Toc4068205 \h </w:instrText>
            </w:r>
            <w:r w:rsidR="00F77F00">
              <w:rPr>
                <w:noProof/>
                <w:webHidden/>
              </w:rPr>
            </w:r>
            <w:r w:rsidR="00F77F00">
              <w:rPr>
                <w:noProof/>
                <w:webHidden/>
              </w:rPr>
              <w:fldChar w:fldCharType="separate"/>
            </w:r>
            <w:r w:rsidR="00F77F00">
              <w:rPr>
                <w:noProof/>
                <w:webHidden/>
              </w:rPr>
              <w:t>51</w:t>
            </w:r>
            <w:r w:rsidR="00F77F00">
              <w:rPr>
                <w:noProof/>
                <w:webHidden/>
              </w:rPr>
              <w:fldChar w:fldCharType="end"/>
            </w:r>
          </w:hyperlink>
        </w:p>
        <w:p w:rsidR="00F77F00" w:rsidRDefault="007265AD">
          <w:pPr>
            <w:pStyle w:val="TM2"/>
            <w:tabs>
              <w:tab w:val="right" w:leader="dot" w:pos="9350"/>
            </w:tabs>
            <w:rPr>
              <w:noProof/>
            </w:rPr>
          </w:pPr>
          <w:hyperlink w:anchor="_Toc4068206" w:history="1">
            <w:r w:rsidR="00F77F00" w:rsidRPr="000F0694">
              <w:rPr>
                <w:rStyle w:val="Lienhypertexte"/>
                <w:noProof/>
              </w:rPr>
              <w:t>5.12 Crédit pour interruption ou diminution de la fourniture</w:t>
            </w:r>
            <w:r w:rsidR="00F77F00">
              <w:rPr>
                <w:noProof/>
                <w:webHidden/>
              </w:rPr>
              <w:tab/>
            </w:r>
            <w:r w:rsidR="00F77F00">
              <w:rPr>
                <w:noProof/>
                <w:webHidden/>
              </w:rPr>
              <w:fldChar w:fldCharType="begin"/>
            </w:r>
            <w:r w:rsidR="00F77F00">
              <w:rPr>
                <w:noProof/>
                <w:webHidden/>
              </w:rPr>
              <w:instrText xml:space="preserve"> PAGEREF _Toc4068206 \h </w:instrText>
            </w:r>
            <w:r w:rsidR="00F77F00">
              <w:rPr>
                <w:noProof/>
                <w:webHidden/>
              </w:rPr>
            </w:r>
            <w:r w:rsidR="00F77F00">
              <w:rPr>
                <w:noProof/>
                <w:webHidden/>
              </w:rPr>
              <w:fldChar w:fldCharType="separate"/>
            </w:r>
            <w:r w:rsidR="00F77F00">
              <w:rPr>
                <w:noProof/>
                <w:webHidden/>
              </w:rPr>
              <w:t>51</w:t>
            </w:r>
            <w:r w:rsidR="00F77F00">
              <w:rPr>
                <w:noProof/>
                <w:webHidden/>
              </w:rPr>
              <w:fldChar w:fldCharType="end"/>
            </w:r>
          </w:hyperlink>
        </w:p>
        <w:p w:rsidR="00F77F00" w:rsidRDefault="007265AD">
          <w:pPr>
            <w:pStyle w:val="TM2"/>
            <w:tabs>
              <w:tab w:val="right" w:leader="dot" w:pos="9350"/>
            </w:tabs>
            <w:rPr>
              <w:noProof/>
            </w:rPr>
          </w:pPr>
          <w:hyperlink w:anchor="_Toc4068207" w:history="1">
            <w:r w:rsidR="00F77F00" w:rsidRPr="000F0694">
              <w:rPr>
                <w:rStyle w:val="Lienhypertexte"/>
                <w:noProof/>
              </w:rPr>
              <w:t>Section 2 – Tarif LG</w:t>
            </w:r>
            <w:r w:rsidR="00F77F00">
              <w:rPr>
                <w:noProof/>
                <w:webHidden/>
              </w:rPr>
              <w:tab/>
            </w:r>
            <w:r w:rsidR="00F77F00">
              <w:rPr>
                <w:noProof/>
                <w:webHidden/>
              </w:rPr>
              <w:fldChar w:fldCharType="begin"/>
            </w:r>
            <w:r w:rsidR="00F77F00">
              <w:rPr>
                <w:noProof/>
                <w:webHidden/>
              </w:rPr>
              <w:instrText xml:space="preserve"> PAGEREF _Toc4068207 \h </w:instrText>
            </w:r>
            <w:r w:rsidR="00F77F00">
              <w:rPr>
                <w:noProof/>
                <w:webHidden/>
              </w:rPr>
            </w:r>
            <w:r w:rsidR="00F77F00">
              <w:rPr>
                <w:noProof/>
                <w:webHidden/>
              </w:rPr>
              <w:fldChar w:fldCharType="separate"/>
            </w:r>
            <w:r w:rsidR="00F77F00">
              <w:rPr>
                <w:noProof/>
                <w:webHidden/>
              </w:rPr>
              <w:t>52</w:t>
            </w:r>
            <w:r w:rsidR="00F77F00">
              <w:rPr>
                <w:noProof/>
                <w:webHidden/>
              </w:rPr>
              <w:fldChar w:fldCharType="end"/>
            </w:r>
          </w:hyperlink>
        </w:p>
        <w:p w:rsidR="00F77F00" w:rsidRDefault="007265AD">
          <w:pPr>
            <w:pStyle w:val="TM2"/>
            <w:tabs>
              <w:tab w:val="right" w:leader="dot" w:pos="9350"/>
            </w:tabs>
            <w:rPr>
              <w:noProof/>
            </w:rPr>
          </w:pPr>
          <w:hyperlink w:anchor="_Toc4068208" w:history="1">
            <w:r w:rsidR="00F77F00" w:rsidRPr="000F0694">
              <w:rPr>
                <w:rStyle w:val="Lienhypertexte"/>
                <w:noProof/>
              </w:rPr>
              <w:t>5.13 Domaine d’application</w:t>
            </w:r>
            <w:r w:rsidR="00F77F00">
              <w:rPr>
                <w:noProof/>
                <w:webHidden/>
              </w:rPr>
              <w:tab/>
            </w:r>
            <w:r w:rsidR="00F77F00">
              <w:rPr>
                <w:noProof/>
                <w:webHidden/>
              </w:rPr>
              <w:fldChar w:fldCharType="begin"/>
            </w:r>
            <w:r w:rsidR="00F77F00">
              <w:rPr>
                <w:noProof/>
                <w:webHidden/>
              </w:rPr>
              <w:instrText xml:space="preserve"> PAGEREF _Toc4068208 \h </w:instrText>
            </w:r>
            <w:r w:rsidR="00F77F00">
              <w:rPr>
                <w:noProof/>
                <w:webHidden/>
              </w:rPr>
            </w:r>
            <w:r w:rsidR="00F77F00">
              <w:rPr>
                <w:noProof/>
                <w:webHidden/>
              </w:rPr>
              <w:fldChar w:fldCharType="separate"/>
            </w:r>
            <w:r w:rsidR="00F77F00">
              <w:rPr>
                <w:noProof/>
                <w:webHidden/>
              </w:rPr>
              <w:t>52</w:t>
            </w:r>
            <w:r w:rsidR="00F77F00">
              <w:rPr>
                <w:noProof/>
                <w:webHidden/>
              </w:rPr>
              <w:fldChar w:fldCharType="end"/>
            </w:r>
          </w:hyperlink>
        </w:p>
        <w:p w:rsidR="00F77F00" w:rsidRDefault="007265AD">
          <w:pPr>
            <w:pStyle w:val="TM2"/>
            <w:tabs>
              <w:tab w:val="right" w:leader="dot" w:pos="9350"/>
            </w:tabs>
            <w:rPr>
              <w:noProof/>
            </w:rPr>
          </w:pPr>
          <w:hyperlink w:anchor="_Toc4068209" w:history="1">
            <w:r w:rsidR="00F77F00" w:rsidRPr="000F0694">
              <w:rPr>
                <w:rStyle w:val="Lienhypertexte"/>
                <w:noProof/>
              </w:rPr>
              <w:t>5.14 Structure du tarif LG</w:t>
            </w:r>
            <w:r w:rsidR="00F77F00">
              <w:rPr>
                <w:noProof/>
                <w:webHidden/>
              </w:rPr>
              <w:tab/>
            </w:r>
            <w:r w:rsidR="00F77F00">
              <w:rPr>
                <w:noProof/>
                <w:webHidden/>
              </w:rPr>
              <w:fldChar w:fldCharType="begin"/>
            </w:r>
            <w:r w:rsidR="00F77F00">
              <w:rPr>
                <w:noProof/>
                <w:webHidden/>
              </w:rPr>
              <w:instrText xml:space="preserve"> PAGEREF _Toc4068209 \h </w:instrText>
            </w:r>
            <w:r w:rsidR="00F77F00">
              <w:rPr>
                <w:noProof/>
                <w:webHidden/>
              </w:rPr>
            </w:r>
            <w:r w:rsidR="00F77F00">
              <w:rPr>
                <w:noProof/>
                <w:webHidden/>
              </w:rPr>
              <w:fldChar w:fldCharType="separate"/>
            </w:r>
            <w:r w:rsidR="00F77F00">
              <w:rPr>
                <w:noProof/>
                <w:webHidden/>
              </w:rPr>
              <w:t>52</w:t>
            </w:r>
            <w:r w:rsidR="00F77F00">
              <w:rPr>
                <w:noProof/>
                <w:webHidden/>
              </w:rPr>
              <w:fldChar w:fldCharType="end"/>
            </w:r>
          </w:hyperlink>
        </w:p>
        <w:p w:rsidR="00F77F00" w:rsidRDefault="007265AD">
          <w:pPr>
            <w:pStyle w:val="TM2"/>
            <w:tabs>
              <w:tab w:val="right" w:leader="dot" w:pos="9350"/>
            </w:tabs>
            <w:rPr>
              <w:noProof/>
            </w:rPr>
          </w:pPr>
          <w:hyperlink w:anchor="_Toc4068210" w:history="1">
            <w:r w:rsidR="00F77F00" w:rsidRPr="000F0694">
              <w:rPr>
                <w:rStyle w:val="Lienhypertexte"/>
                <w:noProof/>
              </w:rPr>
              <w:t>5.15 Puissance à facturer</w:t>
            </w:r>
            <w:r w:rsidR="00F77F00">
              <w:rPr>
                <w:noProof/>
                <w:webHidden/>
              </w:rPr>
              <w:tab/>
            </w:r>
            <w:r w:rsidR="00F77F00">
              <w:rPr>
                <w:noProof/>
                <w:webHidden/>
              </w:rPr>
              <w:fldChar w:fldCharType="begin"/>
            </w:r>
            <w:r w:rsidR="00F77F00">
              <w:rPr>
                <w:noProof/>
                <w:webHidden/>
              </w:rPr>
              <w:instrText xml:space="preserve"> PAGEREF _Toc4068210 \h </w:instrText>
            </w:r>
            <w:r w:rsidR="00F77F00">
              <w:rPr>
                <w:noProof/>
                <w:webHidden/>
              </w:rPr>
            </w:r>
            <w:r w:rsidR="00F77F00">
              <w:rPr>
                <w:noProof/>
                <w:webHidden/>
              </w:rPr>
              <w:fldChar w:fldCharType="separate"/>
            </w:r>
            <w:r w:rsidR="00F77F00">
              <w:rPr>
                <w:noProof/>
                <w:webHidden/>
              </w:rPr>
              <w:t>52</w:t>
            </w:r>
            <w:r w:rsidR="00F77F00">
              <w:rPr>
                <w:noProof/>
                <w:webHidden/>
              </w:rPr>
              <w:fldChar w:fldCharType="end"/>
            </w:r>
          </w:hyperlink>
        </w:p>
        <w:p w:rsidR="00F77F00" w:rsidRDefault="007265AD">
          <w:pPr>
            <w:pStyle w:val="TM2"/>
            <w:tabs>
              <w:tab w:val="right" w:leader="dot" w:pos="9350"/>
            </w:tabs>
            <w:rPr>
              <w:noProof/>
            </w:rPr>
          </w:pPr>
          <w:hyperlink w:anchor="_Toc4068211" w:history="1">
            <w:r w:rsidR="00F77F00" w:rsidRPr="000F0694">
              <w:rPr>
                <w:rStyle w:val="Lienhypertexte"/>
                <w:noProof/>
              </w:rPr>
              <w:t>5.16 Modalité relative au facteur de puissance dans le cas d’un appel de puissance inférieur à 5 000 kW</w:t>
            </w:r>
            <w:r w:rsidR="00F77F00">
              <w:rPr>
                <w:noProof/>
                <w:webHidden/>
              </w:rPr>
              <w:tab/>
            </w:r>
            <w:r w:rsidR="00F77F00">
              <w:rPr>
                <w:noProof/>
                <w:webHidden/>
              </w:rPr>
              <w:fldChar w:fldCharType="begin"/>
            </w:r>
            <w:r w:rsidR="00F77F00">
              <w:rPr>
                <w:noProof/>
                <w:webHidden/>
              </w:rPr>
              <w:instrText xml:space="preserve"> PAGEREF _Toc4068211 \h </w:instrText>
            </w:r>
            <w:r w:rsidR="00F77F00">
              <w:rPr>
                <w:noProof/>
                <w:webHidden/>
              </w:rPr>
            </w:r>
            <w:r w:rsidR="00F77F00">
              <w:rPr>
                <w:noProof/>
                <w:webHidden/>
              </w:rPr>
              <w:fldChar w:fldCharType="separate"/>
            </w:r>
            <w:r w:rsidR="00F77F00">
              <w:rPr>
                <w:noProof/>
                <w:webHidden/>
              </w:rPr>
              <w:t>52</w:t>
            </w:r>
            <w:r w:rsidR="00F77F00">
              <w:rPr>
                <w:noProof/>
                <w:webHidden/>
              </w:rPr>
              <w:fldChar w:fldCharType="end"/>
            </w:r>
          </w:hyperlink>
        </w:p>
        <w:p w:rsidR="00F77F00" w:rsidRDefault="007265AD">
          <w:pPr>
            <w:pStyle w:val="TM2"/>
            <w:tabs>
              <w:tab w:val="right" w:leader="dot" w:pos="9350"/>
            </w:tabs>
            <w:rPr>
              <w:noProof/>
            </w:rPr>
          </w:pPr>
          <w:hyperlink w:anchor="_Toc4068212" w:history="1">
            <w:r w:rsidR="00F77F00" w:rsidRPr="000F0694">
              <w:rPr>
                <w:rStyle w:val="Lienhypertexte"/>
                <w:noProof/>
              </w:rPr>
              <w:t>5.17 Puissance à facturer minimale</w:t>
            </w:r>
            <w:r w:rsidR="00F77F00">
              <w:rPr>
                <w:noProof/>
                <w:webHidden/>
              </w:rPr>
              <w:tab/>
            </w:r>
            <w:r w:rsidR="00F77F00">
              <w:rPr>
                <w:noProof/>
                <w:webHidden/>
              </w:rPr>
              <w:fldChar w:fldCharType="begin"/>
            </w:r>
            <w:r w:rsidR="00F77F00">
              <w:rPr>
                <w:noProof/>
                <w:webHidden/>
              </w:rPr>
              <w:instrText xml:space="preserve"> PAGEREF _Toc4068212 \h </w:instrText>
            </w:r>
            <w:r w:rsidR="00F77F00">
              <w:rPr>
                <w:noProof/>
                <w:webHidden/>
              </w:rPr>
            </w:r>
            <w:r w:rsidR="00F77F00">
              <w:rPr>
                <w:noProof/>
                <w:webHidden/>
              </w:rPr>
              <w:fldChar w:fldCharType="separate"/>
            </w:r>
            <w:r w:rsidR="00F77F00">
              <w:rPr>
                <w:noProof/>
                <w:webHidden/>
              </w:rPr>
              <w:t>52</w:t>
            </w:r>
            <w:r w:rsidR="00F77F00">
              <w:rPr>
                <w:noProof/>
                <w:webHidden/>
              </w:rPr>
              <w:fldChar w:fldCharType="end"/>
            </w:r>
          </w:hyperlink>
        </w:p>
        <w:p w:rsidR="00F77F00" w:rsidRDefault="007265AD">
          <w:pPr>
            <w:pStyle w:val="TM2"/>
            <w:tabs>
              <w:tab w:val="right" w:leader="dot" w:pos="9350"/>
            </w:tabs>
            <w:rPr>
              <w:noProof/>
            </w:rPr>
          </w:pPr>
          <w:hyperlink w:anchor="_Toc4068213" w:history="1">
            <w:r w:rsidR="00F77F00" w:rsidRPr="000F0694">
              <w:rPr>
                <w:rStyle w:val="Lienhypertexte"/>
                <w:noProof/>
              </w:rPr>
              <w:t>5.18 Puissance à facturer minimale de moins de 5 000 kilowatts</w:t>
            </w:r>
            <w:r w:rsidR="00F77F00">
              <w:rPr>
                <w:noProof/>
                <w:webHidden/>
              </w:rPr>
              <w:tab/>
            </w:r>
            <w:r w:rsidR="00F77F00">
              <w:rPr>
                <w:noProof/>
                <w:webHidden/>
              </w:rPr>
              <w:fldChar w:fldCharType="begin"/>
            </w:r>
            <w:r w:rsidR="00F77F00">
              <w:rPr>
                <w:noProof/>
                <w:webHidden/>
              </w:rPr>
              <w:instrText xml:space="preserve"> PAGEREF _Toc4068213 \h </w:instrText>
            </w:r>
            <w:r w:rsidR="00F77F00">
              <w:rPr>
                <w:noProof/>
                <w:webHidden/>
              </w:rPr>
            </w:r>
            <w:r w:rsidR="00F77F00">
              <w:rPr>
                <w:noProof/>
                <w:webHidden/>
              </w:rPr>
              <w:fldChar w:fldCharType="separate"/>
            </w:r>
            <w:r w:rsidR="00F77F00">
              <w:rPr>
                <w:noProof/>
                <w:webHidden/>
              </w:rPr>
              <w:t>53</w:t>
            </w:r>
            <w:r w:rsidR="00F77F00">
              <w:rPr>
                <w:noProof/>
                <w:webHidden/>
              </w:rPr>
              <w:fldChar w:fldCharType="end"/>
            </w:r>
          </w:hyperlink>
        </w:p>
        <w:p w:rsidR="00F77F00" w:rsidRDefault="007265AD">
          <w:pPr>
            <w:pStyle w:val="TM2"/>
            <w:tabs>
              <w:tab w:val="right" w:leader="dot" w:pos="9350"/>
            </w:tabs>
            <w:rPr>
              <w:noProof/>
            </w:rPr>
          </w:pPr>
          <w:hyperlink w:anchor="_Toc4068214" w:history="1">
            <w:r w:rsidR="00F77F00" w:rsidRPr="000F0694">
              <w:rPr>
                <w:rStyle w:val="Lienhypertexte"/>
                <w:noProof/>
              </w:rPr>
              <w:t>5.19 Appels de puissance non retenus pour la facturation</w:t>
            </w:r>
            <w:r w:rsidR="00F77F00">
              <w:rPr>
                <w:noProof/>
                <w:webHidden/>
              </w:rPr>
              <w:tab/>
            </w:r>
            <w:r w:rsidR="00F77F00">
              <w:rPr>
                <w:noProof/>
                <w:webHidden/>
              </w:rPr>
              <w:fldChar w:fldCharType="begin"/>
            </w:r>
            <w:r w:rsidR="00F77F00">
              <w:rPr>
                <w:noProof/>
                <w:webHidden/>
              </w:rPr>
              <w:instrText xml:space="preserve"> PAGEREF _Toc4068214 \h </w:instrText>
            </w:r>
            <w:r w:rsidR="00F77F00">
              <w:rPr>
                <w:noProof/>
                <w:webHidden/>
              </w:rPr>
            </w:r>
            <w:r w:rsidR="00F77F00">
              <w:rPr>
                <w:noProof/>
                <w:webHidden/>
              </w:rPr>
              <w:fldChar w:fldCharType="separate"/>
            </w:r>
            <w:r w:rsidR="00F77F00">
              <w:rPr>
                <w:noProof/>
                <w:webHidden/>
              </w:rPr>
              <w:t>53</w:t>
            </w:r>
            <w:r w:rsidR="00F77F00">
              <w:rPr>
                <w:noProof/>
                <w:webHidden/>
              </w:rPr>
              <w:fldChar w:fldCharType="end"/>
            </w:r>
          </w:hyperlink>
        </w:p>
        <w:p w:rsidR="00F77F00" w:rsidRDefault="007265AD">
          <w:pPr>
            <w:pStyle w:val="TM2"/>
            <w:tabs>
              <w:tab w:val="right" w:leader="dot" w:pos="9350"/>
            </w:tabs>
            <w:rPr>
              <w:noProof/>
            </w:rPr>
          </w:pPr>
          <w:hyperlink w:anchor="_Toc4068215" w:history="1">
            <w:r w:rsidR="00F77F00" w:rsidRPr="000F0694">
              <w:rPr>
                <w:rStyle w:val="Lienhypertexte"/>
                <w:noProof/>
              </w:rPr>
              <w:t>5.20 Crédit pour interruption ou diminution de la fourniture</w:t>
            </w:r>
            <w:r w:rsidR="00F77F00">
              <w:rPr>
                <w:noProof/>
                <w:webHidden/>
              </w:rPr>
              <w:tab/>
            </w:r>
            <w:r w:rsidR="00F77F00">
              <w:rPr>
                <w:noProof/>
                <w:webHidden/>
              </w:rPr>
              <w:fldChar w:fldCharType="begin"/>
            </w:r>
            <w:r w:rsidR="00F77F00">
              <w:rPr>
                <w:noProof/>
                <w:webHidden/>
              </w:rPr>
              <w:instrText xml:space="preserve"> PAGEREF _Toc4068215 \h </w:instrText>
            </w:r>
            <w:r w:rsidR="00F77F00">
              <w:rPr>
                <w:noProof/>
                <w:webHidden/>
              </w:rPr>
            </w:r>
            <w:r w:rsidR="00F77F00">
              <w:rPr>
                <w:noProof/>
                <w:webHidden/>
              </w:rPr>
              <w:fldChar w:fldCharType="separate"/>
            </w:r>
            <w:r w:rsidR="00F77F00">
              <w:rPr>
                <w:noProof/>
                <w:webHidden/>
              </w:rPr>
              <w:t>53</w:t>
            </w:r>
            <w:r w:rsidR="00F77F00">
              <w:rPr>
                <w:noProof/>
                <w:webHidden/>
              </w:rPr>
              <w:fldChar w:fldCharType="end"/>
            </w:r>
          </w:hyperlink>
        </w:p>
        <w:p w:rsidR="00F77F00" w:rsidRDefault="007265AD">
          <w:pPr>
            <w:pStyle w:val="TM2"/>
            <w:tabs>
              <w:tab w:val="right" w:leader="dot" w:pos="9350"/>
            </w:tabs>
            <w:rPr>
              <w:noProof/>
            </w:rPr>
          </w:pPr>
          <w:hyperlink w:anchor="_Toc4068216" w:history="1">
            <w:r w:rsidR="00F77F00" w:rsidRPr="000F0694">
              <w:rPr>
                <w:rStyle w:val="Lienhypertexte"/>
                <w:noProof/>
              </w:rPr>
              <w:t>5.21 Modalités applicables aux réseaux municipaux</w:t>
            </w:r>
            <w:r w:rsidR="00F77F00">
              <w:rPr>
                <w:noProof/>
                <w:webHidden/>
              </w:rPr>
              <w:tab/>
            </w:r>
            <w:r w:rsidR="00F77F00">
              <w:rPr>
                <w:noProof/>
                <w:webHidden/>
              </w:rPr>
              <w:fldChar w:fldCharType="begin"/>
            </w:r>
            <w:r w:rsidR="00F77F00">
              <w:rPr>
                <w:noProof/>
                <w:webHidden/>
              </w:rPr>
              <w:instrText xml:space="preserve"> PAGEREF _Toc4068216 \h </w:instrText>
            </w:r>
            <w:r w:rsidR="00F77F00">
              <w:rPr>
                <w:noProof/>
                <w:webHidden/>
              </w:rPr>
            </w:r>
            <w:r w:rsidR="00F77F00">
              <w:rPr>
                <w:noProof/>
                <w:webHidden/>
              </w:rPr>
              <w:fldChar w:fldCharType="separate"/>
            </w:r>
            <w:r w:rsidR="00F77F00">
              <w:rPr>
                <w:noProof/>
                <w:webHidden/>
              </w:rPr>
              <w:t>54</w:t>
            </w:r>
            <w:r w:rsidR="00F77F00">
              <w:rPr>
                <w:noProof/>
                <w:webHidden/>
              </w:rPr>
              <w:fldChar w:fldCharType="end"/>
            </w:r>
          </w:hyperlink>
        </w:p>
        <w:p w:rsidR="00F77F00" w:rsidRDefault="007265AD">
          <w:pPr>
            <w:pStyle w:val="TM2"/>
            <w:tabs>
              <w:tab w:val="right" w:leader="dot" w:pos="9350"/>
            </w:tabs>
            <w:rPr>
              <w:noProof/>
            </w:rPr>
          </w:pPr>
          <w:hyperlink w:anchor="_Toc4068217" w:history="1">
            <w:r w:rsidR="00F77F00" w:rsidRPr="000F0694">
              <w:rPr>
                <w:rStyle w:val="Lienhypertexte"/>
                <w:noProof/>
              </w:rPr>
              <w:t>Section 3 – Tarif G-9</w:t>
            </w:r>
            <w:r w:rsidR="00F77F00">
              <w:rPr>
                <w:noProof/>
                <w:webHidden/>
              </w:rPr>
              <w:tab/>
            </w:r>
            <w:r w:rsidR="00F77F00">
              <w:rPr>
                <w:noProof/>
                <w:webHidden/>
              </w:rPr>
              <w:fldChar w:fldCharType="begin"/>
            </w:r>
            <w:r w:rsidR="00F77F00">
              <w:rPr>
                <w:noProof/>
                <w:webHidden/>
              </w:rPr>
              <w:instrText xml:space="preserve"> PAGEREF _Toc4068217 \h </w:instrText>
            </w:r>
            <w:r w:rsidR="00F77F00">
              <w:rPr>
                <w:noProof/>
                <w:webHidden/>
              </w:rPr>
            </w:r>
            <w:r w:rsidR="00F77F00">
              <w:rPr>
                <w:noProof/>
                <w:webHidden/>
              </w:rPr>
              <w:fldChar w:fldCharType="separate"/>
            </w:r>
            <w:r w:rsidR="00F77F00">
              <w:rPr>
                <w:noProof/>
                <w:webHidden/>
              </w:rPr>
              <w:t>55</w:t>
            </w:r>
            <w:r w:rsidR="00F77F00">
              <w:rPr>
                <w:noProof/>
                <w:webHidden/>
              </w:rPr>
              <w:fldChar w:fldCharType="end"/>
            </w:r>
          </w:hyperlink>
        </w:p>
        <w:p w:rsidR="00F77F00" w:rsidRDefault="007265AD">
          <w:pPr>
            <w:pStyle w:val="TM2"/>
            <w:tabs>
              <w:tab w:val="right" w:leader="dot" w:pos="9350"/>
            </w:tabs>
            <w:rPr>
              <w:noProof/>
            </w:rPr>
          </w:pPr>
          <w:hyperlink w:anchor="_Toc4068218" w:history="1">
            <w:r w:rsidR="00F77F00" w:rsidRPr="000F0694">
              <w:rPr>
                <w:rStyle w:val="Lienhypertexte"/>
                <w:noProof/>
              </w:rPr>
              <w:t>5.22 Domaine d'application</w:t>
            </w:r>
            <w:r w:rsidR="00F77F00">
              <w:rPr>
                <w:noProof/>
                <w:webHidden/>
              </w:rPr>
              <w:tab/>
            </w:r>
            <w:r w:rsidR="00F77F00">
              <w:rPr>
                <w:noProof/>
                <w:webHidden/>
              </w:rPr>
              <w:fldChar w:fldCharType="begin"/>
            </w:r>
            <w:r w:rsidR="00F77F00">
              <w:rPr>
                <w:noProof/>
                <w:webHidden/>
              </w:rPr>
              <w:instrText xml:space="preserve"> PAGEREF _Toc4068218 \h </w:instrText>
            </w:r>
            <w:r w:rsidR="00F77F00">
              <w:rPr>
                <w:noProof/>
                <w:webHidden/>
              </w:rPr>
            </w:r>
            <w:r w:rsidR="00F77F00">
              <w:rPr>
                <w:noProof/>
                <w:webHidden/>
              </w:rPr>
              <w:fldChar w:fldCharType="separate"/>
            </w:r>
            <w:r w:rsidR="00F77F00">
              <w:rPr>
                <w:noProof/>
                <w:webHidden/>
              </w:rPr>
              <w:t>55</w:t>
            </w:r>
            <w:r w:rsidR="00F77F00">
              <w:rPr>
                <w:noProof/>
                <w:webHidden/>
              </w:rPr>
              <w:fldChar w:fldCharType="end"/>
            </w:r>
          </w:hyperlink>
        </w:p>
        <w:p w:rsidR="00F77F00" w:rsidRDefault="007265AD">
          <w:pPr>
            <w:pStyle w:val="TM2"/>
            <w:tabs>
              <w:tab w:val="right" w:leader="dot" w:pos="9350"/>
            </w:tabs>
            <w:rPr>
              <w:noProof/>
            </w:rPr>
          </w:pPr>
          <w:hyperlink w:anchor="_Toc4068219" w:history="1">
            <w:r w:rsidR="00F77F00" w:rsidRPr="000F0694">
              <w:rPr>
                <w:rStyle w:val="Lienhypertexte"/>
                <w:noProof/>
              </w:rPr>
              <w:t>Section 4 – Tarif H</w:t>
            </w:r>
            <w:r w:rsidR="00F77F00">
              <w:rPr>
                <w:noProof/>
                <w:webHidden/>
              </w:rPr>
              <w:tab/>
            </w:r>
            <w:r w:rsidR="00F77F00">
              <w:rPr>
                <w:noProof/>
                <w:webHidden/>
              </w:rPr>
              <w:fldChar w:fldCharType="begin"/>
            </w:r>
            <w:r w:rsidR="00F77F00">
              <w:rPr>
                <w:noProof/>
                <w:webHidden/>
              </w:rPr>
              <w:instrText xml:space="preserve"> PAGEREF _Toc4068219 \h </w:instrText>
            </w:r>
            <w:r w:rsidR="00F77F00">
              <w:rPr>
                <w:noProof/>
                <w:webHidden/>
              </w:rPr>
            </w:r>
            <w:r w:rsidR="00F77F00">
              <w:rPr>
                <w:noProof/>
                <w:webHidden/>
              </w:rPr>
              <w:fldChar w:fldCharType="separate"/>
            </w:r>
            <w:r w:rsidR="00F77F00">
              <w:rPr>
                <w:noProof/>
                <w:webHidden/>
              </w:rPr>
              <w:t>55</w:t>
            </w:r>
            <w:r w:rsidR="00F77F00">
              <w:rPr>
                <w:noProof/>
                <w:webHidden/>
              </w:rPr>
              <w:fldChar w:fldCharType="end"/>
            </w:r>
          </w:hyperlink>
        </w:p>
        <w:p w:rsidR="00F77F00" w:rsidRDefault="007265AD">
          <w:pPr>
            <w:pStyle w:val="TM2"/>
            <w:tabs>
              <w:tab w:val="right" w:leader="dot" w:pos="9350"/>
            </w:tabs>
            <w:rPr>
              <w:noProof/>
            </w:rPr>
          </w:pPr>
          <w:hyperlink w:anchor="_Toc4068220" w:history="1">
            <w:r w:rsidR="00F77F00" w:rsidRPr="000F0694">
              <w:rPr>
                <w:rStyle w:val="Lienhypertexte"/>
                <w:noProof/>
              </w:rPr>
              <w:t>5.23 Domaine d’application</w:t>
            </w:r>
            <w:r w:rsidR="00F77F00">
              <w:rPr>
                <w:noProof/>
                <w:webHidden/>
              </w:rPr>
              <w:tab/>
            </w:r>
            <w:r w:rsidR="00F77F00">
              <w:rPr>
                <w:noProof/>
                <w:webHidden/>
              </w:rPr>
              <w:fldChar w:fldCharType="begin"/>
            </w:r>
            <w:r w:rsidR="00F77F00">
              <w:rPr>
                <w:noProof/>
                <w:webHidden/>
              </w:rPr>
              <w:instrText xml:space="preserve"> PAGEREF _Toc4068220 \h </w:instrText>
            </w:r>
            <w:r w:rsidR="00F77F00">
              <w:rPr>
                <w:noProof/>
                <w:webHidden/>
              </w:rPr>
            </w:r>
            <w:r w:rsidR="00F77F00">
              <w:rPr>
                <w:noProof/>
                <w:webHidden/>
              </w:rPr>
              <w:fldChar w:fldCharType="separate"/>
            </w:r>
            <w:r w:rsidR="00F77F00">
              <w:rPr>
                <w:noProof/>
                <w:webHidden/>
              </w:rPr>
              <w:t>55</w:t>
            </w:r>
            <w:r w:rsidR="00F77F00">
              <w:rPr>
                <w:noProof/>
                <w:webHidden/>
              </w:rPr>
              <w:fldChar w:fldCharType="end"/>
            </w:r>
          </w:hyperlink>
        </w:p>
        <w:p w:rsidR="00F77F00" w:rsidRDefault="007265AD">
          <w:pPr>
            <w:pStyle w:val="TM2"/>
            <w:tabs>
              <w:tab w:val="right" w:leader="dot" w:pos="9350"/>
            </w:tabs>
            <w:rPr>
              <w:noProof/>
            </w:rPr>
          </w:pPr>
          <w:hyperlink w:anchor="_Toc4068221" w:history="1">
            <w:r w:rsidR="00F77F00" w:rsidRPr="000F0694">
              <w:rPr>
                <w:rStyle w:val="Lienhypertexte"/>
                <w:noProof/>
              </w:rPr>
              <w:t>5.24 Définition</w:t>
            </w:r>
            <w:r w:rsidR="00F77F00">
              <w:rPr>
                <w:noProof/>
                <w:webHidden/>
              </w:rPr>
              <w:tab/>
            </w:r>
            <w:r w:rsidR="00F77F00">
              <w:rPr>
                <w:noProof/>
                <w:webHidden/>
              </w:rPr>
              <w:fldChar w:fldCharType="begin"/>
            </w:r>
            <w:r w:rsidR="00F77F00">
              <w:rPr>
                <w:noProof/>
                <w:webHidden/>
              </w:rPr>
              <w:instrText xml:space="preserve"> PAGEREF _Toc4068221 \h </w:instrText>
            </w:r>
            <w:r w:rsidR="00F77F00">
              <w:rPr>
                <w:noProof/>
                <w:webHidden/>
              </w:rPr>
            </w:r>
            <w:r w:rsidR="00F77F00">
              <w:rPr>
                <w:noProof/>
                <w:webHidden/>
              </w:rPr>
              <w:fldChar w:fldCharType="separate"/>
            </w:r>
            <w:r w:rsidR="00F77F00">
              <w:rPr>
                <w:noProof/>
                <w:webHidden/>
              </w:rPr>
              <w:t>55</w:t>
            </w:r>
            <w:r w:rsidR="00F77F00">
              <w:rPr>
                <w:noProof/>
                <w:webHidden/>
              </w:rPr>
              <w:fldChar w:fldCharType="end"/>
            </w:r>
          </w:hyperlink>
        </w:p>
        <w:p w:rsidR="00F77F00" w:rsidRDefault="007265AD">
          <w:pPr>
            <w:pStyle w:val="TM2"/>
            <w:tabs>
              <w:tab w:val="right" w:leader="dot" w:pos="9350"/>
            </w:tabs>
            <w:rPr>
              <w:noProof/>
            </w:rPr>
          </w:pPr>
          <w:hyperlink w:anchor="_Toc4068222" w:history="1">
            <w:r w:rsidR="00F77F00" w:rsidRPr="000F0694">
              <w:rPr>
                <w:rStyle w:val="Lienhypertexte"/>
                <w:noProof/>
              </w:rPr>
              <w:t>5.25 Structure du tarif H</w:t>
            </w:r>
            <w:r w:rsidR="00F77F00">
              <w:rPr>
                <w:noProof/>
                <w:webHidden/>
              </w:rPr>
              <w:tab/>
            </w:r>
            <w:r w:rsidR="00F77F00">
              <w:rPr>
                <w:noProof/>
                <w:webHidden/>
              </w:rPr>
              <w:fldChar w:fldCharType="begin"/>
            </w:r>
            <w:r w:rsidR="00F77F00">
              <w:rPr>
                <w:noProof/>
                <w:webHidden/>
              </w:rPr>
              <w:instrText xml:space="preserve"> PAGEREF _Toc4068222 \h </w:instrText>
            </w:r>
            <w:r w:rsidR="00F77F00">
              <w:rPr>
                <w:noProof/>
                <w:webHidden/>
              </w:rPr>
            </w:r>
            <w:r w:rsidR="00F77F00">
              <w:rPr>
                <w:noProof/>
                <w:webHidden/>
              </w:rPr>
              <w:fldChar w:fldCharType="separate"/>
            </w:r>
            <w:r w:rsidR="00F77F00">
              <w:rPr>
                <w:noProof/>
                <w:webHidden/>
              </w:rPr>
              <w:t>56</w:t>
            </w:r>
            <w:r w:rsidR="00F77F00">
              <w:rPr>
                <w:noProof/>
                <w:webHidden/>
              </w:rPr>
              <w:fldChar w:fldCharType="end"/>
            </w:r>
          </w:hyperlink>
        </w:p>
        <w:p w:rsidR="00F77F00" w:rsidRDefault="007265AD">
          <w:pPr>
            <w:pStyle w:val="TM2"/>
            <w:tabs>
              <w:tab w:val="right" w:leader="dot" w:pos="9350"/>
            </w:tabs>
            <w:rPr>
              <w:noProof/>
            </w:rPr>
          </w:pPr>
          <w:hyperlink w:anchor="_Toc4068223" w:history="1">
            <w:r w:rsidR="00F77F00" w:rsidRPr="000F0694">
              <w:rPr>
                <w:rStyle w:val="Lienhypertexte"/>
                <w:noProof/>
              </w:rPr>
              <w:t>5.26 Puissance à facturer</w:t>
            </w:r>
            <w:r w:rsidR="00F77F00">
              <w:rPr>
                <w:noProof/>
                <w:webHidden/>
              </w:rPr>
              <w:tab/>
            </w:r>
            <w:r w:rsidR="00F77F00">
              <w:rPr>
                <w:noProof/>
                <w:webHidden/>
              </w:rPr>
              <w:fldChar w:fldCharType="begin"/>
            </w:r>
            <w:r w:rsidR="00F77F00">
              <w:rPr>
                <w:noProof/>
                <w:webHidden/>
              </w:rPr>
              <w:instrText xml:space="preserve"> PAGEREF _Toc4068223 \h </w:instrText>
            </w:r>
            <w:r w:rsidR="00F77F00">
              <w:rPr>
                <w:noProof/>
                <w:webHidden/>
              </w:rPr>
            </w:r>
            <w:r w:rsidR="00F77F00">
              <w:rPr>
                <w:noProof/>
                <w:webHidden/>
              </w:rPr>
              <w:fldChar w:fldCharType="separate"/>
            </w:r>
            <w:r w:rsidR="00F77F00">
              <w:rPr>
                <w:noProof/>
                <w:webHidden/>
              </w:rPr>
              <w:t>56</w:t>
            </w:r>
            <w:r w:rsidR="00F77F00">
              <w:rPr>
                <w:noProof/>
                <w:webHidden/>
              </w:rPr>
              <w:fldChar w:fldCharType="end"/>
            </w:r>
          </w:hyperlink>
        </w:p>
        <w:p w:rsidR="00F77F00" w:rsidRDefault="007265AD">
          <w:pPr>
            <w:pStyle w:val="TM3"/>
            <w:tabs>
              <w:tab w:val="right" w:leader="dot" w:pos="9350"/>
            </w:tabs>
            <w:rPr>
              <w:noProof/>
            </w:rPr>
          </w:pPr>
          <w:hyperlink w:anchor="_Toc4068224" w:history="1">
            <w:r w:rsidR="00F77F00" w:rsidRPr="000F0694">
              <w:rPr>
                <w:rStyle w:val="Lienhypertexte"/>
                <w:noProof/>
              </w:rPr>
              <w:t>Les tarifs à forfait</w:t>
            </w:r>
            <w:r w:rsidR="00F77F00">
              <w:rPr>
                <w:noProof/>
                <w:webHidden/>
              </w:rPr>
              <w:tab/>
            </w:r>
            <w:r w:rsidR="00F77F00">
              <w:rPr>
                <w:noProof/>
                <w:webHidden/>
              </w:rPr>
              <w:fldChar w:fldCharType="begin"/>
            </w:r>
            <w:r w:rsidR="00F77F00">
              <w:rPr>
                <w:noProof/>
                <w:webHidden/>
              </w:rPr>
              <w:instrText xml:space="preserve"> PAGEREF _Toc4068224 \h </w:instrText>
            </w:r>
            <w:r w:rsidR="00F77F00">
              <w:rPr>
                <w:noProof/>
                <w:webHidden/>
              </w:rPr>
            </w:r>
            <w:r w:rsidR="00F77F00">
              <w:rPr>
                <w:noProof/>
                <w:webHidden/>
              </w:rPr>
              <w:fldChar w:fldCharType="separate"/>
            </w:r>
            <w:r w:rsidR="00F77F00">
              <w:rPr>
                <w:noProof/>
                <w:webHidden/>
              </w:rPr>
              <w:t>104</w:t>
            </w:r>
            <w:r w:rsidR="00F77F00">
              <w:rPr>
                <w:noProof/>
                <w:webHidden/>
              </w:rPr>
              <w:fldChar w:fldCharType="end"/>
            </w:r>
          </w:hyperlink>
        </w:p>
        <w:p w:rsidR="00F77F00" w:rsidRDefault="007265AD">
          <w:pPr>
            <w:pStyle w:val="TM2"/>
            <w:tabs>
              <w:tab w:val="right" w:leader="dot" w:pos="9350"/>
            </w:tabs>
            <w:rPr>
              <w:noProof/>
            </w:rPr>
          </w:pPr>
          <w:hyperlink w:anchor="_Toc4068225" w:history="1">
            <w:r w:rsidR="00F77F00" w:rsidRPr="000F0694">
              <w:rPr>
                <w:rStyle w:val="Lienhypertexte"/>
                <w:noProof/>
              </w:rPr>
              <w:t>8.1 Domaine d’application</w:t>
            </w:r>
            <w:r w:rsidR="00F77F00">
              <w:rPr>
                <w:noProof/>
                <w:webHidden/>
              </w:rPr>
              <w:tab/>
            </w:r>
            <w:r w:rsidR="00F77F00">
              <w:rPr>
                <w:noProof/>
                <w:webHidden/>
              </w:rPr>
              <w:fldChar w:fldCharType="begin"/>
            </w:r>
            <w:r w:rsidR="00F77F00">
              <w:rPr>
                <w:noProof/>
                <w:webHidden/>
              </w:rPr>
              <w:instrText xml:space="preserve"> PAGEREF _Toc4068225 \h </w:instrText>
            </w:r>
            <w:r w:rsidR="00F77F00">
              <w:rPr>
                <w:noProof/>
                <w:webHidden/>
              </w:rPr>
            </w:r>
            <w:r w:rsidR="00F77F00">
              <w:rPr>
                <w:noProof/>
                <w:webHidden/>
              </w:rPr>
              <w:fldChar w:fldCharType="separate"/>
            </w:r>
            <w:r w:rsidR="00F77F00">
              <w:rPr>
                <w:noProof/>
                <w:webHidden/>
              </w:rPr>
              <w:t>104</w:t>
            </w:r>
            <w:r w:rsidR="00F77F00">
              <w:rPr>
                <w:noProof/>
                <w:webHidden/>
              </w:rPr>
              <w:fldChar w:fldCharType="end"/>
            </w:r>
          </w:hyperlink>
        </w:p>
        <w:p w:rsidR="00F77F00" w:rsidRDefault="007265AD">
          <w:pPr>
            <w:pStyle w:val="TM2"/>
            <w:tabs>
              <w:tab w:val="right" w:leader="dot" w:pos="9350"/>
            </w:tabs>
            <w:rPr>
              <w:noProof/>
            </w:rPr>
          </w:pPr>
          <w:hyperlink w:anchor="_Toc4068226" w:history="1">
            <w:r w:rsidR="00F77F00" w:rsidRPr="000F0694">
              <w:rPr>
                <w:rStyle w:val="Lienhypertexte"/>
                <w:noProof/>
              </w:rPr>
              <w:t>8.2 Conditons d’application</w:t>
            </w:r>
            <w:r w:rsidR="00F77F00">
              <w:rPr>
                <w:noProof/>
                <w:webHidden/>
              </w:rPr>
              <w:tab/>
            </w:r>
            <w:r w:rsidR="00F77F00">
              <w:rPr>
                <w:noProof/>
                <w:webHidden/>
              </w:rPr>
              <w:fldChar w:fldCharType="begin"/>
            </w:r>
            <w:r w:rsidR="00F77F00">
              <w:rPr>
                <w:noProof/>
                <w:webHidden/>
              </w:rPr>
              <w:instrText xml:space="preserve"> PAGEREF _Toc4068226 \h </w:instrText>
            </w:r>
            <w:r w:rsidR="00F77F00">
              <w:rPr>
                <w:noProof/>
                <w:webHidden/>
              </w:rPr>
            </w:r>
            <w:r w:rsidR="00F77F00">
              <w:rPr>
                <w:noProof/>
                <w:webHidden/>
              </w:rPr>
              <w:fldChar w:fldCharType="separate"/>
            </w:r>
            <w:r w:rsidR="00F77F00">
              <w:rPr>
                <w:noProof/>
                <w:webHidden/>
              </w:rPr>
              <w:t>104</w:t>
            </w:r>
            <w:r w:rsidR="00F77F00">
              <w:rPr>
                <w:noProof/>
                <w:webHidden/>
              </w:rPr>
              <w:fldChar w:fldCharType="end"/>
            </w:r>
          </w:hyperlink>
        </w:p>
        <w:p w:rsidR="00F77F00" w:rsidRDefault="007265AD">
          <w:pPr>
            <w:pStyle w:val="TM2"/>
            <w:tabs>
              <w:tab w:val="right" w:leader="dot" w:pos="9350"/>
            </w:tabs>
            <w:rPr>
              <w:noProof/>
            </w:rPr>
          </w:pPr>
          <w:hyperlink w:anchor="_Toc4068227" w:history="1">
            <w:r w:rsidR="00F77F00" w:rsidRPr="000F0694">
              <w:rPr>
                <w:rStyle w:val="Lienhypertexte"/>
                <w:noProof/>
              </w:rPr>
              <w:t>8.3 Structure du tarif F</w:t>
            </w:r>
            <w:r w:rsidR="00F77F00">
              <w:rPr>
                <w:noProof/>
                <w:webHidden/>
              </w:rPr>
              <w:tab/>
            </w:r>
            <w:r w:rsidR="00F77F00">
              <w:rPr>
                <w:noProof/>
                <w:webHidden/>
              </w:rPr>
              <w:fldChar w:fldCharType="begin"/>
            </w:r>
            <w:r w:rsidR="00F77F00">
              <w:rPr>
                <w:noProof/>
                <w:webHidden/>
              </w:rPr>
              <w:instrText xml:space="preserve"> PAGEREF _Toc4068227 \h </w:instrText>
            </w:r>
            <w:r w:rsidR="00F77F00">
              <w:rPr>
                <w:noProof/>
                <w:webHidden/>
              </w:rPr>
            </w:r>
            <w:r w:rsidR="00F77F00">
              <w:rPr>
                <w:noProof/>
                <w:webHidden/>
              </w:rPr>
              <w:fldChar w:fldCharType="separate"/>
            </w:r>
            <w:r w:rsidR="00F77F00">
              <w:rPr>
                <w:noProof/>
                <w:webHidden/>
              </w:rPr>
              <w:t>104</w:t>
            </w:r>
            <w:r w:rsidR="00F77F00">
              <w:rPr>
                <w:noProof/>
                <w:webHidden/>
              </w:rPr>
              <w:fldChar w:fldCharType="end"/>
            </w:r>
          </w:hyperlink>
        </w:p>
        <w:p w:rsidR="00F77F00" w:rsidRDefault="007265AD">
          <w:pPr>
            <w:pStyle w:val="TM2"/>
            <w:tabs>
              <w:tab w:val="right" w:leader="dot" w:pos="9350"/>
            </w:tabs>
            <w:rPr>
              <w:noProof/>
            </w:rPr>
          </w:pPr>
          <w:hyperlink w:anchor="_Toc4068228" w:history="1">
            <w:r w:rsidR="00F77F00" w:rsidRPr="000F0694">
              <w:rPr>
                <w:rStyle w:val="Lienhypertexte"/>
                <w:noProof/>
              </w:rPr>
              <w:t>8.4 Facture du client</w:t>
            </w:r>
            <w:r w:rsidR="00F77F00">
              <w:rPr>
                <w:noProof/>
                <w:webHidden/>
              </w:rPr>
              <w:tab/>
            </w:r>
            <w:r w:rsidR="00F77F00">
              <w:rPr>
                <w:noProof/>
                <w:webHidden/>
              </w:rPr>
              <w:fldChar w:fldCharType="begin"/>
            </w:r>
            <w:r w:rsidR="00F77F00">
              <w:rPr>
                <w:noProof/>
                <w:webHidden/>
              </w:rPr>
              <w:instrText xml:space="preserve"> PAGEREF _Toc4068228 \h </w:instrText>
            </w:r>
            <w:r w:rsidR="00F77F00">
              <w:rPr>
                <w:noProof/>
                <w:webHidden/>
              </w:rPr>
            </w:r>
            <w:r w:rsidR="00F77F00">
              <w:rPr>
                <w:noProof/>
                <w:webHidden/>
              </w:rPr>
              <w:fldChar w:fldCharType="separate"/>
            </w:r>
            <w:r w:rsidR="00F77F00">
              <w:rPr>
                <w:noProof/>
                <w:webHidden/>
              </w:rPr>
              <w:t>104</w:t>
            </w:r>
            <w:r w:rsidR="00F77F00">
              <w:rPr>
                <w:noProof/>
                <w:webHidden/>
              </w:rPr>
              <w:fldChar w:fldCharType="end"/>
            </w:r>
          </w:hyperlink>
        </w:p>
        <w:p w:rsidR="00F77F00" w:rsidRDefault="007265AD">
          <w:pPr>
            <w:pStyle w:val="TM2"/>
            <w:tabs>
              <w:tab w:val="right" w:leader="dot" w:pos="9350"/>
            </w:tabs>
            <w:rPr>
              <w:noProof/>
            </w:rPr>
          </w:pPr>
          <w:hyperlink w:anchor="_Toc4068229" w:history="1">
            <w:r w:rsidR="00F77F00" w:rsidRPr="000F0694">
              <w:rPr>
                <w:rStyle w:val="Lienhypertexte"/>
                <w:noProof/>
              </w:rPr>
              <w:t>8.5 Puissance à facturer par point de livraison</w:t>
            </w:r>
            <w:r w:rsidR="00F77F00">
              <w:rPr>
                <w:noProof/>
                <w:webHidden/>
              </w:rPr>
              <w:tab/>
            </w:r>
            <w:r w:rsidR="00F77F00">
              <w:rPr>
                <w:noProof/>
                <w:webHidden/>
              </w:rPr>
              <w:fldChar w:fldCharType="begin"/>
            </w:r>
            <w:r w:rsidR="00F77F00">
              <w:rPr>
                <w:noProof/>
                <w:webHidden/>
              </w:rPr>
              <w:instrText xml:space="preserve"> PAGEREF _Toc4068229 \h </w:instrText>
            </w:r>
            <w:r w:rsidR="00F77F00">
              <w:rPr>
                <w:noProof/>
                <w:webHidden/>
              </w:rPr>
            </w:r>
            <w:r w:rsidR="00F77F00">
              <w:rPr>
                <w:noProof/>
                <w:webHidden/>
              </w:rPr>
              <w:fldChar w:fldCharType="separate"/>
            </w:r>
            <w:r w:rsidR="00F77F00">
              <w:rPr>
                <w:noProof/>
                <w:webHidden/>
              </w:rPr>
              <w:t>104</w:t>
            </w:r>
            <w:r w:rsidR="00F77F00">
              <w:rPr>
                <w:noProof/>
                <w:webHidden/>
              </w:rPr>
              <w:fldChar w:fldCharType="end"/>
            </w:r>
          </w:hyperlink>
        </w:p>
        <w:p w:rsidR="00F77F00" w:rsidRDefault="007265AD">
          <w:pPr>
            <w:pStyle w:val="TM3"/>
            <w:tabs>
              <w:tab w:val="right" w:leader="dot" w:pos="9350"/>
            </w:tabs>
            <w:rPr>
              <w:noProof/>
            </w:rPr>
          </w:pPr>
          <w:hyperlink w:anchor="_Toc4068230" w:history="1">
            <w:r w:rsidR="00F77F00" w:rsidRPr="000F0694">
              <w:rPr>
                <w:rStyle w:val="Lienhypertexte"/>
                <w:noProof/>
              </w:rPr>
              <w:t>Section 1 – Tarifs d’éclairage public</w:t>
            </w:r>
            <w:r w:rsidR="00F77F00">
              <w:rPr>
                <w:noProof/>
                <w:webHidden/>
              </w:rPr>
              <w:tab/>
            </w:r>
            <w:r w:rsidR="00F77F00">
              <w:rPr>
                <w:noProof/>
                <w:webHidden/>
              </w:rPr>
              <w:fldChar w:fldCharType="begin"/>
            </w:r>
            <w:r w:rsidR="00F77F00">
              <w:rPr>
                <w:noProof/>
                <w:webHidden/>
              </w:rPr>
              <w:instrText xml:space="preserve"> PAGEREF _Toc4068230 \h </w:instrText>
            </w:r>
            <w:r w:rsidR="00F77F00">
              <w:rPr>
                <w:noProof/>
                <w:webHidden/>
              </w:rPr>
            </w:r>
            <w:r w:rsidR="00F77F00">
              <w:rPr>
                <w:noProof/>
                <w:webHidden/>
              </w:rPr>
              <w:fldChar w:fldCharType="separate"/>
            </w:r>
            <w:r w:rsidR="00F77F00">
              <w:rPr>
                <w:noProof/>
                <w:webHidden/>
              </w:rPr>
              <w:t>105</w:t>
            </w:r>
            <w:r w:rsidR="00F77F00">
              <w:rPr>
                <w:noProof/>
                <w:webHidden/>
              </w:rPr>
              <w:fldChar w:fldCharType="end"/>
            </w:r>
          </w:hyperlink>
        </w:p>
        <w:p w:rsidR="00F77F00" w:rsidRDefault="007265AD">
          <w:pPr>
            <w:pStyle w:val="TM2"/>
            <w:tabs>
              <w:tab w:val="right" w:leader="dot" w:pos="9350"/>
            </w:tabs>
            <w:rPr>
              <w:noProof/>
            </w:rPr>
          </w:pPr>
          <w:hyperlink w:anchor="_Toc4068231" w:history="1">
            <w:r w:rsidR="00F77F00" w:rsidRPr="000F0694">
              <w:rPr>
                <w:rStyle w:val="Lienhypertexte"/>
                <w:noProof/>
              </w:rPr>
              <w:t>Sous-section 1.1 – Généralités</w:t>
            </w:r>
            <w:r w:rsidR="00F77F00">
              <w:rPr>
                <w:noProof/>
                <w:webHidden/>
              </w:rPr>
              <w:tab/>
            </w:r>
            <w:r w:rsidR="00F77F00">
              <w:rPr>
                <w:noProof/>
                <w:webHidden/>
              </w:rPr>
              <w:fldChar w:fldCharType="begin"/>
            </w:r>
            <w:r w:rsidR="00F77F00">
              <w:rPr>
                <w:noProof/>
                <w:webHidden/>
              </w:rPr>
              <w:instrText xml:space="preserve"> PAGEREF _Toc4068231 \h </w:instrText>
            </w:r>
            <w:r w:rsidR="00F77F00">
              <w:rPr>
                <w:noProof/>
                <w:webHidden/>
              </w:rPr>
            </w:r>
            <w:r w:rsidR="00F77F00">
              <w:rPr>
                <w:noProof/>
                <w:webHidden/>
              </w:rPr>
              <w:fldChar w:fldCharType="separate"/>
            </w:r>
            <w:r w:rsidR="00F77F00">
              <w:rPr>
                <w:noProof/>
                <w:webHidden/>
              </w:rPr>
              <w:t>105</w:t>
            </w:r>
            <w:r w:rsidR="00F77F00">
              <w:rPr>
                <w:noProof/>
                <w:webHidden/>
              </w:rPr>
              <w:fldChar w:fldCharType="end"/>
            </w:r>
          </w:hyperlink>
        </w:p>
        <w:p w:rsidR="00F77F00" w:rsidRDefault="007265AD">
          <w:pPr>
            <w:pStyle w:val="TM2"/>
            <w:tabs>
              <w:tab w:val="right" w:leader="dot" w:pos="9350"/>
            </w:tabs>
            <w:rPr>
              <w:noProof/>
            </w:rPr>
          </w:pPr>
          <w:hyperlink w:anchor="_Toc4068232" w:history="1">
            <w:r w:rsidR="00F77F00" w:rsidRPr="000F0694">
              <w:rPr>
                <w:rStyle w:val="Lienhypertexte"/>
                <w:noProof/>
              </w:rPr>
              <w:t>9.1 Domaine d’application</w:t>
            </w:r>
            <w:r w:rsidR="00F77F00">
              <w:rPr>
                <w:noProof/>
                <w:webHidden/>
              </w:rPr>
              <w:tab/>
            </w:r>
            <w:r w:rsidR="00F77F00">
              <w:rPr>
                <w:noProof/>
                <w:webHidden/>
              </w:rPr>
              <w:fldChar w:fldCharType="begin"/>
            </w:r>
            <w:r w:rsidR="00F77F00">
              <w:rPr>
                <w:noProof/>
                <w:webHidden/>
              </w:rPr>
              <w:instrText xml:space="preserve"> PAGEREF _Toc4068232 \h </w:instrText>
            </w:r>
            <w:r w:rsidR="00F77F00">
              <w:rPr>
                <w:noProof/>
                <w:webHidden/>
              </w:rPr>
            </w:r>
            <w:r w:rsidR="00F77F00">
              <w:rPr>
                <w:noProof/>
                <w:webHidden/>
              </w:rPr>
              <w:fldChar w:fldCharType="separate"/>
            </w:r>
            <w:r w:rsidR="00F77F00">
              <w:rPr>
                <w:noProof/>
                <w:webHidden/>
              </w:rPr>
              <w:t>105</w:t>
            </w:r>
            <w:r w:rsidR="00F77F00">
              <w:rPr>
                <w:noProof/>
                <w:webHidden/>
              </w:rPr>
              <w:fldChar w:fldCharType="end"/>
            </w:r>
          </w:hyperlink>
        </w:p>
        <w:p w:rsidR="00F77F00" w:rsidRDefault="007265AD">
          <w:pPr>
            <w:pStyle w:val="TM2"/>
            <w:tabs>
              <w:tab w:val="right" w:leader="dot" w:pos="9350"/>
            </w:tabs>
            <w:rPr>
              <w:noProof/>
            </w:rPr>
          </w:pPr>
          <w:hyperlink w:anchor="_Toc4068233" w:history="1">
            <w:r w:rsidR="00F77F00" w:rsidRPr="000F0694">
              <w:rPr>
                <w:rStyle w:val="Lienhypertexte"/>
                <w:noProof/>
              </w:rPr>
              <w:t>9.2 Imputation des coûts exceptionnels au client</w:t>
            </w:r>
            <w:r w:rsidR="00F77F00">
              <w:rPr>
                <w:noProof/>
                <w:webHidden/>
              </w:rPr>
              <w:tab/>
            </w:r>
            <w:r w:rsidR="00F77F00">
              <w:rPr>
                <w:noProof/>
                <w:webHidden/>
              </w:rPr>
              <w:fldChar w:fldCharType="begin"/>
            </w:r>
            <w:r w:rsidR="00F77F00">
              <w:rPr>
                <w:noProof/>
                <w:webHidden/>
              </w:rPr>
              <w:instrText xml:space="preserve"> PAGEREF _Toc4068233 \h </w:instrText>
            </w:r>
            <w:r w:rsidR="00F77F00">
              <w:rPr>
                <w:noProof/>
                <w:webHidden/>
              </w:rPr>
            </w:r>
            <w:r w:rsidR="00F77F00">
              <w:rPr>
                <w:noProof/>
                <w:webHidden/>
              </w:rPr>
              <w:fldChar w:fldCharType="separate"/>
            </w:r>
            <w:r w:rsidR="00F77F00">
              <w:rPr>
                <w:noProof/>
                <w:webHidden/>
              </w:rPr>
              <w:t>105</w:t>
            </w:r>
            <w:r w:rsidR="00F77F00">
              <w:rPr>
                <w:noProof/>
                <w:webHidden/>
              </w:rPr>
              <w:fldChar w:fldCharType="end"/>
            </w:r>
          </w:hyperlink>
        </w:p>
        <w:p w:rsidR="00F77F00" w:rsidRDefault="007265AD">
          <w:pPr>
            <w:pStyle w:val="TM2"/>
            <w:tabs>
              <w:tab w:val="right" w:leader="dot" w:pos="9350"/>
            </w:tabs>
            <w:rPr>
              <w:noProof/>
            </w:rPr>
          </w:pPr>
          <w:hyperlink w:anchor="_Toc4068234" w:history="1">
            <w:r w:rsidR="00F77F00" w:rsidRPr="000F0694">
              <w:rPr>
                <w:rStyle w:val="Lienhypertexte"/>
                <w:noProof/>
              </w:rPr>
              <w:t>Sous-section 1.2 – Tarif du service général d’éclairage public</w:t>
            </w:r>
            <w:r w:rsidR="00F77F00">
              <w:rPr>
                <w:noProof/>
                <w:webHidden/>
              </w:rPr>
              <w:tab/>
            </w:r>
            <w:r w:rsidR="00F77F00">
              <w:rPr>
                <w:noProof/>
                <w:webHidden/>
              </w:rPr>
              <w:fldChar w:fldCharType="begin"/>
            </w:r>
            <w:r w:rsidR="00F77F00">
              <w:rPr>
                <w:noProof/>
                <w:webHidden/>
              </w:rPr>
              <w:instrText xml:space="preserve"> PAGEREF _Toc4068234 \h </w:instrText>
            </w:r>
            <w:r w:rsidR="00F77F00">
              <w:rPr>
                <w:noProof/>
                <w:webHidden/>
              </w:rPr>
            </w:r>
            <w:r w:rsidR="00F77F00">
              <w:rPr>
                <w:noProof/>
                <w:webHidden/>
              </w:rPr>
              <w:fldChar w:fldCharType="separate"/>
            </w:r>
            <w:r w:rsidR="00F77F00">
              <w:rPr>
                <w:noProof/>
                <w:webHidden/>
              </w:rPr>
              <w:t>105</w:t>
            </w:r>
            <w:r w:rsidR="00F77F00">
              <w:rPr>
                <w:noProof/>
                <w:webHidden/>
              </w:rPr>
              <w:fldChar w:fldCharType="end"/>
            </w:r>
          </w:hyperlink>
        </w:p>
        <w:p w:rsidR="00F77F00" w:rsidRDefault="007265AD">
          <w:pPr>
            <w:pStyle w:val="TM2"/>
            <w:tabs>
              <w:tab w:val="right" w:leader="dot" w:pos="9350"/>
            </w:tabs>
            <w:rPr>
              <w:noProof/>
            </w:rPr>
          </w:pPr>
          <w:hyperlink w:anchor="_Toc4068235" w:history="1">
            <w:r w:rsidR="00F77F00" w:rsidRPr="000F0694">
              <w:rPr>
                <w:rStyle w:val="Lienhypertexte"/>
                <w:noProof/>
              </w:rPr>
              <w:t>9.3 Description du service</w:t>
            </w:r>
            <w:r w:rsidR="00F77F00">
              <w:rPr>
                <w:noProof/>
                <w:webHidden/>
              </w:rPr>
              <w:tab/>
            </w:r>
            <w:r w:rsidR="00F77F00">
              <w:rPr>
                <w:noProof/>
                <w:webHidden/>
              </w:rPr>
              <w:fldChar w:fldCharType="begin"/>
            </w:r>
            <w:r w:rsidR="00F77F00">
              <w:rPr>
                <w:noProof/>
                <w:webHidden/>
              </w:rPr>
              <w:instrText xml:space="preserve"> PAGEREF _Toc4068235 \h </w:instrText>
            </w:r>
            <w:r w:rsidR="00F77F00">
              <w:rPr>
                <w:noProof/>
                <w:webHidden/>
              </w:rPr>
            </w:r>
            <w:r w:rsidR="00F77F00">
              <w:rPr>
                <w:noProof/>
                <w:webHidden/>
              </w:rPr>
              <w:fldChar w:fldCharType="separate"/>
            </w:r>
            <w:r w:rsidR="00F77F00">
              <w:rPr>
                <w:noProof/>
                <w:webHidden/>
              </w:rPr>
              <w:t>105</w:t>
            </w:r>
            <w:r w:rsidR="00F77F00">
              <w:rPr>
                <w:noProof/>
                <w:webHidden/>
              </w:rPr>
              <w:fldChar w:fldCharType="end"/>
            </w:r>
          </w:hyperlink>
        </w:p>
        <w:p w:rsidR="00F77F00" w:rsidRDefault="007265AD">
          <w:pPr>
            <w:pStyle w:val="TM2"/>
            <w:tabs>
              <w:tab w:val="right" w:leader="dot" w:pos="9350"/>
            </w:tabs>
            <w:rPr>
              <w:noProof/>
            </w:rPr>
          </w:pPr>
          <w:hyperlink w:anchor="_Toc4068236" w:history="1">
            <w:r w:rsidR="00F77F00" w:rsidRPr="000F0694">
              <w:rPr>
                <w:rStyle w:val="Lienhypertexte"/>
                <w:noProof/>
              </w:rPr>
              <w:t>9.4 Tarif</w:t>
            </w:r>
            <w:r w:rsidR="00F77F00">
              <w:rPr>
                <w:noProof/>
                <w:webHidden/>
              </w:rPr>
              <w:tab/>
            </w:r>
            <w:r w:rsidR="00F77F00">
              <w:rPr>
                <w:noProof/>
                <w:webHidden/>
              </w:rPr>
              <w:fldChar w:fldCharType="begin"/>
            </w:r>
            <w:r w:rsidR="00F77F00">
              <w:rPr>
                <w:noProof/>
                <w:webHidden/>
              </w:rPr>
              <w:instrText xml:space="preserve"> PAGEREF _Toc4068236 \h </w:instrText>
            </w:r>
            <w:r w:rsidR="00F77F00">
              <w:rPr>
                <w:noProof/>
                <w:webHidden/>
              </w:rPr>
            </w:r>
            <w:r w:rsidR="00F77F00">
              <w:rPr>
                <w:noProof/>
                <w:webHidden/>
              </w:rPr>
              <w:fldChar w:fldCharType="separate"/>
            </w:r>
            <w:r w:rsidR="00F77F00">
              <w:rPr>
                <w:noProof/>
                <w:webHidden/>
              </w:rPr>
              <w:t>106</w:t>
            </w:r>
            <w:r w:rsidR="00F77F00">
              <w:rPr>
                <w:noProof/>
                <w:webHidden/>
              </w:rPr>
              <w:fldChar w:fldCharType="end"/>
            </w:r>
          </w:hyperlink>
        </w:p>
        <w:p w:rsidR="00F77F00" w:rsidRDefault="007265AD">
          <w:pPr>
            <w:pStyle w:val="TM2"/>
            <w:tabs>
              <w:tab w:val="right" w:leader="dot" w:pos="9350"/>
            </w:tabs>
            <w:rPr>
              <w:noProof/>
            </w:rPr>
          </w:pPr>
          <w:hyperlink w:anchor="_Toc4068237" w:history="1">
            <w:r w:rsidR="00F77F00" w:rsidRPr="000F0694">
              <w:rPr>
                <w:rStyle w:val="Lienhypertexte"/>
                <w:noProof/>
              </w:rPr>
              <w:t>9.5 Établissement de la consommation</w:t>
            </w:r>
            <w:r w:rsidR="00F77F00">
              <w:rPr>
                <w:noProof/>
                <w:webHidden/>
              </w:rPr>
              <w:tab/>
            </w:r>
            <w:r w:rsidR="00F77F00">
              <w:rPr>
                <w:noProof/>
                <w:webHidden/>
              </w:rPr>
              <w:fldChar w:fldCharType="begin"/>
            </w:r>
            <w:r w:rsidR="00F77F00">
              <w:rPr>
                <w:noProof/>
                <w:webHidden/>
              </w:rPr>
              <w:instrText xml:space="preserve"> PAGEREF _Toc4068237 \h </w:instrText>
            </w:r>
            <w:r w:rsidR="00F77F00">
              <w:rPr>
                <w:noProof/>
                <w:webHidden/>
              </w:rPr>
            </w:r>
            <w:r w:rsidR="00F77F00">
              <w:rPr>
                <w:noProof/>
                <w:webHidden/>
              </w:rPr>
              <w:fldChar w:fldCharType="separate"/>
            </w:r>
            <w:r w:rsidR="00F77F00">
              <w:rPr>
                <w:noProof/>
                <w:webHidden/>
              </w:rPr>
              <w:t>106</w:t>
            </w:r>
            <w:r w:rsidR="00F77F00">
              <w:rPr>
                <w:noProof/>
                <w:webHidden/>
              </w:rPr>
              <w:fldChar w:fldCharType="end"/>
            </w:r>
          </w:hyperlink>
        </w:p>
        <w:p w:rsidR="00F77F00" w:rsidRDefault="007265AD">
          <w:pPr>
            <w:pStyle w:val="TM2"/>
            <w:tabs>
              <w:tab w:val="right" w:leader="dot" w:pos="9350"/>
            </w:tabs>
            <w:rPr>
              <w:noProof/>
            </w:rPr>
          </w:pPr>
          <w:hyperlink w:anchor="_Toc4068238" w:history="1">
            <w:r w:rsidR="00F77F00" w:rsidRPr="000F0694">
              <w:rPr>
                <w:rStyle w:val="Lienhypertexte"/>
                <w:noProof/>
              </w:rPr>
              <w:t>9.6 Coûts liés aux services connexes</w:t>
            </w:r>
            <w:r w:rsidR="00F77F00">
              <w:rPr>
                <w:noProof/>
                <w:webHidden/>
              </w:rPr>
              <w:tab/>
            </w:r>
            <w:r w:rsidR="00F77F00">
              <w:rPr>
                <w:noProof/>
                <w:webHidden/>
              </w:rPr>
              <w:fldChar w:fldCharType="begin"/>
            </w:r>
            <w:r w:rsidR="00F77F00">
              <w:rPr>
                <w:noProof/>
                <w:webHidden/>
              </w:rPr>
              <w:instrText xml:space="preserve"> PAGEREF _Toc4068238 \h </w:instrText>
            </w:r>
            <w:r w:rsidR="00F77F00">
              <w:rPr>
                <w:noProof/>
                <w:webHidden/>
              </w:rPr>
            </w:r>
            <w:r w:rsidR="00F77F00">
              <w:rPr>
                <w:noProof/>
                <w:webHidden/>
              </w:rPr>
              <w:fldChar w:fldCharType="separate"/>
            </w:r>
            <w:r w:rsidR="00F77F00">
              <w:rPr>
                <w:noProof/>
                <w:webHidden/>
              </w:rPr>
              <w:t>106</w:t>
            </w:r>
            <w:r w:rsidR="00F77F00">
              <w:rPr>
                <w:noProof/>
                <w:webHidden/>
              </w:rPr>
              <w:fldChar w:fldCharType="end"/>
            </w:r>
          </w:hyperlink>
        </w:p>
        <w:p w:rsidR="00F77F00" w:rsidRDefault="007265AD">
          <w:pPr>
            <w:pStyle w:val="TM2"/>
            <w:tabs>
              <w:tab w:val="right" w:leader="dot" w:pos="9350"/>
            </w:tabs>
            <w:rPr>
              <w:noProof/>
            </w:rPr>
          </w:pPr>
          <w:hyperlink w:anchor="_Toc4068239" w:history="1">
            <w:r w:rsidR="00F77F00" w:rsidRPr="000F0694">
              <w:rPr>
                <w:rStyle w:val="Lienhypertexte"/>
                <w:noProof/>
              </w:rPr>
              <w:t>9.7 Durée minimale de l’abonnement</w:t>
            </w:r>
            <w:r w:rsidR="00F77F00">
              <w:rPr>
                <w:noProof/>
                <w:webHidden/>
              </w:rPr>
              <w:tab/>
            </w:r>
            <w:r w:rsidR="00F77F00">
              <w:rPr>
                <w:noProof/>
                <w:webHidden/>
              </w:rPr>
              <w:fldChar w:fldCharType="begin"/>
            </w:r>
            <w:r w:rsidR="00F77F00">
              <w:rPr>
                <w:noProof/>
                <w:webHidden/>
              </w:rPr>
              <w:instrText xml:space="preserve"> PAGEREF _Toc4068239 \h </w:instrText>
            </w:r>
            <w:r w:rsidR="00F77F00">
              <w:rPr>
                <w:noProof/>
                <w:webHidden/>
              </w:rPr>
            </w:r>
            <w:r w:rsidR="00F77F00">
              <w:rPr>
                <w:noProof/>
                <w:webHidden/>
              </w:rPr>
              <w:fldChar w:fldCharType="separate"/>
            </w:r>
            <w:r w:rsidR="00F77F00">
              <w:rPr>
                <w:noProof/>
                <w:webHidden/>
              </w:rPr>
              <w:t>106</w:t>
            </w:r>
            <w:r w:rsidR="00F77F00">
              <w:rPr>
                <w:noProof/>
                <w:webHidden/>
              </w:rPr>
              <w:fldChar w:fldCharType="end"/>
            </w:r>
          </w:hyperlink>
        </w:p>
        <w:p w:rsidR="00F77F00" w:rsidRDefault="007265AD">
          <w:pPr>
            <w:pStyle w:val="TM2"/>
            <w:tabs>
              <w:tab w:val="right" w:leader="dot" w:pos="9350"/>
            </w:tabs>
            <w:rPr>
              <w:noProof/>
            </w:rPr>
          </w:pPr>
          <w:hyperlink w:anchor="_Toc4068240" w:history="1">
            <w:r w:rsidR="00F77F00" w:rsidRPr="000F0694">
              <w:rPr>
                <w:rStyle w:val="Lienhypertexte"/>
                <w:noProof/>
              </w:rPr>
              <w:t>Sous-section 1.3 – Tarif du service complet d’éclairage public</w:t>
            </w:r>
            <w:r w:rsidR="00F77F00">
              <w:rPr>
                <w:noProof/>
                <w:webHidden/>
              </w:rPr>
              <w:tab/>
            </w:r>
            <w:r w:rsidR="00F77F00">
              <w:rPr>
                <w:noProof/>
                <w:webHidden/>
              </w:rPr>
              <w:fldChar w:fldCharType="begin"/>
            </w:r>
            <w:r w:rsidR="00F77F00">
              <w:rPr>
                <w:noProof/>
                <w:webHidden/>
              </w:rPr>
              <w:instrText xml:space="preserve"> PAGEREF _Toc4068240 \h </w:instrText>
            </w:r>
            <w:r w:rsidR="00F77F00">
              <w:rPr>
                <w:noProof/>
                <w:webHidden/>
              </w:rPr>
            </w:r>
            <w:r w:rsidR="00F77F00">
              <w:rPr>
                <w:noProof/>
                <w:webHidden/>
              </w:rPr>
              <w:fldChar w:fldCharType="separate"/>
            </w:r>
            <w:r w:rsidR="00F77F00">
              <w:rPr>
                <w:noProof/>
                <w:webHidden/>
              </w:rPr>
              <w:t>107</w:t>
            </w:r>
            <w:r w:rsidR="00F77F00">
              <w:rPr>
                <w:noProof/>
                <w:webHidden/>
              </w:rPr>
              <w:fldChar w:fldCharType="end"/>
            </w:r>
          </w:hyperlink>
        </w:p>
        <w:p w:rsidR="00F77F00" w:rsidRDefault="007265AD">
          <w:pPr>
            <w:pStyle w:val="TM2"/>
            <w:tabs>
              <w:tab w:val="right" w:leader="dot" w:pos="9350"/>
            </w:tabs>
            <w:rPr>
              <w:noProof/>
            </w:rPr>
          </w:pPr>
          <w:hyperlink w:anchor="_Toc4068241" w:history="1">
            <w:r w:rsidR="00F77F00" w:rsidRPr="000F0694">
              <w:rPr>
                <w:rStyle w:val="Lienhypertexte"/>
                <w:noProof/>
              </w:rPr>
              <w:t>9.8 Description du service</w:t>
            </w:r>
            <w:r w:rsidR="00F77F00">
              <w:rPr>
                <w:noProof/>
                <w:webHidden/>
              </w:rPr>
              <w:tab/>
            </w:r>
            <w:r w:rsidR="00F77F00">
              <w:rPr>
                <w:noProof/>
                <w:webHidden/>
              </w:rPr>
              <w:fldChar w:fldCharType="begin"/>
            </w:r>
            <w:r w:rsidR="00F77F00">
              <w:rPr>
                <w:noProof/>
                <w:webHidden/>
              </w:rPr>
              <w:instrText xml:space="preserve"> PAGEREF _Toc4068241 \h </w:instrText>
            </w:r>
            <w:r w:rsidR="00F77F00">
              <w:rPr>
                <w:noProof/>
                <w:webHidden/>
              </w:rPr>
            </w:r>
            <w:r w:rsidR="00F77F00">
              <w:rPr>
                <w:noProof/>
                <w:webHidden/>
              </w:rPr>
              <w:fldChar w:fldCharType="separate"/>
            </w:r>
            <w:r w:rsidR="00F77F00">
              <w:rPr>
                <w:noProof/>
                <w:webHidden/>
              </w:rPr>
              <w:t>107</w:t>
            </w:r>
            <w:r w:rsidR="00F77F00">
              <w:rPr>
                <w:noProof/>
                <w:webHidden/>
              </w:rPr>
              <w:fldChar w:fldCharType="end"/>
            </w:r>
          </w:hyperlink>
        </w:p>
        <w:p w:rsidR="00F77F00" w:rsidRDefault="007265AD">
          <w:pPr>
            <w:pStyle w:val="TM2"/>
            <w:tabs>
              <w:tab w:val="right" w:leader="dot" w:pos="9350"/>
            </w:tabs>
            <w:rPr>
              <w:noProof/>
            </w:rPr>
          </w:pPr>
          <w:hyperlink w:anchor="_Toc4068242" w:history="1">
            <w:r w:rsidR="00F77F00" w:rsidRPr="000F0694">
              <w:rPr>
                <w:rStyle w:val="Lienhypertexte"/>
                <w:noProof/>
              </w:rPr>
              <w:t>9.9 Durée minimale de l’abonnement</w:t>
            </w:r>
            <w:r w:rsidR="00F77F00">
              <w:rPr>
                <w:noProof/>
                <w:webHidden/>
              </w:rPr>
              <w:tab/>
            </w:r>
            <w:r w:rsidR="00F77F00">
              <w:rPr>
                <w:noProof/>
                <w:webHidden/>
              </w:rPr>
              <w:fldChar w:fldCharType="begin"/>
            </w:r>
            <w:r w:rsidR="00F77F00">
              <w:rPr>
                <w:noProof/>
                <w:webHidden/>
              </w:rPr>
              <w:instrText xml:space="preserve"> PAGEREF _Toc4068242 \h </w:instrText>
            </w:r>
            <w:r w:rsidR="00F77F00">
              <w:rPr>
                <w:noProof/>
                <w:webHidden/>
              </w:rPr>
            </w:r>
            <w:r w:rsidR="00F77F00">
              <w:rPr>
                <w:noProof/>
                <w:webHidden/>
              </w:rPr>
              <w:fldChar w:fldCharType="separate"/>
            </w:r>
            <w:r w:rsidR="00F77F00">
              <w:rPr>
                <w:noProof/>
                <w:webHidden/>
              </w:rPr>
              <w:t>107</w:t>
            </w:r>
            <w:r w:rsidR="00F77F00">
              <w:rPr>
                <w:noProof/>
                <w:webHidden/>
              </w:rPr>
              <w:fldChar w:fldCharType="end"/>
            </w:r>
          </w:hyperlink>
        </w:p>
        <w:p w:rsidR="00F77F00" w:rsidRDefault="007265AD">
          <w:pPr>
            <w:pStyle w:val="TM2"/>
            <w:tabs>
              <w:tab w:val="right" w:leader="dot" w:pos="9350"/>
            </w:tabs>
            <w:rPr>
              <w:noProof/>
            </w:rPr>
          </w:pPr>
          <w:hyperlink w:anchor="_Toc4068243" w:history="1">
            <w:r w:rsidR="00F77F00" w:rsidRPr="000F0694">
              <w:rPr>
                <w:rStyle w:val="Lienhypertexte"/>
                <w:noProof/>
              </w:rPr>
              <w:t>9.10 Tarifs applicables aux luminaires normalisés</w:t>
            </w:r>
            <w:r w:rsidR="00F77F00">
              <w:rPr>
                <w:noProof/>
                <w:webHidden/>
              </w:rPr>
              <w:tab/>
            </w:r>
            <w:r w:rsidR="00F77F00">
              <w:rPr>
                <w:noProof/>
                <w:webHidden/>
              </w:rPr>
              <w:fldChar w:fldCharType="begin"/>
            </w:r>
            <w:r w:rsidR="00F77F00">
              <w:rPr>
                <w:noProof/>
                <w:webHidden/>
              </w:rPr>
              <w:instrText xml:space="preserve"> PAGEREF _Toc4068243 \h </w:instrText>
            </w:r>
            <w:r w:rsidR="00F77F00">
              <w:rPr>
                <w:noProof/>
                <w:webHidden/>
              </w:rPr>
            </w:r>
            <w:r w:rsidR="00F77F00">
              <w:rPr>
                <w:noProof/>
                <w:webHidden/>
              </w:rPr>
              <w:fldChar w:fldCharType="separate"/>
            </w:r>
            <w:r w:rsidR="00F77F00">
              <w:rPr>
                <w:noProof/>
                <w:webHidden/>
              </w:rPr>
              <w:t>107</w:t>
            </w:r>
            <w:r w:rsidR="00F77F00">
              <w:rPr>
                <w:noProof/>
                <w:webHidden/>
              </w:rPr>
              <w:fldChar w:fldCharType="end"/>
            </w:r>
          </w:hyperlink>
        </w:p>
        <w:p w:rsidR="00F77F00" w:rsidRDefault="007265AD">
          <w:pPr>
            <w:pStyle w:val="TM2"/>
            <w:tabs>
              <w:tab w:val="right" w:leader="dot" w:pos="9350"/>
            </w:tabs>
            <w:rPr>
              <w:noProof/>
            </w:rPr>
          </w:pPr>
          <w:hyperlink w:anchor="_Toc4068244" w:history="1">
            <w:r w:rsidR="00F77F00" w:rsidRPr="000F0694">
              <w:rPr>
                <w:rStyle w:val="Lienhypertexte"/>
                <w:noProof/>
              </w:rPr>
              <w:t>9.11 Poteaux</w:t>
            </w:r>
            <w:r w:rsidR="00F77F00">
              <w:rPr>
                <w:noProof/>
                <w:webHidden/>
              </w:rPr>
              <w:tab/>
            </w:r>
            <w:r w:rsidR="00F77F00">
              <w:rPr>
                <w:noProof/>
                <w:webHidden/>
              </w:rPr>
              <w:fldChar w:fldCharType="begin"/>
            </w:r>
            <w:r w:rsidR="00F77F00">
              <w:rPr>
                <w:noProof/>
                <w:webHidden/>
              </w:rPr>
              <w:instrText xml:space="preserve"> PAGEREF _Toc4068244 \h </w:instrText>
            </w:r>
            <w:r w:rsidR="00F77F00">
              <w:rPr>
                <w:noProof/>
                <w:webHidden/>
              </w:rPr>
            </w:r>
            <w:r w:rsidR="00F77F00">
              <w:rPr>
                <w:noProof/>
                <w:webHidden/>
              </w:rPr>
              <w:fldChar w:fldCharType="separate"/>
            </w:r>
            <w:r w:rsidR="00F77F00">
              <w:rPr>
                <w:noProof/>
                <w:webHidden/>
              </w:rPr>
              <w:t>107</w:t>
            </w:r>
            <w:r w:rsidR="00F77F00">
              <w:rPr>
                <w:noProof/>
                <w:webHidden/>
              </w:rPr>
              <w:fldChar w:fldCharType="end"/>
            </w:r>
          </w:hyperlink>
        </w:p>
        <w:p w:rsidR="00F77F00" w:rsidRDefault="007265AD">
          <w:pPr>
            <w:pStyle w:val="TM2"/>
            <w:tabs>
              <w:tab w:val="right" w:leader="dot" w:pos="9350"/>
            </w:tabs>
            <w:rPr>
              <w:noProof/>
            </w:rPr>
          </w:pPr>
          <w:hyperlink w:anchor="_Toc4068245" w:history="1">
            <w:r w:rsidR="00F77F00" w:rsidRPr="000F0694">
              <w:rPr>
                <w:rStyle w:val="Lienhypertexte"/>
                <w:noProof/>
              </w:rPr>
              <w:t>9.12 Coûts liés aux installations et aux services connexes</w:t>
            </w:r>
            <w:r w:rsidR="00F77F00">
              <w:rPr>
                <w:noProof/>
                <w:webHidden/>
              </w:rPr>
              <w:tab/>
            </w:r>
            <w:r w:rsidR="00F77F00">
              <w:rPr>
                <w:noProof/>
                <w:webHidden/>
              </w:rPr>
              <w:fldChar w:fldCharType="begin"/>
            </w:r>
            <w:r w:rsidR="00F77F00">
              <w:rPr>
                <w:noProof/>
                <w:webHidden/>
              </w:rPr>
              <w:instrText xml:space="preserve"> PAGEREF _Toc4068245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46" w:history="1">
            <w:r w:rsidR="00F77F00" w:rsidRPr="000F0694">
              <w:rPr>
                <w:rStyle w:val="Lienhypertexte"/>
                <w:noProof/>
              </w:rPr>
              <w:t>Section 2 – Tarifs d’éclairage Sentinelle</w:t>
            </w:r>
            <w:r w:rsidR="00F77F00">
              <w:rPr>
                <w:noProof/>
                <w:webHidden/>
              </w:rPr>
              <w:tab/>
            </w:r>
            <w:r w:rsidR="00F77F00">
              <w:rPr>
                <w:noProof/>
                <w:webHidden/>
              </w:rPr>
              <w:fldChar w:fldCharType="begin"/>
            </w:r>
            <w:r w:rsidR="00F77F00">
              <w:rPr>
                <w:noProof/>
                <w:webHidden/>
              </w:rPr>
              <w:instrText xml:space="preserve"> PAGEREF _Toc4068246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47" w:history="1">
            <w:r w:rsidR="00F77F00" w:rsidRPr="000F0694">
              <w:rPr>
                <w:rStyle w:val="Lienhypertexte"/>
                <w:noProof/>
              </w:rPr>
              <w:t>9.13 Domaine d’application</w:t>
            </w:r>
            <w:r w:rsidR="00F77F00">
              <w:rPr>
                <w:noProof/>
                <w:webHidden/>
              </w:rPr>
              <w:tab/>
            </w:r>
            <w:r w:rsidR="00F77F00">
              <w:rPr>
                <w:noProof/>
                <w:webHidden/>
              </w:rPr>
              <w:fldChar w:fldCharType="begin"/>
            </w:r>
            <w:r w:rsidR="00F77F00">
              <w:rPr>
                <w:noProof/>
                <w:webHidden/>
              </w:rPr>
              <w:instrText xml:space="preserve"> PAGEREF _Toc4068247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48" w:history="1">
            <w:r w:rsidR="00F77F00" w:rsidRPr="000F0694">
              <w:rPr>
                <w:rStyle w:val="Lienhypertexte"/>
                <w:noProof/>
              </w:rPr>
              <w:t>9.14 Tarifs d’éclairage Sentinelle avec fourniture de poteau</w:t>
            </w:r>
            <w:r w:rsidR="00F77F00">
              <w:rPr>
                <w:noProof/>
                <w:webHidden/>
              </w:rPr>
              <w:tab/>
            </w:r>
            <w:r w:rsidR="00F77F00">
              <w:rPr>
                <w:noProof/>
                <w:webHidden/>
              </w:rPr>
              <w:fldChar w:fldCharType="begin"/>
            </w:r>
            <w:r w:rsidR="00F77F00">
              <w:rPr>
                <w:noProof/>
                <w:webHidden/>
              </w:rPr>
              <w:instrText xml:space="preserve"> PAGEREF _Toc4068248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49" w:history="1">
            <w:r w:rsidR="00F77F00" w:rsidRPr="000F0694">
              <w:rPr>
                <w:rStyle w:val="Lienhypertexte"/>
                <w:noProof/>
              </w:rPr>
              <w:t>9.15 Tarifs d’éclairage Sentinelle sans fourniture de poteau</w:t>
            </w:r>
            <w:r w:rsidR="00F77F00">
              <w:rPr>
                <w:noProof/>
                <w:webHidden/>
              </w:rPr>
              <w:tab/>
            </w:r>
            <w:r w:rsidR="00F77F00">
              <w:rPr>
                <w:noProof/>
                <w:webHidden/>
              </w:rPr>
              <w:fldChar w:fldCharType="begin"/>
            </w:r>
            <w:r w:rsidR="00F77F00">
              <w:rPr>
                <w:noProof/>
                <w:webHidden/>
              </w:rPr>
              <w:instrText xml:space="preserve"> PAGEREF _Toc4068249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50" w:history="1">
            <w:r w:rsidR="00F77F00" w:rsidRPr="000F0694">
              <w:rPr>
                <w:rStyle w:val="Lienhypertexte"/>
                <w:noProof/>
              </w:rPr>
              <w:t>Section 1 – Généralités</w:t>
            </w:r>
            <w:r w:rsidR="00F77F00">
              <w:rPr>
                <w:noProof/>
                <w:webHidden/>
              </w:rPr>
              <w:tab/>
            </w:r>
            <w:r w:rsidR="00F77F00">
              <w:rPr>
                <w:noProof/>
                <w:webHidden/>
              </w:rPr>
              <w:fldChar w:fldCharType="begin"/>
            </w:r>
            <w:r w:rsidR="00F77F00">
              <w:rPr>
                <w:noProof/>
                <w:webHidden/>
              </w:rPr>
              <w:instrText xml:space="preserve"> PAGEREF _Toc4068250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51" w:history="1">
            <w:r w:rsidR="00F77F00" w:rsidRPr="000F0694">
              <w:rPr>
                <w:rStyle w:val="Lienhypertexte"/>
                <w:noProof/>
              </w:rPr>
              <w:t>10.1 Choix du tarif</w:t>
            </w:r>
            <w:r w:rsidR="00F77F00">
              <w:rPr>
                <w:noProof/>
                <w:webHidden/>
              </w:rPr>
              <w:tab/>
            </w:r>
            <w:r w:rsidR="00F77F00">
              <w:rPr>
                <w:noProof/>
                <w:webHidden/>
              </w:rPr>
              <w:fldChar w:fldCharType="begin"/>
            </w:r>
            <w:r w:rsidR="00F77F00">
              <w:rPr>
                <w:noProof/>
                <w:webHidden/>
              </w:rPr>
              <w:instrText xml:space="preserve"> PAGEREF _Toc4068251 \h </w:instrText>
            </w:r>
            <w:r w:rsidR="00F77F00">
              <w:rPr>
                <w:noProof/>
                <w:webHidden/>
              </w:rPr>
            </w:r>
            <w:r w:rsidR="00F77F00">
              <w:rPr>
                <w:noProof/>
                <w:webHidden/>
              </w:rPr>
              <w:fldChar w:fldCharType="separate"/>
            </w:r>
            <w:r w:rsidR="00F77F00">
              <w:rPr>
                <w:noProof/>
                <w:webHidden/>
              </w:rPr>
              <w:t>108</w:t>
            </w:r>
            <w:r w:rsidR="00F77F00">
              <w:rPr>
                <w:noProof/>
                <w:webHidden/>
              </w:rPr>
              <w:fldChar w:fldCharType="end"/>
            </w:r>
          </w:hyperlink>
        </w:p>
        <w:p w:rsidR="00F77F00" w:rsidRDefault="007265AD">
          <w:pPr>
            <w:pStyle w:val="TM2"/>
            <w:tabs>
              <w:tab w:val="right" w:leader="dot" w:pos="9350"/>
            </w:tabs>
            <w:rPr>
              <w:noProof/>
            </w:rPr>
          </w:pPr>
          <w:hyperlink w:anchor="_Toc4068252" w:history="1">
            <w:r w:rsidR="00F77F00" w:rsidRPr="000F0694">
              <w:rPr>
                <w:rStyle w:val="Lienhypertexte"/>
                <w:noProof/>
              </w:rPr>
              <w:t>10.2 Crédit d’alimentation en moyenne ou en haute tension</w:t>
            </w:r>
            <w:r w:rsidR="00F77F00">
              <w:rPr>
                <w:noProof/>
                <w:webHidden/>
              </w:rPr>
              <w:tab/>
            </w:r>
            <w:r w:rsidR="00F77F00">
              <w:rPr>
                <w:noProof/>
                <w:webHidden/>
              </w:rPr>
              <w:fldChar w:fldCharType="begin"/>
            </w:r>
            <w:r w:rsidR="00F77F00">
              <w:rPr>
                <w:noProof/>
                <w:webHidden/>
              </w:rPr>
              <w:instrText xml:space="preserve"> PAGEREF _Toc4068252 \h </w:instrText>
            </w:r>
            <w:r w:rsidR="00F77F00">
              <w:rPr>
                <w:noProof/>
                <w:webHidden/>
              </w:rPr>
            </w:r>
            <w:r w:rsidR="00F77F00">
              <w:rPr>
                <w:noProof/>
                <w:webHidden/>
              </w:rPr>
              <w:fldChar w:fldCharType="separate"/>
            </w:r>
            <w:r w:rsidR="00F77F00">
              <w:rPr>
                <w:noProof/>
                <w:webHidden/>
              </w:rPr>
              <w:t>109</w:t>
            </w:r>
            <w:r w:rsidR="00F77F00">
              <w:rPr>
                <w:noProof/>
                <w:webHidden/>
              </w:rPr>
              <w:fldChar w:fldCharType="end"/>
            </w:r>
          </w:hyperlink>
        </w:p>
        <w:p w:rsidR="00F77F00" w:rsidRDefault="007265AD">
          <w:pPr>
            <w:pStyle w:val="TM2"/>
            <w:tabs>
              <w:tab w:val="right" w:leader="dot" w:pos="9350"/>
            </w:tabs>
            <w:rPr>
              <w:noProof/>
            </w:rPr>
          </w:pPr>
          <w:hyperlink w:anchor="_Toc4068253" w:history="1">
            <w:r w:rsidR="00F77F00" w:rsidRPr="000F0694">
              <w:rPr>
                <w:rStyle w:val="Lienhypertexte"/>
                <w:noProof/>
              </w:rPr>
              <w:t>10.3 Crédit d’alimentation aux tarifs domestiques</w:t>
            </w:r>
            <w:r w:rsidR="00F77F00">
              <w:rPr>
                <w:noProof/>
                <w:webHidden/>
              </w:rPr>
              <w:tab/>
            </w:r>
            <w:r w:rsidR="00F77F00">
              <w:rPr>
                <w:noProof/>
                <w:webHidden/>
              </w:rPr>
              <w:fldChar w:fldCharType="begin"/>
            </w:r>
            <w:r w:rsidR="00F77F00">
              <w:rPr>
                <w:noProof/>
                <w:webHidden/>
              </w:rPr>
              <w:instrText xml:space="preserve"> PAGEREF _Toc4068253 \h </w:instrText>
            </w:r>
            <w:r w:rsidR="00F77F00">
              <w:rPr>
                <w:noProof/>
                <w:webHidden/>
              </w:rPr>
            </w:r>
            <w:r w:rsidR="00F77F00">
              <w:rPr>
                <w:noProof/>
                <w:webHidden/>
              </w:rPr>
              <w:fldChar w:fldCharType="separate"/>
            </w:r>
            <w:r w:rsidR="00F77F00">
              <w:rPr>
                <w:noProof/>
                <w:webHidden/>
              </w:rPr>
              <w:t>110</w:t>
            </w:r>
            <w:r w:rsidR="00F77F00">
              <w:rPr>
                <w:noProof/>
                <w:webHidden/>
              </w:rPr>
              <w:fldChar w:fldCharType="end"/>
            </w:r>
          </w:hyperlink>
        </w:p>
        <w:p w:rsidR="00F77F00" w:rsidRDefault="007265AD">
          <w:pPr>
            <w:pStyle w:val="TM2"/>
            <w:tabs>
              <w:tab w:val="right" w:leader="dot" w:pos="9350"/>
            </w:tabs>
            <w:rPr>
              <w:noProof/>
            </w:rPr>
          </w:pPr>
          <w:hyperlink w:anchor="_Toc4068254" w:history="1">
            <w:r w:rsidR="00F77F00" w:rsidRPr="000F0694">
              <w:rPr>
                <w:rStyle w:val="Lienhypertexte"/>
                <w:noProof/>
              </w:rPr>
              <w:t>10.4 Rajustement pour pertes de transformation</w:t>
            </w:r>
            <w:r w:rsidR="00F77F00">
              <w:rPr>
                <w:noProof/>
                <w:webHidden/>
              </w:rPr>
              <w:tab/>
            </w:r>
            <w:r w:rsidR="00F77F00">
              <w:rPr>
                <w:noProof/>
                <w:webHidden/>
              </w:rPr>
              <w:fldChar w:fldCharType="begin"/>
            </w:r>
            <w:r w:rsidR="00F77F00">
              <w:rPr>
                <w:noProof/>
                <w:webHidden/>
              </w:rPr>
              <w:instrText xml:space="preserve"> PAGEREF _Toc4068254 \h </w:instrText>
            </w:r>
            <w:r w:rsidR="00F77F00">
              <w:rPr>
                <w:noProof/>
                <w:webHidden/>
              </w:rPr>
            </w:r>
            <w:r w:rsidR="00F77F00">
              <w:rPr>
                <w:noProof/>
                <w:webHidden/>
              </w:rPr>
              <w:fldChar w:fldCharType="separate"/>
            </w:r>
            <w:r w:rsidR="00F77F00">
              <w:rPr>
                <w:noProof/>
                <w:webHidden/>
              </w:rPr>
              <w:t>110</w:t>
            </w:r>
            <w:r w:rsidR="00F77F00">
              <w:rPr>
                <w:noProof/>
                <w:webHidden/>
              </w:rPr>
              <w:fldChar w:fldCharType="end"/>
            </w:r>
          </w:hyperlink>
        </w:p>
        <w:p w:rsidR="00F77F00" w:rsidRDefault="007265AD">
          <w:pPr>
            <w:pStyle w:val="TM2"/>
            <w:tabs>
              <w:tab w:val="right" w:leader="dot" w:pos="9350"/>
            </w:tabs>
            <w:rPr>
              <w:noProof/>
            </w:rPr>
          </w:pPr>
          <w:hyperlink w:anchor="_Toc4068255" w:history="1">
            <w:r w:rsidR="00F77F00" w:rsidRPr="000F0694">
              <w:rPr>
                <w:rStyle w:val="Lienhypertexte"/>
                <w:noProof/>
              </w:rPr>
              <w:t>10.5 Amélioration du facteur de puissance</w:t>
            </w:r>
            <w:r w:rsidR="00F77F00">
              <w:rPr>
                <w:noProof/>
                <w:webHidden/>
              </w:rPr>
              <w:tab/>
            </w:r>
            <w:r w:rsidR="00F77F00">
              <w:rPr>
                <w:noProof/>
                <w:webHidden/>
              </w:rPr>
              <w:fldChar w:fldCharType="begin"/>
            </w:r>
            <w:r w:rsidR="00F77F00">
              <w:rPr>
                <w:noProof/>
                <w:webHidden/>
              </w:rPr>
              <w:instrText xml:space="preserve"> PAGEREF _Toc4068255 \h </w:instrText>
            </w:r>
            <w:r w:rsidR="00F77F00">
              <w:rPr>
                <w:noProof/>
                <w:webHidden/>
              </w:rPr>
            </w:r>
            <w:r w:rsidR="00F77F00">
              <w:rPr>
                <w:noProof/>
                <w:webHidden/>
              </w:rPr>
              <w:fldChar w:fldCharType="separate"/>
            </w:r>
            <w:r w:rsidR="00F77F00">
              <w:rPr>
                <w:noProof/>
                <w:webHidden/>
              </w:rPr>
              <w:t>110</w:t>
            </w:r>
            <w:r w:rsidR="00F77F00">
              <w:rPr>
                <w:noProof/>
                <w:webHidden/>
              </w:rPr>
              <w:fldChar w:fldCharType="end"/>
            </w:r>
          </w:hyperlink>
        </w:p>
        <w:p w:rsidR="00F77F00" w:rsidRDefault="007265AD">
          <w:pPr>
            <w:pStyle w:val="TM2"/>
            <w:tabs>
              <w:tab w:val="right" w:leader="dot" w:pos="9350"/>
            </w:tabs>
            <w:rPr>
              <w:noProof/>
            </w:rPr>
          </w:pPr>
          <w:hyperlink w:anchor="_Toc4068256" w:history="1">
            <w:r w:rsidR="00F77F00" w:rsidRPr="000F0694">
              <w:rPr>
                <w:rStyle w:val="Lienhypertexte"/>
                <w:noProof/>
              </w:rPr>
              <w:t>Section 2 – Restrictions</w:t>
            </w:r>
            <w:r w:rsidR="00F77F00">
              <w:rPr>
                <w:noProof/>
                <w:webHidden/>
              </w:rPr>
              <w:tab/>
            </w:r>
            <w:r w:rsidR="00F77F00">
              <w:rPr>
                <w:noProof/>
                <w:webHidden/>
              </w:rPr>
              <w:fldChar w:fldCharType="begin"/>
            </w:r>
            <w:r w:rsidR="00F77F00">
              <w:rPr>
                <w:noProof/>
                <w:webHidden/>
              </w:rPr>
              <w:instrText xml:space="preserve"> PAGEREF _Toc4068256 \h </w:instrText>
            </w:r>
            <w:r w:rsidR="00F77F00">
              <w:rPr>
                <w:noProof/>
                <w:webHidden/>
              </w:rPr>
            </w:r>
            <w:r w:rsidR="00F77F00">
              <w:rPr>
                <w:noProof/>
                <w:webHidden/>
              </w:rPr>
              <w:fldChar w:fldCharType="separate"/>
            </w:r>
            <w:r w:rsidR="00F77F00">
              <w:rPr>
                <w:noProof/>
                <w:webHidden/>
              </w:rPr>
              <w:t>111</w:t>
            </w:r>
            <w:r w:rsidR="00F77F00">
              <w:rPr>
                <w:noProof/>
                <w:webHidden/>
              </w:rPr>
              <w:fldChar w:fldCharType="end"/>
            </w:r>
          </w:hyperlink>
        </w:p>
        <w:p w:rsidR="00F77F00" w:rsidRDefault="007265AD">
          <w:pPr>
            <w:pStyle w:val="TM2"/>
            <w:tabs>
              <w:tab w:val="right" w:leader="dot" w:pos="9350"/>
            </w:tabs>
            <w:rPr>
              <w:noProof/>
            </w:rPr>
          </w:pPr>
          <w:hyperlink w:anchor="_Toc4068257" w:history="1">
            <w:r w:rsidR="00F77F00" w:rsidRPr="000F0694">
              <w:rPr>
                <w:rStyle w:val="Lienhypertexte"/>
                <w:noProof/>
              </w:rPr>
              <w:t>10.7 Restriction concernant les abonnements de grande puissance et les contrats spéciaux</w:t>
            </w:r>
            <w:r w:rsidR="00F77F00">
              <w:rPr>
                <w:noProof/>
                <w:webHidden/>
              </w:rPr>
              <w:tab/>
            </w:r>
            <w:r w:rsidR="00F77F00">
              <w:rPr>
                <w:noProof/>
                <w:webHidden/>
              </w:rPr>
              <w:fldChar w:fldCharType="begin"/>
            </w:r>
            <w:r w:rsidR="00F77F00">
              <w:rPr>
                <w:noProof/>
                <w:webHidden/>
              </w:rPr>
              <w:instrText xml:space="preserve"> PAGEREF _Toc4068257 \h </w:instrText>
            </w:r>
            <w:r w:rsidR="00F77F00">
              <w:rPr>
                <w:noProof/>
                <w:webHidden/>
              </w:rPr>
            </w:r>
            <w:r w:rsidR="00F77F00">
              <w:rPr>
                <w:noProof/>
                <w:webHidden/>
              </w:rPr>
              <w:fldChar w:fldCharType="separate"/>
            </w:r>
            <w:r w:rsidR="00F77F00">
              <w:rPr>
                <w:noProof/>
                <w:webHidden/>
              </w:rPr>
              <w:t>111</w:t>
            </w:r>
            <w:r w:rsidR="00F77F00">
              <w:rPr>
                <w:noProof/>
                <w:webHidden/>
              </w:rPr>
              <w:fldChar w:fldCharType="end"/>
            </w:r>
          </w:hyperlink>
        </w:p>
        <w:p w:rsidR="00F77F00" w:rsidRDefault="007265AD">
          <w:pPr>
            <w:pStyle w:val="TM2"/>
            <w:tabs>
              <w:tab w:val="right" w:leader="dot" w:pos="9350"/>
            </w:tabs>
            <w:rPr>
              <w:noProof/>
            </w:rPr>
          </w:pPr>
          <w:hyperlink w:anchor="_Toc4068258" w:history="1">
            <w:r w:rsidR="00F77F00" w:rsidRPr="000F0694">
              <w:rPr>
                <w:rStyle w:val="Lienhypertexte"/>
                <w:noProof/>
              </w:rPr>
              <w:t>10.8 Restriction concernant les abonnements de courte durée</w:t>
            </w:r>
            <w:r w:rsidR="00F77F00">
              <w:rPr>
                <w:noProof/>
                <w:webHidden/>
              </w:rPr>
              <w:tab/>
            </w:r>
            <w:r w:rsidR="00F77F00">
              <w:rPr>
                <w:noProof/>
                <w:webHidden/>
              </w:rPr>
              <w:fldChar w:fldCharType="begin"/>
            </w:r>
            <w:r w:rsidR="00F77F00">
              <w:rPr>
                <w:noProof/>
                <w:webHidden/>
              </w:rPr>
              <w:instrText xml:space="preserve"> PAGEREF _Toc4068258 \h </w:instrText>
            </w:r>
            <w:r w:rsidR="00F77F00">
              <w:rPr>
                <w:noProof/>
                <w:webHidden/>
              </w:rPr>
            </w:r>
            <w:r w:rsidR="00F77F00">
              <w:rPr>
                <w:noProof/>
                <w:webHidden/>
              </w:rPr>
              <w:fldChar w:fldCharType="separate"/>
            </w:r>
            <w:r w:rsidR="00F77F00">
              <w:rPr>
                <w:noProof/>
                <w:webHidden/>
              </w:rPr>
              <w:t>111</w:t>
            </w:r>
            <w:r w:rsidR="00F77F00">
              <w:rPr>
                <w:noProof/>
                <w:webHidden/>
              </w:rPr>
              <w:fldChar w:fldCharType="end"/>
            </w:r>
          </w:hyperlink>
        </w:p>
        <w:p w:rsidR="00F77F00" w:rsidRDefault="007265AD">
          <w:pPr>
            <w:pStyle w:val="TM2"/>
            <w:tabs>
              <w:tab w:val="right" w:leader="dot" w:pos="9350"/>
            </w:tabs>
            <w:rPr>
              <w:noProof/>
            </w:rPr>
          </w:pPr>
          <w:hyperlink w:anchor="_Toc4068259" w:history="1">
            <w:r w:rsidR="00F77F00" w:rsidRPr="000F0694">
              <w:rPr>
                <w:rStyle w:val="Lienhypertexte"/>
                <w:noProof/>
              </w:rPr>
              <w:t>10.10 Adaptation des tarifs à la durée de l’abonnement</w:t>
            </w:r>
            <w:r w:rsidR="00F77F00">
              <w:rPr>
                <w:noProof/>
                <w:webHidden/>
              </w:rPr>
              <w:tab/>
            </w:r>
            <w:r w:rsidR="00F77F00">
              <w:rPr>
                <w:noProof/>
                <w:webHidden/>
              </w:rPr>
              <w:fldChar w:fldCharType="begin"/>
            </w:r>
            <w:r w:rsidR="00F77F00">
              <w:rPr>
                <w:noProof/>
                <w:webHidden/>
              </w:rPr>
              <w:instrText xml:space="preserve"> PAGEREF _Toc4068259 \h </w:instrText>
            </w:r>
            <w:r w:rsidR="00F77F00">
              <w:rPr>
                <w:noProof/>
                <w:webHidden/>
              </w:rPr>
            </w:r>
            <w:r w:rsidR="00F77F00">
              <w:rPr>
                <w:noProof/>
                <w:webHidden/>
              </w:rPr>
              <w:fldChar w:fldCharType="separate"/>
            </w:r>
            <w:r w:rsidR="00F77F00">
              <w:rPr>
                <w:noProof/>
                <w:webHidden/>
              </w:rPr>
              <w:t>111</w:t>
            </w:r>
            <w:r w:rsidR="00F77F00">
              <w:rPr>
                <w:noProof/>
                <w:webHidden/>
              </w:rPr>
              <w:fldChar w:fldCharType="end"/>
            </w:r>
          </w:hyperlink>
        </w:p>
        <w:p w:rsidR="00F77F00" w:rsidRDefault="007265AD">
          <w:pPr>
            <w:pStyle w:val="TM2"/>
            <w:tabs>
              <w:tab w:val="right" w:leader="dot" w:pos="9350"/>
            </w:tabs>
            <w:rPr>
              <w:noProof/>
            </w:rPr>
          </w:pPr>
          <w:hyperlink w:anchor="_Toc4068260" w:history="1">
            <w:r w:rsidR="00F77F00" w:rsidRPr="000F0694">
              <w:rPr>
                <w:rStyle w:val="Lienhypertexte"/>
                <w:noProof/>
              </w:rPr>
              <w:t>10.11 Puissance disponible</w:t>
            </w:r>
            <w:r w:rsidR="00F77F00">
              <w:rPr>
                <w:noProof/>
                <w:webHidden/>
              </w:rPr>
              <w:tab/>
            </w:r>
            <w:r w:rsidR="00F77F00">
              <w:rPr>
                <w:noProof/>
                <w:webHidden/>
              </w:rPr>
              <w:fldChar w:fldCharType="begin"/>
            </w:r>
            <w:r w:rsidR="00F77F00">
              <w:rPr>
                <w:noProof/>
                <w:webHidden/>
              </w:rPr>
              <w:instrText xml:space="preserve"> PAGEREF _Toc4068260 \h </w:instrText>
            </w:r>
            <w:r w:rsidR="00F77F00">
              <w:rPr>
                <w:noProof/>
                <w:webHidden/>
              </w:rPr>
            </w:r>
            <w:r w:rsidR="00F77F00">
              <w:rPr>
                <w:noProof/>
                <w:webHidden/>
              </w:rPr>
              <w:fldChar w:fldCharType="separate"/>
            </w:r>
            <w:r w:rsidR="00F77F00">
              <w:rPr>
                <w:noProof/>
                <w:webHidden/>
              </w:rPr>
              <w:t>112</w:t>
            </w:r>
            <w:r w:rsidR="00F77F00">
              <w:rPr>
                <w:noProof/>
                <w:webHidden/>
              </w:rPr>
              <w:fldChar w:fldCharType="end"/>
            </w:r>
          </w:hyperlink>
        </w:p>
        <w:p w:rsidR="00F77F00" w:rsidRDefault="007265AD">
          <w:pPr>
            <w:pStyle w:val="TM2"/>
            <w:tabs>
              <w:tab w:val="right" w:leader="dot" w:pos="9350"/>
            </w:tabs>
            <w:rPr>
              <w:noProof/>
            </w:rPr>
          </w:pPr>
          <w:hyperlink w:anchor="_Toc4068261" w:history="1">
            <w:r w:rsidR="00F77F00" w:rsidRPr="000F0694">
              <w:rPr>
                <w:rStyle w:val="Lienhypertexte"/>
                <w:noProof/>
              </w:rPr>
              <w:t>Section 3 – Modalités de facturation</w:t>
            </w:r>
            <w:r w:rsidR="00F77F00">
              <w:rPr>
                <w:noProof/>
                <w:webHidden/>
              </w:rPr>
              <w:tab/>
            </w:r>
            <w:r w:rsidR="00F77F00">
              <w:rPr>
                <w:noProof/>
                <w:webHidden/>
              </w:rPr>
              <w:fldChar w:fldCharType="begin"/>
            </w:r>
            <w:r w:rsidR="00F77F00">
              <w:rPr>
                <w:noProof/>
                <w:webHidden/>
              </w:rPr>
              <w:instrText xml:space="preserve"> PAGEREF _Toc4068261 \h </w:instrText>
            </w:r>
            <w:r w:rsidR="00F77F00">
              <w:rPr>
                <w:noProof/>
                <w:webHidden/>
              </w:rPr>
            </w:r>
            <w:r w:rsidR="00F77F00">
              <w:rPr>
                <w:noProof/>
                <w:webHidden/>
              </w:rPr>
              <w:fldChar w:fldCharType="separate"/>
            </w:r>
            <w:r w:rsidR="00F77F00">
              <w:rPr>
                <w:noProof/>
                <w:webHidden/>
              </w:rPr>
              <w:t>112</w:t>
            </w:r>
            <w:r w:rsidR="00F77F00">
              <w:rPr>
                <w:noProof/>
                <w:webHidden/>
              </w:rPr>
              <w:fldChar w:fldCharType="end"/>
            </w:r>
          </w:hyperlink>
        </w:p>
        <w:p w:rsidR="00F77F00" w:rsidRDefault="007265AD">
          <w:pPr>
            <w:pStyle w:val="TM2"/>
            <w:tabs>
              <w:tab w:val="right" w:leader="dot" w:pos="9350"/>
            </w:tabs>
            <w:rPr>
              <w:noProof/>
            </w:rPr>
          </w:pPr>
          <w:hyperlink w:anchor="_Toc4068262" w:history="1">
            <w:r w:rsidR="00F77F00" w:rsidRPr="000F0694">
              <w:rPr>
                <w:rStyle w:val="Lienhypertexte"/>
                <w:noProof/>
              </w:rPr>
              <w:t>10.12 Rajustement des tarifs aux périodes de consommation</w:t>
            </w:r>
            <w:r w:rsidR="00F77F00">
              <w:rPr>
                <w:noProof/>
                <w:webHidden/>
              </w:rPr>
              <w:tab/>
            </w:r>
            <w:r w:rsidR="00F77F00">
              <w:rPr>
                <w:noProof/>
                <w:webHidden/>
              </w:rPr>
              <w:fldChar w:fldCharType="begin"/>
            </w:r>
            <w:r w:rsidR="00F77F00">
              <w:rPr>
                <w:noProof/>
                <w:webHidden/>
              </w:rPr>
              <w:instrText xml:space="preserve"> PAGEREF _Toc4068262 \h </w:instrText>
            </w:r>
            <w:r w:rsidR="00F77F00">
              <w:rPr>
                <w:noProof/>
                <w:webHidden/>
              </w:rPr>
            </w:r>
            <w:r w:rsidR="00F77F00">
              <w:rPr>
                <w:noProof/>
                <w:webHidden/>
              </w:rPr>
              <w:fldChar w:fldCharType="separate"/>
            </w:r>
            <w:r w:rsidR="00F77F00">
              <w:rPr>
                <w:noProof/>
                <w:webHidden/>
              </w:rPr>
              <w:t>112</w:t>
            </w:r>
            <w:r w:rsidR="00F77F00">
              <w:rPr>
                <w:noProof/>
                <w:webHidden/>
              </w:rPr>
              <w:fldChar w:fldCharType="end"/>
            </w:r>
          </w:hyperlink>
        </w:p>
        <w:p w:rsidR="00F77F00" w:rsidRDefault="007265AD">
          <w:pPr>
            <w:pStyle w:val="TM2"/>
            <w:tabs>
              <w:tab w:val="right" w:leader="dot" w:pos="9350"/>
            </w:tabs>
            <w:rPr>
              <w:noProof/>
            </w:rPr>
          </w:pPr>
          <w:hyperlink w:anchor="_Toc4068263" w:history="1">
            <w:r w:rsidR="00F77F00" w:rsidRPr="000F0694">
              <w:rPr>
                <w:rStyle w:val="Lienhypertexte"/>
                <w:noProof/>
              </w:rPr>
              <w:t xml:space="preserve">Section 4 – Dispositions relatives aux </w:t>
            </w:r>
            <w:r w:rsidR="00F77F00" w:rsidRPr="000F0694">
              <w:rPr>
                <w:rStyle w:val="Lienhypertexte"/>
                <w:i/>
                <w:noProof/>
              </w:rPr>
              <w:t>Tarifs</w:t>
            </w:r>
            <w:r w:rsidR="00F77F00">
              <w:rPr>
                <w:noProof/>
                <w:webHidden/>
              </w:rPr>
              <w:tab/>
            </w:r>
            <w:r w:rsidR="00F77F00">
              <w:rPr>
                <w:noProof/>
                <w:webHidden/>
              </w:rPr>
              <w:fldChar w:fldCharType="begin"/>
            </w:r>
            <w:r w:rsidR="00F77F00">
              <w:rPr>
                <w:noProof/>
                <w:webHidden/>
              </w:rPr>
              <w:instrText xml:space="preserve"> PAGEREF _Toc4068263 \h </w:instrText>
            </w:r>
            <w:r w:rsidR="00F77F00">
              <w:rPr>
                <w:noProof/>
                <w:webHidden/>
              </w:rPr>
            </w:r>
            <w:r w:rsidR="00F77F00">
              <w:rPr>
                <w:noProof/>
                <w:webHidden/>
              </w:rPr>
              <w:fldChar w:fldCharType="separate"/>
            </w:r>
            <w:r w:rsidR="00F77F00">
              <w:rPr>
                <w:noProof/>
                <w:webHidden/>
              </w:rPr>
              <w:t>112</w:t>
            </w:r>
            <w:r w:rsidR="00F77F00">
              <w:rPr>
                <w:noProof/>
                <w:webHidden/>
              </w:rPr>
              <w:fldChar w:fldCharType="end"/>
            </w:r>
          </w:hyperlink>
        </w:p>
        <w:p w:rsidR="00F77F00" w:rsidRDefault="007265AD">
          <w:pPr>
            <w:pStyle w:val="TM2"/>
            <w:tabs>
              <w:tab w:val="right" w:leader="dot" w:pos="9350"/>
            </w:tabs>
            <w:rPr>
              <w:noProof/>
            </w:rPr>
          </w:pPr>
          <w:hyperlink w:anchor="_Toc4068264" w:history="1">
            <w:r w:rsidR="00F77F00" w:rsidRPr="000F0694">
              <w:rPr>
                <w:rStyle w:val="Lienhypertexte"/>
                <w:noProof/>
              </w:rPr>
              <w:t>10.13 Modification</w:t>
            </w:r>
            <w:r w:rsidR="00F77F00">
              <w:rPr>
                <w:noProof/>
                <w:webHidden/>
              </w:rPr>
              <w:tab/>
            </w:r>
            <w:r w:rsidR="00F77F00">
              <w:rPr>
                <w:noProof/>
                <w:webHidden/>
              </w:rPr>
              <w:fldChar w:fldCharType="begin"/>
            </w:r>
            <w:r w:rsidR="00F77F00">
              <w:rPr>
                <w:noProof/>
                <w:webHidden/>
              </w:rPr>
              <w:instrText xml:space="preserve"> PAGEREF _Toc4068264 \h </w:instrText>
            </w:r>
            <w:r w:rsidR="00F77F00">
              <w:rPr>
                <w:noProof/>
                <w:webHidden/>
              </w:rPr>
            </w:r>
            <w:r w:rsidR="00F77F00">
              <w:rPr>
                <w:noProof/>
                <w:webHidden/>
              </w:rPr>
              <w:fldChar w:fldCharType="separate"/>
            </w:r>
            <w:r w:rsidR="00F77F00">
              <w:rPr>
                <w:noProof/>
                <w:webHidden/>
              </w:rPr>
              <w:t>112</w:t>
            </w:r>
            <w:r w:rsidR="00F77F00">
              <w:rPr>
                <w:noProof/>
                <w:webHidden/>
              </w:rPr>
              <w:fldChar w:fldCharType="end"/>
            </w:r>
          </w:hyperlink>
        </w:p>
        <w:p w:rsidR="00F77F00" w:rsidRDefault="007265AD">
          <w:pPr>
            <w:pStyle w:val="TM2"/>
            <w:tabs>
              <w:tab w:val="right" w:leader="dot" w:pos="9350"/>
            </w:tabs>
            <w:rPr>
              <w:noProof/>
            </w:rPr>
          </w:pPr>
          <w:hyperlink w:anchor="_Toc4068265" w:history="1">
            <w:r w:rsidR="00F77F00" w:rsidRPr="000F0694">
              <w:rPr>
                <w:rStyle w:val="Lienhypertexte"/>
                <w:noProof/>
              </w:rPr>
              <w:t>10.14 Remplacement</w:t>
            </w:r>
            <w:r w:rsidR="00F77F00">
              <w:rPr>
                <w:noProof/>
                <w:webHidden/>
              </w:rPr>
              <w:tab/>
            </w:r>
            <w:r w:rsidR="00F77F00">
              <w:rPr>
                <w:noProof/>
                <w:webHidden/>
              </w:rPr>
              <w:fldChar w:fldCharType="begin"/>
            </w:r>
            <w:r w:rsidR="00F77F00">
              <w:rPr>
                <w:noProof/>
                <w:webHidden/>
              </w:rPr>
              <w:instrText xml:space="preserve"> PAGEREF _Toc4068265 \h </w:instrText>
            </w:r>
            <w:r w:rsidR="00F77F00">
              <w:rPr>
                <w:noProof/>
                <w:webHidden/>
              </w:rPr>
            </w:r>
            <w:r w:rsidR="00F77F00">
              <w:rPr>
                <w:noProof/>
                <w:webHidden/>
              </w:rPr>
              <w:fldChar w:fldCharType="separate"/>
            </w:r>
            <w:r w:rsidR="00F77F00">
              <w:rPr>
                <w:noProof/>
                <w:webHidden/>
              </w:rPr>
              <w:t>112</w:t>
            </w:r>
            <w:r w:rsidR="00F77F00">
              <w:rPr>
                <w:noProof/>
                <w:webHidden/>
              </w:rPr>
              <w:fldChar w:fldCharType="end"/>
            </w:r>
          </w:hyperlink>
        </w:p>
        <w:p w:rsidR="00F77F00" w:rsidRDefault="007265AD">
          <w:pPr>
            <w:pStyle w:val="TM2"/>
            <w:tabs>
              <w:tab w:val="right" w:leader="dot" w:pos="9350"/>
            </w:tabs>
            <w:rPr>
              <w:noProof/>
            </w:rPr>
          </w:pPr>
          <w:hyperlink w:anchor="_Toc4068266" w:history="1">
            <w:r w:rsidR="00F77F00" w:rsidRPr="000F0694">
              <w:rPr>
                <w:rStyle w:val="Lienhypertexte"/>
                <w:noProof/>
              </w:rPr>
              <w:t>10.15 Entrée en vigueur</w:t>
            </w:r>
            <w:r w:rsidR="00F77F00">
              <w:rPr>
                <w:noProof/>
                <w:webHidden/>
              </w:rPr>
              <w:tab/>
            </w:r>
            <w:r w:rsidR="00F77F00">
              <w:rPr>
                <w:noProof/>
                <w:webHidden/>
              </w:rPr>
              <w:fldChar w:fldCharType="begin"/>
            </w:r>
            <w:r w:rsidR="00F77F00">
              <w:rPr>
                <w:noProof/>
                <w:webHidden/>
              </w:rPr>
              <w:instrText xml:space="preserve"> PAGEREF _Toc4068266 \h </w:instrText>
            </w:r>
            <w:r w:rsidR="00F77F00">
              <w:rPr>
                <w:noProof/>
                <w:webHidden/>
              </w:rPr>
            </w:r>
            <w:r w:rsidR="00F77F00">
              <w:rPr>
                <w:noProof/>
                <w:webHidden/>
              </w:rPr>
              <w:fldChar w:fldCharType="separate"/>
            </w:r>
            <w:r w:rsidR="00F77F00">
              <w:rPr>
                <w:noProof/>
                <w:webHidden/>
              </w:rPr>
              <w:t>113</w:t>
            </w:r>
            <w:r w:rsidR="00F77F00">
              <w:rPr>
                <w:noProof/>
                <w:webHidden/>
              </w:rPr>
              <w:fldChar w:fldCharType="end"/>
            </w:r>
          </w:hyperlink>
        </w:p>
        <w:p w:rsidR="00F77F00" w:rsidRDefault="007265AD">
          <w:pPr>
            <w:pStyle w:val="TM2"/>
            <w:tabs>
              <w:tab w:val="right" w:leader="dot" w:pos="9350"/>
            </w:tabs>
            <w:rPr>
              <w:noProof/>
            </w:rPr>
          </w:pPr>
          <w:hyperlink w:anchor="_Toc4068267" w:history="1">
            <w:r w:rsidR="00F77F00" w:rsidRPr="000F0694">
              <w:rPr>
                <w:rStyle w:val="Lienhypertexte"/>
                <w:noProof/>
              </w:rPr>
              <w:t>10.16 Contrats conclus avant l’entrée en vigueur des présents Tarifs</w:t>
            </w:r>
            <w:r w:rsidR="00F77F00">
              <w:rPr>
                <w:noProof/>
                <w:webHidden/>
              </w:rPr>
              <w:tab/>
            </w:r>
            <w:r w:rsidR="00F77F00">
              <w:rPr>
                <w:noProof/>
                <w:webHidden/>
              </w:rPr>
              <w:fldChar w:fldCharType="begin"/>
            </w:r>
            <w:r w:rsidR="00F77F00">
              <w:rPr>
                <w:noProof/>
                <w:webHidden/>
              </w:rPr>
              <w:instrText xml:space="preserve"> PAGEREF _Toc4068267 \h </w:instrText>
            </w:r>
            <w:r w:rsidR="00F77F00">
              <w:rPr>
                <w:noProof/>
                <w:webHidden/>
              </w:rPr>
            </w:r>
            <w:r w:rsidR="00F77F00">
              <w:rPr>
                <w:noProof/>
                <w:webHidden/>
              </w:rPr>
              <w:fldChar w:fldCharType="separate"/>
            </w:r>
            <w:r w:rsidR="00F77F00">
              <w:rPr>
                <w:noProof/>
                <w:webHidden/>
              </w:rPr>
              <w:t>113</w:t>
            </w:r>
            <w:r w:rsidR="00F77F00">
              <w:rPr>
                <w:noProof/>
                <w:webHidden/>
              </w:rPr>
              <w:fldChar w:fldCharType="end"/>
            </w:r>
          </w:hyperlink>
        </w:p>
        <w:p w:rsidR="00F77F00" w:rsidRDefault="007265AD">
          <w:pPr>
            <w:pStyle w:val="TM1"/>
            <w:rPr>
              <w:noProof/>
            </w:rPr>
          </w:pPr>
          <w:hyperlink w:anchor="_Toc4068268" w:history="1">
            <w:r w:rsidR="00F77F00" w:rsidRPr="000F0694">
              <w:rPr>
                <w:rStyle w:val="Lienhypertexte"/>
                <w:noProof/>
              </w:rPr>
              <w:t>Section 12 - Modalités de facturation et de paiement</w:t>
            </w:r>
            <w:r w:rsidR="00F77F00">
              <w:rPr>
                <w:noProof/>
                <w:webHidden/>
              </w:rPr>
              <w:tab/>
            </w:r>
            <w:r w:rsidR="00F77F00">
              <w:rPr>
                <w:noProof/>
                <w:webHidden/>
              </w:rPr>
              <w:fldChar w:fldCharType="begin"/>
            </w:r>
            <w:r w:rsidR="00F77F00">
              <w:rPr>
                <w:noProof/>
                <w:webHidden/>
              </w:rPr>
              <w:instrText xml:space="preserve"> PAGEREF _Toc4068268 \h </w:instrText>
            </w:r>
            <w:r w:rsidR="00F77F00">
              <w:rPr>
                <w:noProof/>
                <w:webHidden/>
              </w:rPr>
            </w:r>
            <w:r w:rsidR="00F77F00">
              <w:rPr>
                <w:noProof/>
                <w:webHidden/>
              </w:rPr>
              <w:fldChar w:fldCharType="separate"/>
            </w:r>
            <w:r w:rsidR="00F77F00">
              <w:rPr>
                <w:noProof/>
                <w:webHidden/>
              </w:rPr>
              <w:t>113</w:t>
            </w:r>
            <w:r w:rsidR="00F77F00">
              <w:rPr>
                <w:noProof/>
                <w:webHidden/>
              </w:rPr>
              <w:fldChar w:fldCharType="end"/>
            </w:r>
          </w:hyperlink>
        </w:p>
        <w:p w:rsidR="00F77F00" w:rsidRDefault="007265AD">
          <w:pPr>
            <w:pStyle w:val="TM2"/>
            <w:tabs>
              <w:tab w:val="right" w:leader="dot" w:pos="9350"/>
            </w:tabs>
            <w:rPr>
              <w:noProof/>
            </w:rPr>
          </w:pPr>
          <w:hyperlink w:anchor="_Toc4068269" w:history="1">
            <w:r w:rsidR="00F77F00" w:rsidRPr="000F0694">
              <w:rPr>
                <w:rStyle w:val="Lienhypertexte"/>
                <w:noProof/>
              </w:rPr>
              <w:t>12.1 Périodicité des relevés</w:t>
            </w:r>
            <w:r w:rsidR="00F77F00">
              <w:rPr>
                <w:noProof/>
                <w:webHidden/>
              </w:rPr>
              <w:tab/>
            </w:r>
            <w:r w:rsidR="00F77F00">
              <w:rPr>
                <w:noProof/>
                <w:webHidden/>
              </w:rPr>
              <w:fldChar w:fldCharType="begin"/>
            </w:r>
            <w:r w:rsidR="00F77F00">
              <w:rPr>
                <w:noProof/>
                <w:webHidden/>
              </w:rPr>
              <w:instrText xml:space="preserve"> PAGEREF _Toc4068269 \h </w:instrText>
            </w:r>
            <w:r w:rsidR="00F77F00">
              <w:rPr>
                <w:noProof/>
                <w:webHidden/>
              </w:rPr>
            </w:r>
            <w:r w:rsidR="00F77F00">
              <w:rPr>
                <w:noProof/>
                <w:webHidden/>
              </w:rPr>
              <w:fldChar w:fldCharType="separate"/>
            </w:r>
            <w:r w:rsidR="00F77F00">
              <w:rPr>
                <w:noProof/>
                <w:webHidden/>
              </w:rPr>
              <w:t>113</w:t>
            </w:r>
            <w:r w:rsidR="00F77F00">
              <w:rPr>
                <w:noProof/>
                <w:webHidden/>
              </w:rPr>
              <w:fldChar w:fldCharType="end"/>
            </w:r>
          </w:hyperlink>
        </w:p>
        <w:p w:rsidR="00F77F00" w:rsidRDefault="007265AD">
          <w:pPr>
            <w:pStyle w:val="TM2"/>
            <w:tabs>
              <w:tab w:val="right" w:leader="dot" w:pos="9350"/>
            </w:tabs>
            <w:rPr>
              <w:noProof/>
            </w:rPr>
          </w:pPr>
          <w:hyperlink w:anchor="_Toc4068270" w:history="1">
            <w:r w:rsidR="00F77F00" w:rsidRPr="000F0694">
              <w:rPr>
                <w:rStyle w:val="Lienhypertexte"/>
                <w:noProof/>
              </w:rPr>
              <w:t>12.2 Établissement de la consommation</w:t>
            </w:r>
            <w:r w:rsidR="00F77F00">
              <w:rPr>
                <w:noProof/>
                <w:webHidden/>
              </w:rPr>
              <w:tab/>
            </w:r>
            <w:r w:rsidR="00F77F00">
              <w:rPr>
                <w:noProof/>
                <w:webHidden/>
              </w:rPr>
              <w:fldChar w:fldCharType="begin"/>
            </w:r>
            <w:r w:rsidR="00F77F00">
              <w:rPr>
                <w:noProof/>
                <w:webHidden/>
              </w:rPr>
              <w:instrText xml:space="preserve"> PAGEREF _Toc4068270 \h </w:instrText>
            </w:r>
            <w:r w:rsidR="00F77F00">
              <w:rPr>
                <w:noProof/>
                <w:webHidden/>
              </w:rPr>
            </w:r>
            <w:r w:rsidR="00F77F00">
              <w:rPr>
                <w:noProof/>
                <w:webHidden/>
              </w:rPr>
              <w:fldChar w:fldCharType="separate"/>
            </w:r>
            <w:r w:rsidR="00F77F00">
              <w:rPr>
                <w:noProof/>
                <w:webHidden/>
              </w:rPr>
              <w:t>114</w:t>
            </w:r>
            <w:r w:rsidR="00F77F00">
              <w:rPr>
                <w:noProof/>
                <w:webHidden/>
              </w:rPr>
              <w:fldChar w:fldCharType="end"/>
            </w:r>
          </w:hyperlink>
        </w:p>
        <w:p w:rsidR="00F77F00" w:rsidRDefault="007265AD">
          <w:pPr>
            <w:pStyle w:val="TM2"/>
            <w:tabs>
              <w:tab w:val="right" w:leader="dot" w:pos="9350"/>
            </w:tabs>
            <w:rPr>
              <w:noProof/>
            </w:rPr>
          </w:pPr>
          <w:hyperlink w:anchor="_Toc4068271" w:history="1">
            <w:r w:rsidR="00F77F00" w:rsidRPr="000F0694">
              <w:rPr>
                <w:rStyle w:val="Lienhypertexte"/>
                <w:noProof/>
              </w:rPr>
              <w:t>12.3 Paiement des factures</w:t>
            </w:r>
            <w:r w:rsidR="00F77F00">
              <w:rPr>
                <w:noProof/>
                <w:webHidden/>
              </w:rPr>
              <w:tab/>
            </w:r>
            <w:r w:rsidR="00F77F00">
              <w:rPr>
                <w:noProof/>
                <w:webHidden/>
              </w:rPr>
              <w:fldChar w:fldCharType="begin"/>
            </w:r>
            <w:r w:rsidR="00F77F00">
              <w:rPr>
                <w:noProof/>
                <w:webHidden/>
              </w:rPr>
              <w:instrText xml:space="preserve"> PAGEREF _Toc4068271 \h </w:instrText>
            </w:r>
            <w:r w:rsidR="00F77F00">
              <w:rPr>
                <w:noProof/>
                <w:webHidden/>
              </w:rPr>
            </w:r>
            <w:r w:rsidR="00F77F00">
              <w:rPr>
                <w:noProof/>
                <w:webHidden/>
              </w:rPr>
              <w:fldChar w:fldCharType="separate"/>
            </w:r>
            <w:r w:rsidR="00F77F00">
              <w:rPr>
                <w:noProof/>
                <w:webHidden/>
              </w:rPr>
              <w:t>114</w:t>
            </w:r>
            <w:r w:rsidR="00F77F00">
              <w:rPr>
                <w:noProof/>
                <w:webHidden/>
              </w:rPr>
              <w:fldChar w:fldCharType="end"/>
            </w:r>
          </w:hyperlink>
        </w:p>
        <w:p w:rsidR="00F77F00" w:rsidRDefault="007265AD">
          <w:pPr>
            <w:pStyle w:val="TM2"/>
            <w:tabs>
              <w:tab w:val="right" w:leader="dot" w:pos="9350"/>
            </w:tabs>
            <w:rPr>
              <w:noProof/>
            </w:rPr>
          </w:pPr>
          <w:hyperlink w:anchor="_Toc4068272" w:history="1">
            <w:r w:rsidR="00F77F00" w:rsidRPr="000F0694">
              <w:rPr>
                <w:rStyle w:val="Lienhypertexte"/>
                <w:noProof/>
              </w:rPr>
              <w:t>12.4 Garantie de paiement</w:t>
            </w:r>
            <w:r w:rsidR="00F77F00">
              <w:rPr>
                <w:noProof/>
                <w:webHidden/>
              </w:rPr>
              <w:tab/>
            </w:r>
            <w:r w:rsidR="00F77F00">
              <w:rPr>
                <w:noProof/>
                <w:webHidden/>
              </w:rPr>
              <w:fldChar w:fldCharType="begin"/>
            </w:r>
            <w:r w:rsidR="00F77F00">
              <w:rPr>
                <w:noProof/>
                <w:webHidden/>
              </w:rPr>
              <w:instrText xml:space="preserve"> PAGEREF _Toc4068272 \h </w:instrText>
            </w:r>
            <w:r w:rsidR="00F77F00">
              <w:rPr>
                <w:noProof/>
                <w:webHidden/>
              </w:rPr>
            </w:r>
            <w:r w:rsidR="00F77F00">
              <w:rPr>
                <w:noProof/>
                <w:webHidden/>
              </w:rPr>
              <w:fldChar w:fldCharType="separate"/>
            </w:r>
            <w:r w:rsidR="00F77F00">
              <w:rPr>
                <w:noProof/>
                <w:webHidden/>
              </w:rPr>
              <w:t>115</w:t>
            </w:r>
            <w:r w:rsidR="00F77F00">
              <w:rPr>
                <w:noProof/>
                <w:webHidden/>
              </w:rPr>
              <w:fldChar w:fldCharType="end"/>
            </w:r>
          </w:hyperlink>
        </w:p>
        <w:p w:rsidR="00F77F00" w:rsidRDefault="007265AD">
          <w:pPr>
            <w:pStyle w:val="TM3"/>
            <w:tabs>
              <w:tab w:val="right" w:leader="dot" w:pos="9350"/>
            </w:tabs>
            <w:rPr>
              <w:noProof/>
            </w:rPr>
          </w:pPr>
          <w:hyperlink w:anchor="_Toc4068273" w:history="1">
            <w:r w:rsidR="00F77F00" w:rsidRPr="000F0694">
              <w:rPr>
                <w:rStyle w:val="Lienhypertexte"/>
                <w:noProof/>
              </w:rPr>
              <w:t>Section 13 - Dispositions finales</w:t>
            </w:r>
            <w:r w:rsidR="00F77F00">
              <w:rPr>
                <w:noProof/>
                <w:webHidden/>
              </w:rPr>
              <w:tab/>
            </w:r>
            <w:r w:rsidR="00F77F00">
              <w:rPr>
                <w:noProof/>
                <w:webHidden/>
              </w:rPr>
              <w:fldChar w:fldCharType="begin"/>
            </w:r>
            <w:r w:rsidR="00F77F00">
              <w:rPr>
                <w:noProof/>
                <w:webHidden/>
              </w:rPr>
              <w:instrText xml:space="preserve"> PAGEREF _Toc4068273 \h </w:instrText>
            </w:r>
            <w:r w:rsidR="00F77F00">
              <w:rPr>
                <w:noProof/>
                <w:webHidden/>
              </w:rPr>
            </w:r>
            <w:r w:rsidR="00F77F00">
              <w:rPr>
                <w:noProof/>
                <w:webHidden/>
              </w:rPr>
              <w:fldChar w:fldCharType="separate"/>
            </w:r>
            <w:r w:rsidR="00F77F00">
              <w:rPr>
                <w:noProof/>
                <w:webHidden/>
              </w:rPr>
              <w:t>116</w:t>
            </w:r>
            <w:r w:rsidR="00F77F00">
              <w:rPr>
                <w:noProof/>
                <w:webHidden/>
              </w:rPr>
              <w:fldChar w:fldCharType="end"/>
            </w:r>
          </w:hyperlink>
        </w:p>
        <w:p w:rsidR="00F77F00" w:rsidRDefault="007265AD">
          <w:pPr>
            <w:pStyle w:val="TM2"/>
            <w:tabs>
              <w:tab w:val="right" w:leader="dot" w:pos="9350"/>
            </w:tabs>
            <w:rPr>
              <w:noProof/>
            </w:rPr>
          </w:pPr>
          <w:hyperlink w:anchor="_Toc4068274" w:history="1">
            <w:r w:rsidR="00F77F00" w:rsidRPr="000F0694">
              <w:rPr>
                <w:rStyle w:val="Lienhypertexte"/>
                <w:noProof/>
              </w:rPr>
              <w:t>13.1 Modifications du règlement</w:t>
            </w:r>
            <w:r w:rsidR="00F77F00">
              <w:rPr>
                <w:noProof/>
                <w:webHidden/>
              </w:rPr>
              <w:tab/>
            </w:r>
            <w:r w:rsidR="00F77F00">
              <w:rPr>
                <w:noProof/>
                <w:webHidden/>
              </w:rPr>
              <w:fldChar w:fldCharType="begin"/>
            </w:r>
            <w:r w:rsidR="00F77F00">
              <w:rPr>
                <w:noProof/>
                <w:webHidden/>
              </w:rPr>
              <w:instrText xml:space="preserve"> PAGEREF _Toc4068274 \h </w:instrText>
            </w:r>
            <w:r w:rsidR="00F77F00">
              <w:rPr>
                <w:noProof/>
                <w:webHidden/>
              </w:rPr>
            </w:r>
            <w:r w:rsidR="00F77F00">
              <w:rPr>
                <w:noProof/>
                <w:webHidden/>
              </w:rPr>
              <w:fldChar w:fldCharType="separate"/>
            </w:r>
            <w:r w:rsidR="00F77F00">
              <w:rPr>
                <w:noProof/>
                <w:webHidden/>
              </w:rPr>
              <w:t>116</w:t>
            </w:r>
            <w:r w:rsidR="00F77F00">
              <w:rPr>
                <w:noProof/>
                <w:webHidden/>
              </w:rPr>
              <w:fldChar w:fldCharType="end"/>
            </w:r>
          </w:hyperlink>
        </w:p>
        <w:p w:rsidR="00F77F00" w:rsidRDefault="007265AD">
          <w:pPr>
            <w:pStyle w:val="TM2"/>
            <w:tabs>
              <w:tab w:val="right" w:leader="dot" w:pos="9350"/>
            </w:tabs>
            <w:rPr>
              <w:noProof/>
            </w:rPr>
          </w:pPr>
          <w:hyperlink w:anchor="_Toc4068275" w:history="1">
            <w:r w:rsidR="00F77F00" w:rsidRPr="000F0694">
              <w:rPr>
                <w:rStyle w:val="Lienhypertexte"/>
                <w:noProof/>
              </w:rPr>
              <w:t>13.2 Contrat de service</w:t>
            </w:r>
            <w:r w:rsidR="00F77F00">
              <w:rPr>
                <w:noProof/>
                <w:webHidden/>
              </w:rPr>
              <w:tab/>
            </w:r>
            <w:r w:rsidR="00F77F00">
              <w:rPr>
                <w:noProof/>
                <w:webHidden/>
              </w:rPr>
              <w:fldChar w:fldCharType="begin"/>
            </w:r>
            <w:r w:rsidR="00F77F00">
              <w:rPr>
                <w:noProof/>
                <w:webHidden/>
              </w:rPr>
              <w:instrText xml:space="preserve"> PAGEREF _Toc4068275 \h </w:instrText>
            </w:r>
            <w:r w:rsidR="00F77F00">
              <w:rPr>
                <w:noProof/>
                <w:webHidden/>
              </w:rPr>
            </w:r>
            <w:r w:rsidR="00F77F00">
              <w:rPr>
                <w:noProof/>
                <w:webHidden/>
              </w:rPr>
              <w:fldChar w:fldCharType="separate"/>
            </w:r>
            <w:r w:rsidR="00F77F00">
              <w:rPr>
                <w:noProof/>
                <w:webHidden/>
              </w:rPr>
              <w:t>116</w:t>
            </w:r>
            <w:r w:rsidR="00F77F00">
              <w:rPr>
                <w:noProof/>
                <w:webHidden/>
              </w:rPr>
              <w:fldChar w:fldCharType="end"/>
            </w:r>
          </w:hyperlink>
        </w:p>
        <w:p w:rsidR="00F77F00" w:rsidRDefault="007265AD">
          <w:pPr>
            <w:pStyle w:val="TM2"/>
            <w:tabs>
              <w:tab w:val="right" w:leader="dot" w:pos="9350"/>
            </w:tabs>
            <w:rPr>
              <w:noProof/>
            </w:rPr>
          </w:pPr>
          <w:hyperlink w:anchor="_Toc4068276" w:history="1">
            <w:r w:rsidR="00F77F00" w:rsidRPr="000F0694">
              <w:rPr>
                <w:rStyle w:val="Lienhypertexte"/>
                <w:noProof/>
              </w:rPr>
              <w:t>13.3 Installation</w:t>
            </w:r>
            <w:r w:rsidR="00F77F00">
              <w:rPr>
                <w:noProof/>
                <w:webHidden/>
              </w:rPr>
              <w:tab/>
            </w:r>
            <w:r w:rsidR="00F77F00">
              <w:rPr>
                <w:noProof/>
                <w:webHidden/>
              </w:rPr>
              <w:fldChar w:fldCharType="begin"/>
            </w:r>
            <w:r w:rsidR="00F77F00">
              <w:rPr>
                <w:noProof/>
                <w:webHidden/>
              </w:rPr>
              <w:instrText xml:space="preserve"> PAGEREF _Toc4068276 \h </w:instrText>
            </w:r>
            <w:r w:rsidR="00F77F00">
              <w:rPr>
                <w:noProof/>
                <w:webHidden/>
              </w:rPr>
            </w:r>
            <w:r w:rsidR="00F77F00">
              <w:rPr>
                <w:noProof/>
                <w:webHidden/>
              </w:rPr>
              <w:fldChar w:fldCharType="separate"/>
            </w:r>
            <w:r w:rsidR="00F77F00">
              <w:rPr>
                <w:noProof/>
                <w:webHidden/>
              </w:rPr>
              <w:t>117</w:t>
            </w:r>
            <w:r w:rsidR="00F77F00">
              <w:rPr>
                <w:noProof/>
                <w:webHidden/>
              </w:rPr>
              <w:fldChar w:fldCharType="end"/>
            </w:r>
          </w:hyperlink>
        </w:p>
        <w:p w:rsidR="00F77F00" w:rsidRDefault="007265AD">
          <w:pPr>
            <w:pStyle w:val="TM2"/>
            <w:tabs>
              <w:tab w:val="right" w:leader="dot" w:pos="9350"/>
            </w:tabs>
            <w:rPr>
              <w:noProof/>
            </w:rPr>
          </w:pPr>
          <w:hyperlink w:anchor="_Toc4068277" w:history="1">
            <w:r w:rsidR="00F77F00" w:rsidRPr="000F0694">
              <w:rPr>
                <w:rStyle w:val="Lienhypertexte"/>
                <w:noProof/>
              </w:rPr>
              <w:t>13.4 Dégagement</w:t>
            </w:r>
            <w:r w:rsidR="00F77F00">
              <w:rPr>
                <w:noProof/>
                <w:webHidden/>
              </w:rPr>
              <w:tab/>
            </w:r>
            <w:r w:rsidR="00F77F00">
              <w:rPr>
                <w:noProof/>
                <w:webHidden/>
              </w:rPr>
              <w:fldChar w:fldCharType="begin"/>
            </w:r>
            <w:r w:rsidR="00F77F00">
              <w:rPr>
                <w:noProof/>
                <w:webHidden/>
              </w:rPr>
              <w:instrText xml:space="preserve"> PAGEREF _Toc4068277 \h </w:instrText>
            </w:r>
            <w:r w:rsidR="00F77F00">
              <w:rPr>
                <w:noProof/>
                <w:webHidden/>
              </w:rPr>
            </w:r>
            <w:r w:rsidR="00F77F00">
              <w:rPr>
                <w:noProof/>
                <w:webHidden/>
              </w:rPr>
              <w:fldChar w:fldCharType="separate"/>
            </w:r>
            <w:r w:rsidR="00F77F00">
              <w:rPr>
                <w:noProof/>
                <w:webHidden/>
              </w:rPr>
              <w:t>117</w:t>
            </w:r>
            <w:r w:rsidR="00F77F00">
              <w:rPr>
                <w:noProof/>
                <w:webHidden/>
              </w:rPr>
              <w:fldChar w:fldCharType="end"/>
            </w:r>
          </w:hyperlink>
        </w:p>
        <w:p w:rsidR="00F77F00" w:rsidRDefault="007265AD">
          <w:pPr>
            <w:pStyle w:val="TM2"/>
            <w:tabs>
              <w:tab w:val="right" w:leader="dot" w:pos="9350"/>
            </w:tabs>
            <w:rPr>
              <w:noProof/>
            </w:rPr>
          </w:pPr>
          <w:hyperlink w:anchor="_Toc4068278" w:history="1">
            <w:r w:rsidR="00F77F00" w:rsidRPr="000F0694">
              <w:rPr>
                <w:rStyle w:val="Lienhypertexte"/>
                <w:noProof/>
              </w:rPr>
              <w:t>13.5 Accessibilité du compteur</w:t>
            </w:r>
            <w:r w:rsidR="00F77F00">
              <w:rPr>
                <w:noProof/>
                <w:webHidden/>
              </w:rPr>
              <w:tab/>
            </w:r>
            <w:r w:rsidR="00F77F00">
              <w:rPr>
                <w:noProof/>
                <w:webHidden/>
              </w:rPr>
              <w:fldChar w:fldCharType="begin"/>
            </w:r>
            <w:r w:rsidR="00F77F00">
              <w:rPr>
                <w:noProof/>
                <w:webHidden/>
              </w:rPr>
              <w:instrText xml:space="preserve"> PAGEREF _Toc4068278 \h </w:instrText>
            </w:r>
            <w:r w:rsidR="00F77F00">
              <w:rPr>
                <w:noProof/>
                <w:webHidden/>
              </w:rPr>
            </w:r>
            <w:r w:rsidR="00F77F00">
              <w:rPr>
                <w:noProof/>
                <w:webHidden/>
              </w:rPr>
              <w:fldChar w:fldCharType="separate"/>
            </w:r>
            <w:r w:rsidR="00F77F00">
              <w:rPr>
                <w:noProof/>
                <w:webHidden/>
              </w:rPr>
              <w:t>118</w:t>
            </w:r>
            <w:r w:rsidR="00F77F00">
              <w:rPr>
                <w:noProof/>
                <w:webHidden/>
              </w:rPr>
              <w:fldChar w:fldCharType="end"/>
            </w:r>
          </w:hyperlink>
        </w:p>
        <w:p w:rsidR="00F77F00" w:rsidRDefault="007265AD">
          <w:pPr>
            <w:pStyle w:val="TM2"/>
            <w:tabs>
              <w:tab w:val="right" w:leader="dot" w:pos="9350"/>
            </w:tabs>
            <w:rPr>
              <w:noProof/>
            </w:rPr>
          </w:pPr>
          <w:hyperlink w:anchor="_Toc4068279" w:history="1">
            <w:r w:rsidR="00F77F00" w:rsidRPr="000F0694">
              <w:rPr>
                <w:rStyle w:val="Lienhypertexte"/>
                <w:noProof/>
              </w:rPr>
              <w:t>13.6 Modification de la charge</w:t>
            </w:r>
            <w:r w:rsidR="00F77F00">
              <w:rPr>
                <w:noProof/>
                <w:webHidden/>
              </w:rPr>
              <w:tab/>
            </w:r>
            <w:r w:rsidR="00F77F00">
              <w:rPr>
                <w:noProof/>
                <w:webHidden/>
              </w:rPr>
              <w:fldChar w:fldCharType="begin"/>
            </w:r>
            <w:r w:rsidR="00F77F00">
              <w:rPr>
                <w:noProof/>
                <w:webHidden/>
              </w:rPr>
              <w:instrText xml:space="preserve"> PAGEREF _Toc4068279 \h </w:instrText>
            </w:r>
            <w:r w:rsidR="00F77F00">
              <w:rPr>
                <w:noProof/>
                <w:webHidden/>
              </w:rPr>
            </w:r>
            <w:r w:rsidR="00F77F00">
              <w:rPr>
                <w:noProof/>
                <w:webHidden/>
              </w:rPr>
              <w:fldChar w:fldCharType="separate"/>
            </w:r>
            <w:r w:rsidR="00F77F00">
              <w:rPr>
                <w:noProof/>
                <w:webHidden/>
              </w:rPr>
              <w:t>118</w:t>
            </w:r>
            <w:r w:rsidR="00F77F00">
              <w:rPr>
                <w:noProof/>
                <w:webHidden/>
              </w:rPr>
              <w:fldChar w:fldCharType="end"/>
            </w:r>
          </w:hyperlink>
        </w:p>
        <w:p w:rsidR="00F77F00" w:rsidRDefault="007265AD">
          <w:pPr>
            <w:pStyle w:val="TM3"/>
            <w:tabs>
              <w:tab w:val="right" w:leader="dot" w:pos="9350"/>
            </w:tabs>
            <w:rPr>
              <w:noProof/>
            </w:rPr>
          </w:pPr>
          <w:hyperlink w:anchor="_Toc4068280" w:history="1">
            <w:r w:rsidR="00F77F00" w:rsidRPr="000F0694">
              <w:rPr>
                <w:rStyle w:val="Lienhypertexte"/>
                <w:noProof/>
              </w:rPr>
              <w:t>Section 14 - Frais de nature administrative</w:t>
            </w:r>
            <w:r w:rsidR="00F77F00">
              <w:rPr>
                <w:noProof/>
                <w:webHidden/>
              </w:rPr>
              <w:tab/>
            </w:r>
            <w:r w:rsidR="00F77F00">
              <w:rPr>
                <w:noProof/>
                <w:webHidden/>
              </w:rPr>
              <w:fldChar w:fldCharType="begin"/>
            </w:r>
            <w:r w:rsidR="00F77F00">
              <w:rPr>
                <w:noProof/>
                <w:webHidden/>
              </w:rPr>
              <w:instrText xml:space="preserve"> PAGEREF _Toc4068280 \h </w:instrText>
            </w:r>
            <w:r w:rsidR="00F77F00">
              <w:rPr>
                <w:noProof/>
                <w:webHidden/>
              </w:rPr>
            </w:r>
            <w:r w:rsidR="00F77F00">
              <w:rPr>
                <w:noProof/>
                <w:webHidden/>
              </w:rPr>
              <w:fldChar w:fldCharType="separate"/>
            </w:r>
            <w:r w:rsidR="00F77F00">
              <w:rPr>
                <w:noProof/>
                <w:webHidden/>
              </w:rPr>
              <w:t>118</w:t>
            </w:r>
            <w:r w:rsidR="00F77F00">
              <w:rPr>
                <w:noProof/>
                <w:webHidden/>
              </w:rPr>
              <w:fldChar w:fldCharType="end"/>
            </w:r>
          </w:hyperlink>
        </w:p>
        <w:p w:rsidR="00F77F00" w:rsidRDefault="007265AD">
          <w:pPr>
            <w:pStyle w:val="TM2"/>
            <w:tabs>
              <w:tab w:val="right" w:leader="dot" w:pos="9350"/>
            </w:tabs>
            <w:rPr>
              <w:noProof/>
            </w:rPr>
          </w:pPr>
          <w:hyperlink w:anchor="_Toc4068281" w:history="1">
            <w:r w:rsidR="00F77F00" w:rsidRPr="000F0694">
              <w:rPr>
                <w:rStyle w:val="Lienhypertexte"/>
                <w:noProof/>
              </w:rPr>
              <w:t>14.1 Les frais suivants sont exigés</w:t>
            </w:r>
            <w:r w:rsidR="00F77F00">
              <w:rPr>
                <w:noProof/>
                <w:webHidden/>
              </w:rPr>
              <w:tab/>
            </w:r>
            <w:r w:rsidR="00F77F00">
              <w:rPr>
                <w:noProof/>
                <w:webHidden/>
              </w:rPr>
              <w:fldChar w:fldCharType="begin"/>
            </w:r>
            <w:r w:rsidR="00F77F00">
              <w:rPr>
                <w:noProof/>
                <w:webHidden/>
              </w:rPr>
              <w:instrText xml:space="preserve"> PAGEREF _Toc4068281 \h </w:instrText>
            </w:r>
            <w:r w:rsidR="00F77F00">
              <w:rPr>
                <w:noProof/>
                <w:webHidden/>
              </w:rPr>
            </w:r>
            <w:r w:rsidR="00F77F00">
              <w:rPr>
                <w:noProof/>
                <w:webHidden/>
              </w:rPr>
              <w:fldChar w:fldCharType="separate"/>
            </w:r>
            <w:r w:rsidR="00F77F00">
              <w:rPr>
                <w:noProof/>
                <w:webHidden/>
              </w:rPr>
              <w:t>118</w:t>
            </w:r>
            <w:r w:rsidR="00F77F00">
              <w:rPr>
                <w:noProof/>
                <w:webHidden/>
              </w:rPr>
              <w:fldChar w:fldCharType="end"/>
            </w:r>
          </w:hyperlink>
        </w:p>
        <w:p w:rsidR="00F77F00" w:rsidRDefault="007265AD">
          <w:pPr>
            <w:pStyle w:val="TM2"/>
            <w:tabs>
              <w:tab w:val="right" w:leader="dot" w:pos="9350"/>
            </w:tabs>
            <w:rPr>
              <w:noProof/>
            </w:rPr>
          </w:pPr>
          <w:hyperlink w:anchor="_Toc4068282" w:history="1">
            <w:r w:rsidR="00F77F00" w:rsidRPr="000F0694">
              <w:rPr>
                <w:rStyle w:val="Lienhypertexte"/>
                <w:noProof/>
              </w:rPr>
              <w:t>14.2 Suspension de l'alimentation</w:t>
            </w:r>
            <w:r w:rsidR="00F77F00">
              <w:rPr>
                <w:noProof/>
                <w:webHidden/>
              </w:rPr>
              <w:tab/>
            </w:r>
            <w:r w:rsidR="00F77F00">
              <w:rPr>
                <w:noProof/>
                <w:webHidden/>
              </w:rPr>
              <w:fldChar w:fldCharType="begin"/>
            </w:r>
            <w:r w:rsidR="00F77F00">
              <w:rPr>
                <w:noProof/>
                <w:webHidden/>
              </w:rPr>
              <w:instrText xml:space="preserve"> PAGEREF _Toc4068282 \h </w:instrText>
            </w:r>
            <w:r w:rsidR="00F77F00">
              <w:rPr>
                <w:noProof/>
                <w:webHidden/>
              </w:rPr>
            </w:r>
            <w:r w:rsidR="00F77F00">
              <w:rPr>
                <w:noProof/>
                <w:webHidden/>
              </w:rPr>
              <w:fldChar w:fldCharType="separate"/>
            </w:r>
            <w:r w:rsidR="00F77F00">
              <w:rPr>
                <w:noProof/>
                <w:webHidden/>
              </w:rPr>
              <w:t>118</w:t>
            </w:r>
            <w:r w:rsidR="00F77F00">
              <w:rPr>
                <w:noProof/>
                <w:webHidden/>
              </w:rPr>
              <w:fldChar w:fldCharType="end"/>
            </w:r>
          </w:hyperlink>
        </w:p>
        <w:p w:rsidR="00F77F00" w:rsidRDefault="007265AD">
          <w:pPr>
            <w:pStyle w:val="TM2"/>
            <w:tabs>
              <w:tab w:val="right" w:leader="dot" w:pos="9350"/>
            </w:tabs>
            <w:rPr>
              <w:noProof/>
            </w:rPr>
          </w:pPr>
          <w:hyperlink w:anchor="_Toc4068283" w:history="1">
            <w:r w:rsidR="00F77F00" w:rsidRPr="000F0694">
              <w:rPr>
                <w:rStyle w:val="Lienhypertexte"/>
                <w:noProof/>
              </w:rPr>
              <w:t>14.3 Droit d'entrée sur les propriétés</w:t>
            </w:r>
            <w:r w:rsidR="00F77F00">
              <w:rPr>
                <w:noProof/>
                <w:webHidden/>
              </w:rPr>
              <w:tab/>
            </w:r>
            <w:r w:rsidR="00F77F00">
              <w:rPr>
                <w:noProof/>
                <w:webHidden/>
              </w:rPr>
              <w:fldChar w:fldCharType="begin"/>
            </w:r>
            <w:r w:rsidR="00F77F00">
              <w:rPr>
                <w:noProof/>
                <w:webHidden/>
              </w:rPr>
              <w:instrText xml:space="preserve"> PAGEREF _Toc4068283 \h </w:instrText>
            </w:r>
            <w:r w:rsidR="00F77F00">
              <w:rPr>
                <w:noProof/>
                <w:webHidden/>
              </w:rPr>
            </w:r>
            <w:r w:rsidR="00F77F00">
              <w:rPr>
                <w:noProof/>
                <w:webHidden/>
              </w:rPr>
              <w:fldChar w:fldCharType="separate"/>
            </w:r>
            <w:r w:rsidR="00F77F00">
              <w:rPr>
                <w:noProof/>
                <w:webHidden/>
              </w:rPr>
              <w:t>119</w:t>
            </w:r>
            <w:r w:rsidR="00F77F00">
              <w:rPr>
                <w:noProof/>
                <w:webHidden/>
              </w:rPr>
              <w:fldChar w:fldCharType="end"/>
            </w:r>
          </w:hyperlink>
        </w:p>
        <w:p w:rsidR="00F77F00" w:rsidRDefault="007265AD">
          <w:pPr>
            <w:pStyle w:val="TM2"/>
            <w:tabs>
              <w:tab w:val="right" w:leader="dot" w:pos="9350"/>
            </w:tabs>
            <w:rPr>
              <w:noProof/>
            </w:rPr>
          </w:pPr>
          <w:hyperlink w:anchor="_Toc4068284" w:history="1">
            <w:r w:rsidR="00F77F00" w:rsidRPr="000F0694">
              <w:rPr>
                <w:rStyle w:val="Lienhypertexte"/>
                <w:noProof/>
              </w:rPr>
              <w:t>14.4 Protection des appareils appartenant aux distributeurs</w:t>
            </w:r>
            <w:r w:rsidR="00F77F00">
              <w:rPr>
                <w:noProof/>
                <w:webHidden/>
              </w:rPr>
              <w:tab/>
            </w:r>
            <w:r w:rsidR="00F77F00">
              <w:rPr>
                <w:noProof/>
                <w:webHidden/>
              </w:rPr>
              <w:fldChar w:fldCharType="begin"/>
            </w:r>
            <w:r w:rsidR="00F77F00">
              <w:rPr>
                <w:noProof/>
                <w:webHidden/>
              </w:rPr>
              <w:instrText xml:space="preserve"> PAGEREF _Toc4068284 \h </w:instrText>
            </w:r>
            <w:r w:rsidR="00F77F00">
              <w:rPr>
                <w:noProof/>
                <w:webHidden/>
              </w:rPr>
            </w:r>
            <w:r w:rsidR="00F77F00">
              <w:rPr>
                <w:noProof/>
                <w:webHidden/>
              </w:rPr>
              <w:fldChar w:fldCharType="separate"/>
            </w:r>
            <w:r w:rsidR="00F77F00">
              <w:rPr>
                <w:noProof/>
                <w:webHidden/>
              </w:rPr>
              <w:t>119</w:t>
            </w:r>
            <w:r w:rsidR="00F77F00">
              <w:rPr>
                <w:noProof/>
                <w:webHidden/>
              </w:rPr>
              <w:fldChar w:fldCharType="end"/>
            </w:r>
          </w:hyperlink>
        </w:p>
        <w:p w:rsidR="00F77F00" w:rsidRDefault="007265AD">
          <w:pPr>
            <w:pStyle w:val="TM2"/>
            <w:tabs>
              <w:tab w:val="right" w:leader="dot" w:pos="9350"/>
            </w:tabs>
            <w:rPr>
              <w:noProof/>
            </w:rPr>
          </w:pPr>
          <w:hyperlink w:anchor="_Toc4068285" w:history="1">
            <w:r w:rsidR="00F77F00" w:rsidRPr="000F0694">
              <w:rPr>
                <w:rStyle w:val="Lienhypertexte"/>
                <w:noProof/>
              </w:rPr>
              <w:t>14.5 Responsabilité du distributeur</w:t>
            </w:r>
            <w:r w:rsidR="00F77F00">
              <w:rPr>
                <w:noProof/>
                <w:webHidden/>
              </w:rPr>
              <w:tab/>
            </w:r>
            <w:r w:rsidR="00F77F00">
              <w:rPr>
                <w:noProof/>
                <w:webHidden/>
              </w:rPr>
              <w:fldChar w:fldCharType="begin"/>
            </w:r>
            <w:r w:rsidR="00F77F00">
              <w:rPr>
                <w:noProof/>
                <w:webHidden/>
              </w:rPr>
              <w:instrText xml:space="preserve"> PAGEREF _Toc4068285 \h </w:instrText>
            </w:r>
            <w:r w:rsidR="00F77F00">
              <w:rPr>
                <w:noProof/>
                <w:webHidden/>
              </w:rPr>
            </w:r>
            <w:r w:rsidR="00F77F00">
              <w:rPr>
                <w:noProof/>
                <w:webHidden/>
              </w:rPr>
              <w:fldChar w:fldCharType="separate"/>
            </w:r>
            <w:r w:rsidR="00F77F00">
              <w:rPr>
                <w:noProof/>
                <w:webHidden/>
              </w:rPr>
              <w:t>119</w:t>
            </w:r>
            <w:r w:rsidR="00F77F00">
              <w:rPr>
                <w:noProof/>
                <w:webHidden/>
              </w:rPr>
              <w:fldChar w:fldCharType="end"/>
            </w:r>
          </w:hyperlink>
        </w:p>
        <w:p w:rsidR="00F77F00" w:rsidRDefault="007265AD">
          <w:pPr>
            <w:pStyle w:val="TM2"/>
            <w:tabs>
              <w:tab w:val="right" w:leader="dot" w:pos="9350"/>
            </w:tabs>
            <w:rPr>
              <w:noProof/>
            </w:rPr>
          </w:pPr>
          <w:hyperlink w:anchor="_Toc4068286" w:history="1">
            <w:r w:rsidR="00F77F00" w:rsidRPr="000F0694">
              <w:rPr>
                <w:rStyle w:val="Lienhypertexte"/>
                <w:noProof/>
              </w:rPr>
              <w:t>14.6 Continuité du service</w:t>
            </w:r>
            <w:r w:rsidR="00F77F00">
              <w:rPr>
                <w:noProof/>
                <w:webHidden/>
              </w:rPr>
              <w:tab/>
            </w:r>
            <w:r w:rsidR="00F77F00">
              <w:rPr>
                <w:noProof/>
                <w:webHidden/>
              </w:rPr>
              <w:fldChar w:fldCharType="begin"/>
            </w:r>
            <w:r w:rsidR="00F77F00">
              <w:rPr>
                <w:noProof/>
                <w:webHidden/>
              </w:rPr>
              <w:instrText xml:space="preserve"> PAGEREF _Toc4068286 \h </w:instrText>
            </w:r>
            <w:r w:rsidR="00F77F00">
              <w:rPr>
                <w:noProof/>
                <w:webHidden/>
              </w:rPr>
            </w:r>
            <w:r w:rsidR="00F77F00">
              <w:rPr>
                <w:noProof/>
                <w:webHidden/>
              </w:rPr>
              <w:fldChar w:fldCharType="separate"/>
            </w:r>
            <w:r w:rsidR="00F77F00">
              <w:rPr>
                <w:noProof/>
                <w:webHidden/>
              </w:rPr>
              <w:t>120</w:t>
            </w:r>
            <w:r w:rsidR="00F77F00">
              <w:rPr>
                <w:noProof/>
                <w:webHidden/>
              </w:rPr>
              <w:fldChar w:fldCharType="end"/>
            </w:r>
          </w:hyperlink>
        </w:p>
        <w:p w:rsidR="00F77F00" w:rsidRDefault="007265AD">
          <w:pPr>
            <w:pStyle w:val="TM2"/>
            <w:tabs>
              <w:tab w:val="right" w:leader="dot" w:pos="9350"/>
            </w:tabs>
            <w:rPr>
              <w:noProof/>
            </w:rPr>
          </w:pPr>
          <w:hyperlink w:anchor="_Toc4068287" w:history="1">
            <w:r w:rsidR="00F77F00" w:rsidRPr="000F0694">
              <w:rPr>
                <w:rStyle w:val="Lienhypertexte"/>
                <w:noProof/>
              </w:rPr>
              <w:t>14.7 Pénalités</w:t>
            </w:r>
            <w:r w:rsidR="00F77F00">
              <w:rPr>
                <w:noProof/>
                <w:webHidden/>
              </w:rPr>
              <w:tab/>
            </w:r>
            <w:r w:rsidR="00F77F00">
              <w:rPr>
                <w:noProof/>
                <w:webHidden/>
              </w:rPr>
              <w:fldChar w:fldCharType="begin"/>
            </w:r>
            <w:r w:rsidR="00F77F00">
              <w:rPr>
                <w:noProof/>
                <w:webHidden/>
              </w:rPr>
              <w:instrText xml:space="preserve"> PAGEREF _Toc4068287 \h </w:instrText>
            </w:r>
            <w:r w:rsidR="00F77F00">
              <w:rPr>
                <w:noProof/>
                <w:webHidden/>
              </w:rPr>
            </w:r>
            <w:r w:rsidR="00F77F00">
              <w:rPr>
                <w:noProof/>
                <w:webHidden/>
              </w:rPr>
              <w:fldChar w:fldCharType="separate"/>
            </w:r>
            <w:r w:rsidR="00F77F00">
              <w:rPr>
                <w:noProof/>
                <w:webHidden/>
              </w:rPr>
              <w:t>120</w:t>
            </w:r>
            <w:r w:rsidR="00F77F00">
              <w:rPr>
                <w:noProof/>
                <w:webHidden/>
              </w:rPr>
              <w:fldChar w:fldCharType="end"/>
            </w:r>
          </w:hyperlink>
        </w:p>
        <w:p w:rsidR="00F77F00" w:rsidRDefault="007265AD">
          <w:pPr>
            <w:pStyle w:val="TM2"/>
            <w:tabs>
              <w:tab w:val="right" w:leader="dot" w:pos="9350"/>
            </w:tabs>
            <w:rPr>
              <w:noProof/>
            </w:rPr>
          </w:pPr>
          <w:hyperlink w:anchor="_Toc4068288" w:history="1">
            <w:r w:rsidR="00F77F00" w:rsidRPr="000F0694">
              <w:rPr>
                <w:rStyle w:val="Lienhypertexte"/>
                <w:noProof/>
              </w:rPr>
              <w:t>14.8 Entrée en vigueur</w:t>
            </w:r>
            <w:r w:rsidR="00F77F00">
              <w:rPr>
                <w:noProof/>
                <w:webHidden/>
              </w:rPr>
              <w:tab/>
            </w:r>
            <w:r w:rsidR="00F77F00">
              <w:rPr>
                <w:noProof/>
                <w:webHidden/>
              </w:rPr>
              <w:fldChar w:fldCharType="begin"/>
            </w:r>
            <w:r w:rsidR="00F77F00">
              <w:rPr>
                <w:noProof/>
                <w:webHidden/>
              </w:rPr>
              <w:instrText xml:space="preserve"> PAGEREF _Toc4068288 \h </w:instrText>
            </w:r>
            <w:r w:rsidR="00F77F00">
              <w:rPr>
                <w:noProof/>
                <w:webHidden/>
              </w:rPr>
            </w:r>
            <w:r w:rsidR="00F77F00">
              <w:rPr>
                <w:noProof/>
                <w:webHidden/>
              </w:rPr>
              <w:fldChar w:fldCharType="separate"/>
            </w:r>
            <w:r w:rsidR="00F77F00">
              <w:rPr>
                <w:noProof/>
                <w:webHidden/>
              </w:rPr>
              <w:t>120</w:t>
            </w:r>
            <w:r w:rsidR="00F77F00">
              <w:rPr>
                <w:noProof/>
                <w:webHidden/>
              </w:rPr>
              <w:fldChar w:fldCharType="end"/>
            </w:r>
          </w:hyperlink>
        </w:p>
        <w:p w:rsidR="00F77F00" w:rsidRDefault="007265AD">
          <w:pPr>
            <w:pStyle w:val="TM3"/>
            <w:tabs>
              <w:tab w:val="right" w:leader="dot" w:pos="9350"/>
            </w:tabs>
            <w:rPr>
              <w:noProof/>
            </w:rPr>
          </w:pPr>
          <w:hyperlink w:anchor="_Toc4068289" w:history="1">
            <w:r w:rsidR="00F77F00" w:rsidRPr="000F0694">
              <w:rPr>
                <w:rStyle w:val="Lienhypertexte"/>
                <w:noProof/>
              </w:rPr>
              <w:t>Section 15</w:t>
            </w:r>
            <w:r w:rsidR="00F77F00">
              <w:rPr>
                <w:noProof/>
                <w:webHidden/>
              </w:rPr>
              <w:tab/>
            </w:r>
            <w:r w:rsidR="00F77F00">
              <w:rPr>
                <w:noProof/>
                <w:webHidden/>
              </w:rPr>
              <w:fldChar w:fldCharType="begin"/>
            </w:r>
            <w:r w:rsidR="00F77F00">
              <w:rPr>
                <w:noProof/>
                <w:webHidden/>
              </w:rPr>
              <w:instrText xml:space="preserve"> PAGEREF _Toc4068289 \h </w:instrText>
            </w:r>
            <w:r w:rsidR="00F77F00">
              <w:rPr>
                <w:noProof/>
                <w:webHidden/>
              </w:rPr>
            </w:r>
            <w:r w:rsidR="00F77F00">
              <w:rPr>
                <w:noProof/>
                <w:webHidden/>
              </w:rPr>
              <w:fldChar w:fldCharType="separate"/>
            </w:r>
            <w:r w:rsidR="00F77F00">
              <w:rPr>
                <w:noProof/>
                <w:webHidden/>
              </w:rPr>
              <w:t>121</w:t>
            </w:r>
            <w:r w:rsidR="00F77F00">
              <w:rPr>
                <w:noProof/>
                <w:webHidden/>
              </w:rPr>
              <w:fldChar w:fldCharType="end"/>
            </w:r>
          </w:hyperlink>
        </w:p>
        <w:p w:rsidR="00F77F00" w:rsidRDefault="007265AD">
          <w:pPr>
            <w:pStyle w:val="TM1"/>
            <w:rPr>
              <w:noProof/>
            </w:rPr>
          </w:pPr>
          <w:hyperlink w:anchor="_Toc4068290" w:history="1">
            <w:r w:rsidR="00F77F00" w:rsidRPr="000F0694">
              <w:rPr>
                <w:rStyle w:val="Lienhypertexte"/>
                <w:noProof/>
              </w:rPr>
              <w:t>Tarifs pour églises et attaches</w:t>
            </w:r>
            <w:r w:rsidR="00F77F00">
              <w:rPr>
                <w:noProof/>
                <w:webHidden/>
              </w:rPr>
              <w:tab/>
            </w:r>
            <w:r w:rsidR="00F77F00">
              <w:rPr>
                <w:noProof/>
                <w:webHidden/>
              </w:rPr>
              <w:fldChar w:fldCharType="begin"/>
            </w:r>
            <w:r w:rsidR="00F77F00">
              <w:rPr>
                <w:noProof/>
                <w:webHidden/>
              </w:rPr>
              <w:instrText xml:space="preserve"> PAGEREF _Toc4068290 \h </w:instrText>
            </w:r>
            <w:r w:rsidR="00F77F00">
              <w:rPr>
                <w:noProof/>
                <w:webHidden/>
              </w:rPr>
            </w:r>
            <w:r w:rsidR="00F77F00">
              <w:rPr>
                <w:noProof/>
                <w:webHidden/>
              </w:rPr>
              <w:fldChar w:fldCharType="separate"/>
            </w:r>
            <w:r w:rsidR="00F77F00">
              <w:rPr>
                <w:noProof/>
                <w:webHidden/>
              </w:rPr>
              <w:t>121</w:t>
            </w:r>
            <w:r w:rsidR="00F77F00">
              <w:rPr>
                <w:noProof/>
                <w:webHidden/>
              </w:rPr>
              <w:fldChar w:fldCharType="end"/>
            </w:r>
          </w:hyperlink>
        </w:p>
        <w:p w:rsidR="00F77F00" w:rsidRDefault="007265AD">
          <w:pPr>
            <w:pStyle w:val="TM2"/>
            <w:tabs>
              <w:tab w:val="right" w:leader="dot" w:pos="9350"/>
            </w:tabs>
            <w:rPr>
              <w:noProof/>
            </w:rPr>
          </w:pPr>
          <w:hyperlink w:anchor="_Toc4068291" w:history="1">
            <w:r w:rsidR="00F77F00" w:rsidRPr="000F0694">
              <w:rPr>
                <w:rStyle w:val="Lienhypertexte"/>
                <w:noProof/>
              </w:rPr>
              <w:t>15.1 Églises</w:t>
            </w:r>
            <w:r w:rsidR="00F77F00">
              <w:rPr>
                <w:noProof/>
                <w:webHidden/>
              </w:rPr>
              <w:tab/>
            </w:r>
            <w:r w:rsidR="00F77F00">
              <w:rPr>
                <w:noProof/>
                <w:webHidden/>
              </w:rPr>
              <w:fldChar w:fldCharType="begin"/>
            </w:r>
            <w:r w:rsidR="00F77F00">
              <w:rPr>
                <w:noProof/>
                <w:webHidden/>
              </w:rPr>
              <w:instrText xml:space="preserve"> PAGEREF _Toc4068291 \h </w:instrText>
            </w:r>
            <w:r w:rsidR="00F77F00">
              <w:rPr>
                <w:noProof/>
                <w:webHidden/>
              </w:rPr>
            </w:r>
            <w:r w:rsidR="00F77F00">
              <w:rPr>
                <w:noProof/>
                <w:webHidden/>
              </w:rPr>
              <w:fldChar w:fldCharType="separate"/>
            </w:r>
            <w:r w:rsidR="00F77F00">
              <w:rPr>
                <w:noProof/>
                <w:webHidden/>
              </w:rPr>
              <w:t>121</w:t>
            </w:r>
            <w:r w:rsidR="00F77F00">
              <w:rPr>
                <w:noProof/>
                <w:webHidden/>
              </w:rPr>
              <w:fldChar w:fldCharType="end"/>
            </w:r>
          </w:hyperlink>
        </w:p>
        <w:p w:rsidR="00F77F00" w:rsidRDefault="007265AD">
          <w:pPr>
            <w:pStyle w:val="TM2"/>
            <w:tabs>
              <w:tab w:val="right" w:leader="dot" w:pos="9350"/>
            </w:tabs>
            <w:rPr>
              <w:noProof/>
            </w:rPr>
          </w:pPr>
          <w:hyperlink w:anchor="_Toc4068292" w:history="1">
            <w:r w:rsidR="00F77F00" w:rsidRPr="000F0694">
              <w:rPr>
                <w:rStyle w:val="Lienhypertexte"/>
                <w:noProof/>
              </w:rPr>
              <w:t>15.2 Attaches</w:t>
            </w:r>
            <w:r w:rsidR="00F77F00">
              <w:rPr>
                <w:noProof/>
                <w:webHidden/>
              </w:rPr>
              <w:tab/>
            </w:r>
            <w:r w:rsidR="00F77F00">
              <w:rPr>
                <w:noProof/>
                <w:webHidden/>
              </w:rPr>
              <w:fldChar w:fldCharType="begin"/>
            </w:r>
            <w:r w:rsidR="00F77F00">
              <w:rPr>
                <w:noProof/>
                <w:webHidden/>
              </w:rPr>
              <w:instrText xml:space="preserve"> PAGEREF _Toc4068292 \h </w:instrText>
            </w:r>
            <w:r w:rsidR="00F77F00">
              <w:rPr>
                <w:noProof/>
                <w:webHidden/>
              </w:rPr>
            </w:r>
            <w:r w:rsidR="00F77F00">
              <w:rPr>
                <w:noProof/>
                <w:webHidden/>
              </w:rPr>
              <w:fldChar w:fldCharType="separate"/>
            </w:r>
            <w:r w:rsidR="00F77F00">
              <w:rPr>
                <w:noProof/>
                <w:webHidden/>
              </w:rPr>
              <w:t>121</w:t>
            </w:r>
            <w:r w:rsidR="00F77F00">
              <w:rPr>
                <w:noProof/>
                <w:webHidden/>
              </w:rPr>
              <w:fldChar w:fldCharType="end"/>
            </w:r>
          </w:hyperlink>
        </w:p>
        <w:p w:rsidR="00BC0BF5" w:rsidRPr="00041F7E" w:rsidRDefault="00BC0BF5" w:rsidP="001F3F1E">
          <w:pPr>
            <w:jc w:val="both"/>
          </w:pPr>
          <w:r w:rsidRPr="00041F7E">
            <w:rPr>
              <w:b/>
              <w:bCs/>
              <w:lang w:val="fr-FR"/>
            </w:rPr>
            <w:fldChar w:fldCharType="end"/>
          </w:r>
        </w:p>
      </w:sdtContent>
    </w:sdt>
    <w:sectPr w:rsidR="00BC0BF5" w:rsidRPr="00041F7E" w:rsidSect="00B52DBE">
      <w:footerReference w:type="default" r:id="rId9"/>
      <w:endnotePr>
        <w:numFmt w:val="decimal"/>
      </w:endnotePr>
      <w:pgSz w:w="12240" w:h="15840" w:code="1"/>
      <w:pgMar w:top="1008" w:right="1440" w:bottom="720" w:left="1440" w:header="144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AD" w:rsidRDefault="007265AD">
      <w:r>
        <w:separator/>
      </w:r>
    </w:p>
  </w:endnote>
  <w:endnote w:type="continuationSeparator" w:id="0">
    <w:p w:rsidR="007265AD" w:rsidRDefault="0072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5AD" w:rsidRDefault="007265AD">
    <w:pPr>
      <w:pStyle w:val="Pieddepage"/>
      <w:tabs>
        <w:tab w:val="clear" w:pos="4153"/>
        <w:tab w:val="clear" w:pos="8306"/>
        <w:tab w:val="right" w:pos="9360"/>
      </w:tabs>
      <w:rPr>
        <w:b/>
        <w:sz w:val="20"/>
        <w:u w:val="single"/>
      </w:rPr>
    </w:pPr>
    <w:r>
      <w:rPr>
        <w:b/>
        <w:sz w:val="20"/>
        <w:u w:val="single"/>
      </w:rPr>
      <w:tab/>
    </w:r>
  </w:p>
  <w:p w:rsidR="007265AD" w:rsidRPr="00531C37" w:rsidRDefault="007265AD">
    <w:pPr>
      <w:pStyle w:val="Pieddepage"/>
      <w:tabs>
        <w:tab w:val="clear" w:pos="4153"/>
        <w:tab w:val="clear" w:pos="8306"/>
        <w:tab w:val="right" w:pos="9360"/>
      </w:tabs>
      <w:rPr>
        <w:rStyle w:val="Numrodepage"/>
        <w:rFonts w:cs="Arial"/>
        <w:b/>
        <w:sz w:val="20"/>
        <w:lang w:val="fr-CA"/>
      </w:rPr>
    </w:pPr>
    <w:r w:rsidRPr="00531C37">
      <w:rPr>
        <w:b/>
        <w:sz w:val="20"/>
        <w:lang w:val="fr-CA"/>
      </w:rPr>
      <w:t>Ville de Coaticook</w:t>
    </w:r>
    <w:r w:rsidRPr="00531C37">
      <w:rPr>
        <w:b/>
        <w:sz w:val="20"/>
        <w:lang w:val="fr-CA"/>
      </w:rPr>
      <w:tab/>
      <w:t xml:space="preserve">Page </w:t>
    </w:r>
    <w:r w:rsidRPr="00531C37">
      <w:rPr>
        <w:rStyle w:val="Numrodepage"/>
        <w:rFonts w:cs="Arial"/>
        <w:b/>
        <w:sz w:val="20"/>
        <w:lang w:val="fr-CA"/>
      </w:rPr>
      <w:fldChar w:fldCharType="begin"/>
    </w:r>
    <w:r w:rsidRPr="00531C37">
      <w:rPr>
        <w:rStyle w:val="Numrodepage"/>
        <w:rFonts w:cs="Arial"/>
        <w:b/>
        <w:sz w:val="20"/>
        <w:lang w:val="fr-CA"/>
      </w:rPr>
      <w:instrText xml:space="preserve"> PAGE </w:instrText>
    </w:r>
    <w:r w:rsidRPr="00531C37">
      <w:rPr>
        <w:rStyle w:val="Numrodepage"/>
        <w:rFonts w:cs="Arial"/>
        <w:b/>
        <w:sz w:val="20"/>
        <w:lang w:val="fr-CA"/>
      </w:rPr>
      <w:fldChar w:fldCharType="separate"/>
    </w:r>
    <w:r>
      <w:rPr>
        <w:rStyle w:val="Numrodepage"/>
        <w:rFonts w:cs="Arial"/>
        <w:b/>
        <w:noProof/>
        <w:sz w:val="20"/>
        <w:lang w:val="fr-CA"/>
      </w:rPr>
      <w:t>27</w:t>
    </w:r>
    <w:r w:rsidRPr="00531C37">
      <w:rPr>
        <w:rStyle w:val="Numrodepage"/>
        <w:rFonts w:cs="Arial"/>
        <w:b/>
        <w:sz w:val="20"/>
        <w:lang w:val="fr-CA"/>
      </w:rPr>
      <w:fldChar w:fldCharType="end"/>
    </w:r>
  </w:p>
  <w:p w:rsidR="007265AD" w:rsidRPr="00531C37" w:rsidRDefault="007265AD">
    <w:pPr>
      <w:pStyle w:val="Pieddepage"/>
      <w:tabs>
        <w:tab w:val="clear" w:pos="4153"/>
        <w:tab w:val="clear" w:pos="8306"/>
        <w:tab w:val="right" w:pos="9360"/>
      </w:tabs>
      <w:rPr>
        <w:rStyle w:val="Numrodepage"/>
        <w:rFonts w:cs="Arial"/>
        <w:sz w:val="20"/>
        <w:lang w:val="fr-CA"/>
      </w:rPr>
    </w:pPr>
    <w:r w:rsidRPr="00531C37">
      <w:rPr>
        <w:rStyle w:val="Numrodepage"/>
        <w:rFonts w:cs="Arial"/>
        <w:b/>
        <w:sz w:val="20"/>
        <w:lang w:val="fr-CA"/>
      </w:rPr>
      <w:t>Règlement n</w:t>
    </w:r>
    <w:r>
      <w:rPr>
        <w:rStyle w:val="Numrodepage"/>
        <w:rFonts w:cs="Arial"/>
        <w:b/>
        <w:sz w:val="20"/>
        <w:lang w:val="fr-CA"/>
      </w:rPr>
      <w:t>uméro</w:t>
    </w:r>
    <w:r w:rsidRPr="00531C37">
      <w:rPr>
        <w:rStyle w:val="Numrodepage"/>
        <w:rFonts w:cs="Arial"/>
        <w:b/>
        <w:sz w:val="20"/>
        <w:lang w:val="fr-CA"/>
      </w:rPr>
      <w:t xml:space="preserve"> </w:t>
    </w:r>
    <w:r>
      <w:rPr>
        <w:rStyle w:val="Numrodepage"/>
        <w:rFonts w:cs="Arial"/>
        <w:b/>
        <w:sz w:val="20"/>
        <w:lang w:val="fr-CA"/>
      </w:rPr>
      <w:t>18-28</w:t>
    </w:r>
    <w:r w:rsidRPr="00531C37">
      <w:rPr>
        <w:rStyle w:val="Numrodepage"/>
        <w:rFonts w:cs="Arial"/>
        <w:b/>
        <w:sz w:val="20"/>
        <w:lang w:val="fr-CA"/>
      </w:rPr>
      <w:t xml:space="preserve"> </w:t>
    </w:r>
    <w:r>
      <w:rPr>
        <w:rStyle w:val="Numrodepage"/>
        <w:rFonts w:cs="Arial"/>
        <w:b/>
        <w:sz w:val="20"/>
        <w:lang w:val="fr-CA"/>
      </w:rPr>
      <w:t>(2020)</w:t>
    </w:r>
  </w:p>
  <w:p w:rsidR="007265AD" w:rsidRPr="00531C37" w:rsidRDefault="007265AD" w:rsidP="0025727D">
    <w:pPr>
      <w:pStyle w:val="Pieddepage"/>
      <w:tabs>
        <w:tab w:val="clear" w:pos="4153"/>
        <w:tab w:val="clear" w:pos="8306"/>
        <w:tab w:val="right" w:pos="9360"/>
      </w:tabs>
      <w:rPr>
        <w:sz w:val="16"/>
        <w:lang w:val="fr-CA"/>
      </w:rPr>
    </w:pPr>
    <w:r w:rsidRPr="0025727D">
      <w:rPr>
        <w:sz w:val="16"/>
        <w:lang w:val="fr-CA"/>
      </w:rPr>
      <w:t>Règlement établissant les nouveaux tarifs d'électri</w:t>
    </w:r>
    <w:r>
      <w:rPr>
        <w:sz w:val="16"/>
        <w:lang w:val="fr-CA"/>
      </w:rPr>
      <w:t>cité à compter du 1er avril 2020</w:t>
    </w:r>
    <w:r w:rsidRPr="0025727D">
      <w:rPr>
        <w:sz w:val="16"/>
        <w:lang w:val="fr-CA"/>
      </w:rPr>
      <w:t xml:space="preserve"> et refondant le règlement numéro 18</w:t>
    </w:r>
    <w:r>
      <w:rPr>
        <w:sz w:val="16"/>
        <w:lang w:val="fr-CA"/>
      </w:rPr>
      <w:t>-</w:t>
    </w:r>
    <w:r w:rsidRPr="0025727D">
      <w:rPr>
        <w:sz w:val="16"/>
        <w:lang w:val="fr-CA"/>
      </w:rPr>
      <w:t>2</w:t>
    </w:r>
    <w:r>
      <w:rPr>
        <w:sz w:val="16"/>
        <w:lang w:val="fr-CA"/>
      </w:rPr>
      <w:t>7</w:t>
    </w:r>
    <w:r w:rsidRPr="0025727D">
      <w:rPr>
        <w:sz w:val="16"/>
        <w:lang w:val="fr-CA"/>
      </w:rPr>
      <w:t xml:space="preserve"> (201</w:t>
    </w:r>
    <w:r>
      <w:rPr>
        <w:sz w:val="16"/>
        <w:lang w:val="fr-CA"/>
      </w:rPr>
      <w:t>9</w:t>
    </w:r>
    <w:r w:rsidRPr="0025727D">
      <w:rPr>
        <w:sz w:val="16"/>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AD" w:rsidRDefault="007265AD">
      <w:r>
        <w:separator/>
      </w:r>
    </w:p>
  </w:footnote>
  <w:footnote w:type="continuationSeparator" w:id="0">
    <w:p w:rsidR="007265AD" w:rsidRDefault="0072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C2D5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BA13B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F5C87B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1282A2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B5EC0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06718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F6825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2C4BA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0C0017"/>
    <w:lvl w:ilvl="0">
      <w:start w:val="1"/>
      <w:numFmt w:val="lowerLetter"/>
      <w:lvlText w:val="%1)"/>
      <w:lvlJc w:val="left"/>
      <w:pPr>
        <w:ind w:left="360" w:hanging="360"/>
      </w:pPr>
    </w:lvl>
  </w:abstractNum>
  <w:abstractNum w:abstractNumId="9" w15:restartNumberingAfterBreak="0">
    <w:nsid w:val="FFFFFF89"/>
    <w:multiLevelType w:val="singleLevel"/>
    <w:tmpl w:val="569C335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DE40DC"/>
    <w:multiLevelType w:val="hybridMultilevel"/>
    <w:tmpl w:val="9D6485EC"/>
    <w:lvl w:ilvl="0" w:tplc="527A95A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23F5EF4"/>
    <w:multiLevelType w:val="hybridMultilevel"/>
    <w:tmpl w:val="28F479DC"/>
    <w:lvl w:ilvl="0" w:tplc="F9E2ECE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4D16967"/>
    <w:multiLevelType w:val="multilevel"/>
    <w:tmpl w:val="D408EA30"/>
    <w:lvl w:ilvl="0">
      <w:start w:val="2"/>
      <w:numFmt w:val="decimal"/>
      <w:lvlText w:val="%1"/>
      <w:lvlJc w:val="left"/>
      <w:pPr>
        <w:ind w:left="465" w:hanging="465"/>
      </w:pPr>
      <w:rPr>
        <w:rFonts w:hint="default"/>
      </w:rPr>
    </w:lvl>
    <w:lvl w:ilvl="1">
      <w:start w:val="5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BA2F88"/>
    <w:multiLevelType w:val="multilevel"/>
    <w:tmpl w:val="5F103C60"/>
    <w:lvl w:ilvl="0">
      <w:start w:val="2"/>
      <w:numFmt w:val="decimal"/>
      <w:lvlText w:val="%1"/>
      <w:lvlJc w:val="left"/>
      <w:pPr>
        <w:ind w:left="465" w:hanging="465"/>
      </w:pPr>
      <w:rPr>
        <w:rFonts w:hint="default"/>
      </w:rPr>
    </w:lvl>
    <w:lvl w:ilvl="1">
      <w:start w:val="5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D20CBB"/>
    <w:multiLevelType w:val="hybridMultilevel"/>
    <w:tmpl w:val="20AE0500"/>
    <w:lvl w:ilvl="0" w:tplc="3B662DBA">
      <w:start w:val="2"/>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335D19"/>
    <w:multiLevelType w:val="hybridMultilevel"/>
    <w:tmpl w:val="454CCA56"/>
    <w:lvl w:ilvl="0" w:tplc="422AA6BE">
      <w:start w:val="1"/>
      <w:numFmt w:val="lowerLetter"/>
      <w:lvlText w:val="%1)"/>
      <w:lvlJc w:val="left"/>
      <w:pPr>
        <w:ind w:left="786" w:hanging="360"/>
      </w:pPr>
      <w:rPr>
        <w:rFonts w:hint="default"/>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16" w15:restartNumberingAfterBreak="0">
    <w:nsid w:val="0FD470D4"/>
    <w:multiLevelType w:val="hybridMultilevel"/>
    <w:tmpl w:val="5C00E212"/>
    <w:lvl w:ilvl="0" w:tplc="56044C96">
      <w:start w:val="22"/>
      <w:numFmt w:val="bullet"/>
      <w:lvlText w:val="-"/>
      <w:lvlJc w:val="left"/>
      <w:pPr>
        <w:tabs>
          <w:tab w:val="num" w:pos="810"/>
        </w:tabs>
        <w:ind w:left="810" w:hanging="360"/>
      </w:pPr>
      <w:rPr>
        <w:rFonts w:ascii="Arial" w:eastAsia="Times New Roman" w:hAnsi="Arial" w:hint="default"/>
      </w:rPr>
    </w:lvl>
    <w:lvl w:ilvl="1" w:tplc="A5E010A2" w:tentative="1">
      <w:start w:val="1"/>
      <w:numFmt w:val="bullet"/>
      <w:lvlText w:val="o"/>
      <w:lvlJc w:val="left"/>
      <w:pPr>
        <w:tabs>
          <w:tab w:val="num" w:pos="1530"/>
        </w:tabs>
        <w:ind w:left="1530" w:hanging="360"/>
      </w:pPr>
      <w:rPr>
        <w:rFonts w:ascii="Courier New" w:hAnsi="Courier New" w:hint="default"/>
      </w:rPr>
    </w:lvl>
    <w:lvl w:ilvl="2" w:tplc="963AD50A" w:tentative="1">
      <w:start w:val="1"/>
      <w:numFmt w:val="bullet"/>
      <w:lvlText w:val=""/>
      <w:lvlJc w:val="left"/>
      <w:pPr>
        <w:tabs>
          <w:tab w:val="num" w:pos="2250"/>
        </w:tabs>
        <w:ind w:left="2250" w:hanging="360"/>
      </w:pPr>
      <w:rPr>
        <w:rFonts w:ascii="Wingdings" w:hAnsi="Wingdings" w:hint="default"/>
      </w:rPr>
    </w:lvl>
    <w:lvl w:ilvl="3" w:tplc="9BEC5334" w:tentative="1">
      <w:start w:val="1"/>
      <w:numFmt w:val="bullet"/>
      <w:lvlText w:val=""/>
      <w:lvlJc w:val="left"/>
      <w:pPr>
        <w:tabs>
          <w:tab w:val="num" w:pos="2970"/>
        </w:tabs>
        <w:ind w:left="2970" w:hanging="360"/>
      </w:pPr>
      <w:rPr>
        <w:rFonts w:ascii="Symbol" w:hAnsi="Symbol" w:hint="default"/>
      </w:rPr>
    </w:lvl>
    <w:lvl w:ilvl="4" w:tplc="66A8D7BC" w:tentative="1">
      <w:start w:val="1"/>
      <w:numFmt w:val="bullet"/>
      <w:lvlText w:val="o"/>
      <w:lvlJc w:val="left"/>
      <w:pPr>
        <w:tabs>
          <w:tab w:val="num" w:pos="3690"/>
        </w:tabs>
        <w:ind w:left="3690" w:hanging="360"/>
      </w:pPr>
      <w:rPr>
        <w:rFonts w:ascii="Courier New" w:hAnsi="Courier New" w:hint="default"/>
      </w:rPr>
    </w:lvl>
    <w:lvl w:ilvl="5" w:tplc="E4AC508E" w:tentative="1">
      <w:start w:val="1"/>
      <w:numFmt w:val="bullet"/>
      <w:lvlText w:val=""/>
      <w:lvlJc w:val="left"/>
      <w:pPr>
        <w:tabs>
          <w:tab w:val="num" w:pos="4410"/>
        </w:tabs>
        <w:ind w:left="4410" w:hanging="360"/>
      </w:pPr>
      <w:rPr>
        <w:rFonts w:ascii="Wingdings" w:hAnsi="Wingdings" w:hint="default"/>
      </w:rPr>
    </w:lvl>
    <w:lvl w:ilvl="6" w:tplc="CB3C39E2" w:tentative="1">
      <w:start w:val="1"/>
      <w:numFmt w:val="bullet"/>
      <w:lvlText w:val=""/>
      <w:lvlJc w:val="left"/>
      <w:pPr>
        <w:tabs>
          <w:tab w:val="num" w:pos="5130"/>
        </w:tabs>
        <w:ind w:left="5130" w:hanging="360"/>
      </w:pPr>
      <w:rPr>
        <w:rFonts w:ascii="Symbol" w:hAnsi="Symbol" w:hint="default"/>
      </w:rPr>
    </w:lvl>
    <w:lvl w:ilvl="7" w:tplc="F9224AF2" w:tentative="1">
      <w:start w:val="1"/>
      <w:numFmt w:val="bullet"/>
      <w:lvlText w:val="o"/>
      <w:lvlJc w:val="left"/>
      <w:pPr>
        <w:tabs>
          <w:tab w:val="num" w:pos="5850"/>
        </w:tabs>
        <w:ind w:left="5850" w:hanging="360"/>
      </w:pPr>
      <w:rPr>
        <w:rFonts w:ascii="Courier New" w:hAnsi="Courier New" w:hint="default"/>
      </w:rPr>
    </w:lvl>
    <w:lvl w:ilvl="8" w:tplc="759C3C3C"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11884596"/>
    <w:multiLevelType w:val="multilevel"/>
    <w:tmpl w:val="A3C0945A"/>
    <w:lvl w:ilvl="0">
      <w:start w:val="2"/>
      <w:numFmt w:val="decimal"/>
      <w:lvlText w:val="%1"/>
      <w:lvlJc w:val="left"/>
      <w:pPr>
        <w:ind w:left="465" w:hanging="465"/>
      </w:pPr>
      <w:rPr>
        <w:rFonts w:hint="default"/>
      </w:rPr>
    </w:lvl>
    <w:lvl w:ilvl="1">
      <w:start w:val="5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AC0977"/>
    <w:multiLevelType w:val="hybridMultilevel"/>
    <w:tmpl w:val="B1DA7468"/>
    <w:lvl w:ilvl="0" w:tplc="0784AEFA">
      <w:start w:val="1"/>
      <w:numFmt w:val="bullet"/>
      <w:lvlText w:val=""/>
      <w:lvlJc w:val="left"/>
      <w:pPr>
        <w:ind w:left="360" w:hanging="360"/>
      </w:pPr>
      <w:rPr>
        <w:rFonts w:ascii="Symbol" w:hAnsi="Symbol" w:hint="default"/>
      </w:rPr>
    </w:lvl>
    <w:lvl w:ilvl="1" w:tplc="0C0C0003" w:tentative="1">
      <w:start w:val="1"/>
      <w:numFmt w:val="bullet"/>
      <w:lvlText w:val="o"/>
      <w:lvlJc w:val="left"/>
      <w:pPr>
        <w:ind w:left="728" w:hanging="360"/>
      </w:pPr>
      <w:rPr>
        <w:rFonts w:ascii="Courier New" w:hAnsi="Courier New" w:cs="Courier New" w:hint="default"/>
      </w:rPr>
    </w:lvl>
    <w:lvl w:ilvl="2" w:tplc="0C0C0005" w:tentative="1">
      <w:start w:val="1"/>
      <w:numFmt w:val="bullet"/>
      <w:lvlText w:val=""/>
      <w:lvlJc w:val="left"/>
      <w:pPr>
        <w:ind w:left="1448" w:hanging="360"/>
      </w:pPr>
      <w:rPr>
        <w:rFonts w:ascii="Wingdings" w:hAnsi="Wingdings" w:hint="default"/>
      </w:rPr>
    </w:lvl>
    <w:lvl w:ilvl="3" w:tplc="0C0C0001" w:tentative="1">
      <w:start w:val="1"/>
      <w:numFmt w:val="bullet"/>
      <w:lvlText w:val=""/>
      <w:lvlJc w:val="left"/>
      <w:pPr>
        <w:ind w:left="2168" w:hanging="360"/>
      </w:pPr>
      <w:rPr>
        <w:rFonts w:ascii="Symbol" w:hAnsi="Symbol" w:hint="default"/>
      </w:rPr>
    </w:lvl>
    <w:lvl w:ilvl="4" w:tplc="0C0C0003" w:tentative="1">
      <w:start w:val="1"/>
      <w:numFmt w:val="bullet"/>
      <w:lvlText w:val="o"/>
      <w:lvlJc w:val="left"/>
      <w:pPr>
        <w:ind w:left="2888" w:hanging="360"/>
      </w:pPr>
      <w:rPr>
        <w:rFonts w:ascii="Courier New" w:hAnsi="Courier New" w:cs="Courier New" w:hint="default"/>
      </w:rPr>
    </w:lvl>
    <w:lvl w:ilvl="5" w:tplc="0C0C0005" w:tentative="1">
      <w:start w:val="1"/>
      <w:numFmt w:val="bullet"/>
      <w:lvlText w:val=""/>
      <w:lvlJc w:val="left"/>
      <w:pPr>
        <w:ind w:left="3608" w:hanging="360"/>
      </w:pPr>
      <w:rPr>
        <w:rFonts w:ascii="Wingdings" w:hAnsi="Wingdings" w:hint="default"/>
      </w:rPr>
    </w:lvl>
    <w:lvl w:ilvl="6" w:tplc="0C0C0001" w:tentative="1">
      <w:start w:val="1"/>
      <w:numFmt w:val="bullet"/>
      <w:lvlText w:val=""/>
      <w:lvlJc w:val="left"/>
      <w:pPr>
        <w:ind w:left="4328" w:hanging="360"/>
      </w:pPr>
      <w:rPr>
        <w:rFonts w:ascii="Symbol" w:hAnsi="Symbol" w:hint="default"/>
      </w:rPr>
    </w:lvl>
    <w:lvl w:ilvl="7" w:tplc="0C0C0003" w:tentative="1">
      <w:start w:val="1"/>
      <w:numFmt w:val="bullet"/>
      <w:lvlText w:val="o"/>
      <w:lvlJc w:val="left"/>
      <w:pPr>
        <w:ind w:left="5048" w:hanging="360"/>
      </w:pPr>
      <w:rPr>
        <w:rFonts w:ascii="Courier New" w:hAnsi="Courier New" w:cs="Courier New" w:hint="default"/>
      </w:rPr>
    </w:lvl>
    <w:lvl w:ilvl="8" w:tplc="0C0C0005" w:tentative="1">
      <w:start w:val="1"/>
      <w:numFmt w:val="bullet"/>
      <w:lvlText w:val=""/>
      <w:lvlJc w:val="left"/>
      <w:pPr>
        <w:ind w:left="5768" w:hanging="360"/>
      </w:pPr>
      <w:rPr>
        <w:rFonts w:ascii="Wingdings" w:hAnsi="Wingdings" w:hint="default"/>
      </w:rPr>
    </w:lvl>
  </w:abstractNum>
  <w:abstractNum w:abstractNumId="19" w15:restartNumberingAfterBreak="0">
    <w:nsid w:val="1A0A3394"/>
    <w:multiLevelType w:val="hybridMultilevel"/>
    <w:tmpl w:val="B5B6BA24"/>
    <w:lvl w:ilvl="0" w:tplc="74D8E160">
      <w:start w:val="1"/>
      <w:numFmt w:val="decimal"/>
      <w:lvlText w:val="%1."/>
      <w:lvlJc w:val="left"/>
      <w:pPr>
        <w:tabs>
          <w:tab w:val="num" w:pos="806"/>
        </w:tabs>
        <w:ind w:left="806" w:hanging="806"/>
      </w:pPr>
      <w:rPr>
        <w:rFonts w:cs="Times New Roman" w:hint="default"/>
        <w:u w:val="none"/>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B23AD4"/>
    <w:multiLevelType w:val="hybridMultilevel"/>
    <w:tmpl w:val="182C947E"/>
    <w:lvl w:ilvl="0" w:tplc="835AB00A">
      <w:start w:val="1"/>
      <w:numFmt w:val="lowerLetter"/>
      <w:lvlText w:val="%1)"/>
      <w:lvlJc w:val="left"/>
      <w:pPr>
        <w:ind w:left="990" w:hanging="360"/>
      </w:pPr>
      <w:rPr>
        <w:rFonts w:hint="default"/>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21" w15:restartNumberingAfterBreak="0">
    <w:nsid w:val="20B20EEA"/>
    <w:multiLevelType w:val="multilevel"/>
    <w:tmpl w:val="AC165288"/>
    <w:lvl w:ilvl="0">
      <w:start w:val="2"/>
      <w:numFmt w:val="decimal"/>
      <w:lvlText w:val="%1"/>
      <w:lvlJc w:val="left"/>
      <w:pPr>
        <w:ind w:left="465" w:hanging="465"/>
      </w:pPr>
      <w:rPr>
        <w:rFonts w:hint="default"/>
      </w:rPr>
    </w:lvl>
    <w:lvl w:ilvl="1">
      <w:start w:val="5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5873D5"/>
    <w:multiLevelType w:val="multilevel"/>
    <w:tmpl w:val="2CC272D0"/>
    <w:lvl w:ilvl="0">
      <w:start w:val="2"/>
      <w:numFmt w:val="decimal"/>
      <w:lvlText w:val="%1"/>
      <w:lvlJc w:val="left"/>
      <w:pPr>
        <w:ind w:left="465" w:hanging="465"/>
      </w:pPr>
      <w:rPr>
        <w:rFonts w:hint="default"/>
        <w:b w:val="0"/>
      </w:rPr>
    </w:lvl>
    <w:lvl w:ilvl="1">
      <w:start w:val="5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85044E2"/>
    <w:multiLevelType w:val="multilevel"/>
    <w:tmpl w:val="87F894C0"/>
    <w:lvl w:ilvl="0">
      <w:start w:val="2"/>
      <w:numFmt w:val="decimal"/>
      <w:lvlText w:val="%1"/>
      <w:lvlJc w:val="left"/>
      <w:pPr>
        <w:ind w:left="465" w:hanging="465"/>
      </w:pPr>
      <w:rPr>
        <w:rFonts w:hint="default"/>
      </w:rPr>
    </w:lvl>
    <w:lvl w:ilvl="1">
      <w:start w:val="5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C3357"/>
    <w:multiLevelType w:val="hybridMultilevel"/>
    <w:tmpl w:val="BC826CC2"/>
    <w:lvl w:ilvl="0" w:tplc="E738D744">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293D3F9F"/>
    <w:multiLevelType w:val="multilevel"/>
    <w:tmpl w:val="E946DDC6"/>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D44839"/>
    <w:multiLevelType w:val="hybridMultilevel"/>
    <w:tmpl w:val="FF1C8F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2E1402BB"/>
    <w:multiLevelType w:val="multilevel"/>
    <w:tmpl w:val="F78C4768"/>
    <w:lvl w:ilvl="0">
      <w:start w:val="2"/>
      <w:numFmt w:val="decimal"/>
      <w:lvlText w:val="%1"/>
      <w:lvlJc w:val="left"/>
      <w:pPr>
        <w:ind w:left="465" w:hanging="465"/>
      </w:pPr>
      <w:rPr>
        <w:rFonts w:hint="default"/>
      </w:rPr>
    </w:lvl>
    <w:lvl w:ilvl="1">
      <w:start w:val="5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9762A6"/>
    <w:multiLevelType w:val="hybridMultilevel"/>
    <w:tmpl w:val="51F462CC"/>
    <w:lvl w:ilvl="0" w:tplc="7F92698A">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0D4746F"/>
    <w:multiLevelType w:val="hybridMultilevel"/>
    <w:tmpl w:val="6B646B44"/>
    <w:lvl w:ilvl="0" w:tplc="F006B66C">
      <w:start w:val="1"/>
      <w:numFmt w:val="lowerLetter"/>
      <w:lvlText w:val="%1)"/>
      <w:lvlJc w:val="left"/>
      <w:pPr>
        <w:tabs>
          <w:tab w:val="num" w:pos="720"/>
        </w:tabs>
        <w:ind w:left="720" w:hanging="360"/>
      </w:pPr>
      <w:rPr>
        <w:rFonts w:cs="Times New Roman" w:hint="default"/>
      </w:rPr>
    </w:lvl>
    <w:lvl w:ilvl="1" w:tplc="AD203FDE">
      <w:start w:val="1"/>
      <w:numFmt w:val="lowerLetter"/>
      <w:lvlText w:val="%2)"/>
      <w:lvlJc w:val="left"/>
      <w:pPr>
        <w:tabs>
          <w:tab w:val="num" w:pos="1440"/>
        </w:tabs>
        <w:ind w:left="1440" w:hanging="360"/>
      </w:pPr>
      <w:rPr>
        <w:rFonts w:cs="Times New Roman" w:hint="default"/>
      </w:rPr>
    </w:lvl>
    <w:lvl w:ilvl="2" w:tplc="0C0C001B">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B077EF"/>
    <w:multiLevelType w:val="hybridMultilevel"/>
    <w:tmpl w:val="EAAC55CE"/>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33335DAF"/>
    <w:multiLevelType w:val="hybridMultilevel"/>
    <w:tmpl w:val="0068D8DE"/>
    <w:lvl w:ilvl="0" w:tplc="0C0C0017">
      <w:start w:val="1"/>
      <w:numFmt w:val="lowerLetter"/>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3DC4278"/>
    <w:multiLevelType w:val="multilevel"/>
    <w:tmpl w:val="8E94343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DB6BFF"/>
    <w:multiLevelType w:val="hybridMultilevel"/>
    <w:tmpl w:val="06765760"/>
    <w:lvl w:ilvl="0" w:tplc="65BAFEF0">
      <w:start w:val="1"/>
      <w:numFmt w:val="lowerLetter"/>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3C695AE6"/>
    <w:multiLevelType w:val="multilevel"/>
    <w:tmpl w:val="F72AB4E2"/>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3714B6"/>
    <w:multiLevelType w:val="hybridMultilevel"/>
    <w:tmpl w:val="D97E6890"/>
    <w:lvl w:ilvl="0" w:tplc="E78A5FA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15:restartNumberingAfterBreak="0">
    <w:nsid w:val="41B160A2"/>
    <w:multiLevelType w:val="multilevel"/>
    <w:tmpl w:val="DEA867D0"/>
    <w:lvl w:ilvl="0">
      <w:start w:val="2"/>
      <w:numFmt w:val="decimal"/>
      <w:lvlText w:val="%1"/>
      <w:lvlJc w:val="left"/>
      <w:pPr>
        <w:ind w:left="465" w:hanging="465"/>
      </w:pPr>
      <w:rPr>
        <w:rFonts w:hint="default"/>
      </w:rPr>
    </w:lvl>
    <w:lvl w:ilvl="1">
      <w:start w:val="5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D11BE"/>
    <w:multiLevelType w:val="multilevel"/>
    <w:tmpl w:val="BFBAC2D0"/>
    <w:lvl w:ilvl="0">
      <w:start w:val="2"/>
      <w:numFmt w:val="decimal"/>
      <w:lvlText w:val="%1"/>
      <w:lvlJc w:val="left"/>
      <w:pPr>
        <w:ind w:left="465" w:hanging="465"/>
      </w:pPr>
      <w:rPr>
        <w:rFonts w:hint="default"/>
      </w:rPr>
    </w:lvl>
    <w:lvl w:ilvl="1">
      <w:start w:val="5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C416CA"/>
    <w:multiLevelType w:val="multilevel"/>
    <w:tmpl w:val="DEF86B8A"/>
    <w:lvl w:ilvl="0">
      <w:start w:val="2"/>
      <w:numFmt w:val="decimal"/>
      <w:lvlText w:val="%1"/>
      <w:lvlJc w:val="left"/>
      <w:pPr>
        <w:ind w:left="465" w:hanging="465"/>
      </w:pPr>
      <w:rPr>
        <w:rFonts w:hint="default"/>
        <w:u w:val="none"/>
      </w:rPr>
    </w:lvl>
    <w:lvl w:ilvl="1">
      <w:start w:val="58"/>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9" w15:restartNumberingAfterBreak="0">
    <w:nsid w:val="43136E59"/>
    <w:multiLevelType w:val="hybridMultilevel"/>
    <w:tmpl w:val="53984190"/>
    <w:lvl w:ilvl="0" w:tplc="0C0C0017">
      <w:start w:val="1"/>
      <w:numFmt w:val="lowerLetter"/>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7F8357D"/>
    <w:multiLevelType w:val="hybridMultilevel"/>
    <w:tmpl w:val="07EC31F6"/>
    <w:lvl w:ilvl="0" w:tplc="D2C6B3C4">
      <w:start w:val="1"/>
      <w:numFmt w:val="lowerLetter"/>
      <w:lvlText w:val="%1)"/>
      <w:lvlJc w:val="left"/>
      <w:pPr>
        <w:ind w:left="1170" w:hanging="360"/>
      </w:pPr>
      <w:rPr>
        <w:rFonts w:hint="default"/>
      </w:rPr>
    </w:lvl>
    <w:lvl w:ilvl="1" w:tplc="0C0C0019">
      <w:start w:val="1"/>
      <w:numFmt w:val="lowerLetter"/>
      <w:lvlText w:val="%2."/>
      <w:lvlJc w:val="left"/>
      <w:pPr>
        <w:ind w:left="1890" w:hanging="360"/>
      </w:pPr>
    </w:lvl>
    <w:lvl w:ilvl="2" w:tplc="0C0C001B">
      <w:start w:val="1"/>
      <w:numFmt w:val="lowerRoman"/>
      <w:lvlText w:val="%3."/>
      <w:lvlJc w:val="right"/>
      <w:pPr>
        <w:ind w:left="2610" w:hanging="180"/>
      </w:pPr>
    </w:lvl>
    <w:lvl w:ilvl="3" w:tplc="0C0C000F" w:tentative="1">
      <w:start w:val="1"/>
      <w:numFmt w:val="decimal"/>
      <w:lvlText w:val="%4."/>
      <w:lvlJc w:val="left"/>
      <w:pPr>
        <w:ind w:left="3330" w:hanging="360"/>
      </w:pPr>
    </w:lvl>
    <w:lvl w:ilvl="4" w:tplc="0C0C0019" w:tentative="1">
      <w:start w:val="1"/>
      <w:numFmt w:val="lowerLetter"/>
      <w:lvlText w:val="%5."/>
      <w:lvlJc w:val="left"/>
      <w:pPr>
        <w:ind w:left="4050" w:hanging="360"/>
      </w:pPr>
    </w:lvl>
    <w:lvl w:ilvl="5" w:tplc="0C0C001B" w:tentative="1">
      <w:start w:val="1"/>
      <w:numFmt w:val="lowerRoman"/>
      <w:lvlText w:val="%6."/>
      <w:lvlJc w:val="right"/>
      <w:pPr>
        <w:ind w:left="4770" w:hanging="180"/>
      </w:pPr>
    </w:lvl>
    <w:lvl w:ilvl="6" w:tplc="0C0C000F" w:tentative="1">
      <w:start w:val="1"/>
      <w:numFmt w:val="decimal"/>
      <w:lvlText w:val="%7."/>
      <w:lvlJc w:val="left"/>
      <w:pPr>
        <w:ind w:left="5490" w:hanging="360"/>
      </w:pPr>
    </w:lvl>
    <w:lvl w:ilvl="7" w:tplc="0C0C0019" w:tentative="1">
      <w:start w:val="1"/>
      <w:numFmt w:val="lowerLetter"/>
      <w:lvlText w:val="%8."/>
      <w:lvlJc w:val="left"/>
      <w:pPr>
        <w:ind w:left="6210" w:hanging="360"/>
      </w:pPr>
    </w:lvl>
    <w:lvl w:ilvl="8" w:tplc="0C0C001B" w:tentative="1">
      <w:start w:val="1"/>
      <w:numFmt w:val="lowerRoman"/>
      <w:lvlText w:val="%9."/>
      <w:lvlJc w:val="right"/>
      <w:pPr>
        <w:ind w:left="6930" w:hanging="180"/>
      </w:pPr>
    </w:lvl>
  </w:abstractNum>
  <w:abstractNum w:abstractNumId="41" w15:restartNumberingAfterBreak="0">
    <w:nsid w:val="51CB122C"/>
    <w:multiLevelType w:val="hybridMultilevel"/>
    <w:tmpl w:val="325E87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1D46F8E"/>
    <w:multiLevelType w:val="hybridMultilevel"/>
    <w:tmpl w:val="371A62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5FF5AAC"/>
    <w:multiLevelType w:val="hybridMultilevel"/>
    <w:tmpl w:val="631ED4D4"/>
    <w:lvl w:ilvl="0" w:tplc="288A8060">
      <w:start w:val="2"/>
      <w:numFmt w:val="lowerLetter"/>
      <w:lvlText w:val="%1)"/>
      <w:lvlJc w:val="left"/>
      <w:pPr>
        <w:tabs>
          <w:tab w:val="num" w:pos="810"/>
        </w:tabs>
        <w:ind w:left="810" w:hanging="360"/>
      </w:pPr>
      <w:rPr>
        <w:rFonts w:cs="Times New Roman" w:hint="default"/>
      </w:rPr>
    </w:lvl>
    <w:lvl w:ilvl="1" w:tplc="4ED24A40" w:tentative="1">
      <w:start w:val="1"/>
      <w:numFmt w:val="lowerLetter"/>
      <w:lvlText w:val="%2."/>
      <w:lvlJc w:val="left"/>
      <w:pPr>
        <w:tabs>
          <w:tab w:val="num" w:pos="1530"/>
        </w:tabs>
        <w:ind w:left="1530" w:hanging="360"/>
      </w:pPr>
      <w:rPr>
        <w:rFonts w:cs="Times New Roman"/>
      </w:rPr>
    </w:lvl>
    <w:lvl w:ilvl="2" w:tplc="E7788632" w:tentative="1">
      <w:start w:val="1"/>
      <w:numFmt w:val="lowerRoman"/>
      <w:lvlText w:val="%3."/>
      <w:lvlJc w:val="right"/>
      <w:pPr>
        <w:tabs>
          <w:tab w:val="num" w:pos="2250"/>
        </w:tabs>
        <w:ind w:left="2250" w:hanging="180"/>
      </w:pPr>
      <w:rPr>
        <w:rFonts w:cs="Times New Roman"/>
      </w:rPr>
    </w:lvl>
    <w:lvl w:ilvl="3" w:tplc="CED41A6A" w:tentative="1">
      <w:start w:val="1"/>
      <w:numFmt w:val="decimal"/>
      <w:lvlText w:val="%4."/>
      <w:lvlJc w:val="left"/>
      <w:pPr>
        <w:tabs>
          <w:tab w:val="num" w:pos="2970"/>
        </w:tabs>
        <w:ind w:left="2970" w:hanging="360"/>
      </w:pPr>
      <w:rPr>
        <w:rFonts w:cs="Times New Roman"/>
      </w:rPr>
    </w:lvl>
    <w:lvl w:ilvl="4" w:tplc="D9DA3632" w:tentative="1">
      <w:start w:val="1"/>
      <w:numFmt w:val="lowerLetter"/>
      <w:lvlText w:val="%5."/>
      <w:lvlJc w:val="left"/>
      <w:pPr>
        <w:tabs>
          <w:tab w:val="num" w:pos="3690"/>
        </w:tabs>
        <w:ind w:left="3690" w:hanging="360"/>
      </w:pPr>
      <w:rPr>
        <w:rFonts w:cs="Times New Roman"/>
      </w:rPr>
    </w:lvl>
    <w:lvl w:ilvl="5" w:tplc="62C6BD04" w:tentative="1">
      <w:start w:val="1"/>
      <w:numFmt w:val="lowerRoman"/>
      <w:lvlText w:val="%6."/>
      <w:lvlJc w:val="right"/>
      <w:pPr>
        <w:tabs>
          <w:tab w:val="num" w:pos="4410"/>
        </w:tabs>
        <w:ind w:left="4410" w:hanging="180"/>
      </w:pPr>
      <w:rPr>
        <w:rFonts w:cs="Times New Roman"/>
      </w:rPr>
    </w:lvl>
    <w:lvl w:ilvl="6" w:tplc="CEB0DCE4" w:tentative="1">
      <w:start w:val="1"/>
      <w:numFmt w:val="decimal"/>
      <w:lvlText w:val="%7."/>
      <w:lvlJc w:val="left"/>
      <w:pPr>
        <w:tabs>
          <w:tab w:val="num" w:pos="5130"/>
        </w:tabs>
        <w:ind w:left="5130" w:hanging="360"/>
      </w:pPr>
      <w:rPr>
        <w:rFonts w:cs="Times New Roman"/>
      </w:rPr>
    </w:lvl>
    <w:lvl w:ilvl="7" w:tplc="D152BA28" w:tentative="1">
      <w:start w:val="1"/>
      <w:numFmt w:val="lowerLetter"/>
      <w:lvlText w:val="%8."/>
      <w:lvlJc w:val="left"/>
      <w:pPr>
        <w:tabs>
          <w:tab w:val="num" w:pos="5850"/>
        </w:tabs>
        <w:ind w:left="5850" w:hanging="360"/>
      </w:pPr>
      <w:rPr>
        <w:rFonts w:cs="Times New Roman"/>
      </w:rPr>
    </w:lvl>
    <w:lvl w:ilvl="8" w:tplc="45DA24B8" w:tentative="1">
      <w:start w:val="1"/>
      <w:numFmt w:val="lowerRoman"/>
      <w:lvlText w:val="%9."/>
      <w:lvlJc w:val="right"/>
      <w:pPr>
        <w:tabs>
          <w:tab w:val="num" w:pos="6570"/>
        </w:tabs>
        <w:ind w:left="6570" w:hanging="180"/>
      </w:pPr>
      <w:rPr>
        <w:rFonts w:cs="Times New Roman"/>
      </w:rPr>
    </w:lvl>
  </w:abstractNum>
  <w:abstractNum w:abstractNumId="44" w15:restartNumberingAfterBreak="0">
    <w:nsid w:val="59B37016"/>
    <w:multiLevelType w:val="multilevel"/>
    <w:tmpl w:val="9DCAD590"/>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B8A0600"/>
    <w:multiLevelType w:val="multilevel"/>
    <w:tmpl w:val="9CD04146"/>
    <w:lvl w:ilvl="0">
      <w:start w:val="14"/>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7D3F73"/>
    <w:multiLevelType w:val="hybridMultilevel"/>
    <w:tmpl w:val="EB3280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5FBE5031"/>
    <w:multiLevelType w:val="hybridMultilevel"/>
    <w:tmpl w:val="52C4AB74"/>
    <w:lvl w:ilvl="0" w:tplc="3552FD70">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24E15C5"/>
    <w:multiLevelType w:val="hybridMultilevel"/>
    <w:tmpl w:val="06765760"/>
    <w:lvl w:ilvl="0" w:tplc="65BAFEF0">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9" w15:restartNumberingAfterBreak="0">
    <w:nsid w:val="685D7F9B"/>
    <w:multiLevelType w:val="multilevel"/>
    <w:tmpl w:val="57B4FD6A"/>
    <w:lvl w:ilvl="0">
      <w:start w:val="2"/>
      <w:numFmt w:val="decimal"/>
      <w:lvlText w:val="%1"/>
      <w:lvlJc w:val="left"/>
      <w:pPr>
        <w:ind w:left="465" w:hanging="465"/>
      </w:pPr>
      <w:rPr>
        <w:rFonts w:hint="default"/>
        <w:b w:val="0"/>
      </w:rPr>
    </w:lvl>
    <w:lvl w:ilvl="1">
      <w:start w:val="5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68A30EDD"/>
    <w:multiLevelType w:val="hybridMultilevel"/>
    <w:tmpl w:val="90324388"/>
    <w:lvl w:ilvl="0" w:tplc="E4902480">
      <w:start w:val="1"/>
      <w:numFmt w:val="lowerLetter"/>
      <w:lvlText w:val="%1)"/>
      <w:lvlJc w:val="left"/>
      <w:pPr>
        <w:ind w:left="810" w:hanging="360"/>
      </w:pPr>
      <w:rPr>
        <w:rFonts w:hint="default"/>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51" w15:restartNumberingAfterBreak="0">
    <w:nsid w:val="6B754169"/>
    <w:multiLevelType w:val="multilevel"/>
    <w:tmpl w:val="14C642BA"/>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252BD8"/>
    <w:multiLevelType w:val="multilevel"/>
    <w:tmpl w:val="7F6E4010"/>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8336D3"/>
    <w:multiLevelType w:val="hybridMultilevel"/>
    <w:tmpl w:val="6D3285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08570B8"/>
    <w:multiLevelType w:val="hybridMultilevel"/>
    <w:tmpl w:val="0DE8CCDA"/>
    <w:lvl w:ilvl="0" w:tplc="65BAFEF0">
      <w:start w:val="1"/>
      <w:numFmt w:val="lowerLetter"/>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6E15AFA"/>
    <w:multiLevelType w:val="multilevel"/>
    <w:tmpl w:val="09009478"/>
    <w:lvl w:ilvl="0">
      <w:start w:val="2"/>
      <w:numFmt w:val="decimal"/>
      <w:lvlText w:val="%1"/>
      <w:lvlJc w:val="left"/>
      <w:pPr>
        <w:ind w:left="465" w:hanging="465"/>
      </w:pPr>
      <w:rPr>
        <w:rFonts w:hint="default"/>
        <w:b w:val="0"/>
      </w:rPr>
    </w:lvl>
    <w:lvl w:ilvl="1">
      <w:start w:val="57"/>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784A00E2"/>
    <w:multiLevelType w:val="hybridMultilevel"/>
    <w:tmpl w:val="12BE5A50"/>
    <w:lvl w:ilvl="0" w:tplc="0C0C0017">
      <w:start w:val="1"/>
      <w:numFmt w:val="lowerLetter"/>
      <w:lvlText w:val="%1)"/>
      <w:lvlJc w:val="left"/>
      <w:pPr>
        <w:tabs>
          <w:tab w:val="num" w:pos="720"/>
        </w:tabs>
        <w:ind w:left="720" w:hanging="360"/>
      </w:pPr>
      <w:rPr>
        <w:rFonts w:cs="Times New Roman"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314E01"/>
    <w:multiLevelType w:val="multilevel"/>
    <w:tmpl w:val="9F6097E2"/>
    <w:lvl w:ilvl="0">
      <w:start w:val="13"/>
      <w:numFmt w:val="decimal"/>
      <w:lvlText w:val="%1"/>
      <w:lvlJc w:val="left"/>
      <w:pPr>
        <w:ind w:left="465" w:hanging="465"/>
      </w:pPr>
      <w:rPr>
        <w:rFonts w:hint="default"/>
        <w:u w:val="none"/>
      </w:rPr>
    </w:lvl>
    <w:lvl w:ilvl="1">
      <w:start w:val="2"/>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num w:numId="1">
    <w:abstractNumId w:val="43"/>
  </w:num>
  <w:num w:numId="2">
    <w:abstractNumId w:val="16"/>
  </w:num>
  <w:num w:numId="3">
    <w:abstractNumId w:val="29"/>
  </w:num>
  <w:num w:numId="4">
    <w:abstractNumId w:val="14"/>
  </w:num>
  <w:num w:numId="5">
    <w:abstractNumId w:val="19"/>
  </w:num>
  <w:num w:numId="6">
    <w:abstractNumId w:val="56"/>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0"/>
  </w:num>
  <w:num w:numId="19">
    <w:abstractNumId w:val="39"/>
  </w:num>
  <w:num w:numId="20">
    <w:abstractNumId w:val="31"/>
  </w:num>
  <w:num w:numId="21">
    <w:abstractNumId w:val="18"/>
  </w:num>
  <w:num w:numId="22">
    <w:abstractNumId w:val="48"/>
  </w:num>
  <w:num w:numId="23">
    <w:abstractNumId w:val="24"/>
  </w:num>
  <w:num w:numId="24">
    <w:abstractNumId w:val="33"/>
  </w:num>
  <w:num w:numId="25">
    <w:abstractNumId w:val="54"/>
  </w:num>
  <w:num w:numId="26">
    <w:abstractNumId w:val="36"/>
  </w:num>
  <w:num w:numId="27">
    <w:abstractNumId w:val="21"/>
  </w:num>
  <w:num w:numId="28">
    <w:abstractNumId w:val="15"/>
  </w:num>
  <w:num w:numId="29">
    <w:abstractNumId w:val="50"/>
  </w:num>
  <w:num w:numId="30">
    <w:abstractNumId w:val="40"/>
  </w:num>
  <w:num w:numId="31">
    <w:abstractNumId w:val="32"/>
  </w:num>
  <w:num w:numId="32">
    <w:abstractNumId w:val="44"/>
  </w:num>
  <w:num w:numId="33">
    <w:abstractNumId w:val="52"/>
  </w:num>
  <w:num w:numId="34">
    <w:abstractNumId w:val="57"/>
  </w:num>
  <w:num w:numId="35">
    <w:abstractNumId w:val="34"/>
  </w:num>
  <w:num w:numId="36">
    <w:abstractNumId w:val="25"/>
  </w:num>
  <w:num w:numId="37">
    <w:abstractNumId w:val="12"/>
  </w:num>
  <w:num w:numId="38">
    <w:abstractNumId w:val="13"/>
  </w:num>
  <w:num w:numId="39">
    <w:abstractNumId w:val="49"/>
  </w:num>
  <w:num w:numId="40">
    <w:abstractNumId w:val="27"/>
  </w:num>
  <w:num w:numId="41">
    <w:abstractNumId w:val="37"/>
  </w:num>
  <w:num w:numId="42">
    <w:abstractNumId w:val="22"/>
  </w:num>
  <w:num w:numId="43">
    <w:abstractNumId w:val="23"/>
  </w:num>
  <w:num w:numId="44">
    <w:abstractNumId w:val="17"/>
  </w:num>
  <w:num w:numId="45">
    <w:abstractNumId w:val="55"/>
  </w:num>
  <w:num w:numId="46">
    <w:abstractNumId w:val="38"/>
  </w:num>
  <w:num w:numId="47">
    <w:abstractNumId w:val="51"/>
  </w:num>
  <w:num w:numId="48">
    <w:abstractNumId w:val="45"/>
  </w:num>
  <w:num w:numId="49">
    <w:abstractNumId w:val="11"/>
  </w:num>
  <w:num w:numId="50">
    <w:abstractNumId w:val="53"/>
  </w:num>
  <w:num w:numId="51">
    <w:abstractNumId w:val="28"/>
  </w:num>
  <w:num w:numId="52">
    <w:abstractNumId w:val="41"/>
  </w:num>
  <w:num w:numId="53">
    <w:abstractNumId w:val="26"/>
  </w:num>
  <w:num w:numId="54">
    <w:abstractNumId w:val="42"/>
  </w:num>
  <w:num w:numId="55">
    <w:abstractNumId w:val="35"/>
  </w:num>
  <w:num w:numId="56">
    <w:abstractNumId w:val="47"/>
  </w:num>
  <w:num w:numId="57">
    <w:abstractNumId w:val="46"/>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9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37"/>
    <w:rsid w:val="00001B45"/>
    <w:rsid w:val="00001C2A"/>
    <w:rsid w:val="00007DA2"/>
    <w:rsid w:val="00010B6A"/>
    <w:rsid w:val="000142D5"/>
    <w:rsid w:val="000172BF"/>
    <w:rsid w:val="00021431"/>
    <w:rsid w:val="000262D2"/>
    <w:rsid w:val="00030C7E"/>
    <w:rsid w:val="00031FA8"/>
    <w:rsid w:val="00033894"/>
    <w:rsid w:val="00033A47"/>
    <w:rsid w:val="000341B7"/>
    <w:rsid w:val="0003526E"/>
    <w:rsid w:val="00035D81"/>
    <w:rsid w:val="00035E52"/>
    <w:rsid w:val="0003640F"/>
    <w:rsid w:val="00037D3E"/>
    <w:rsid w:val="00040865"/>
    <w:rsid w:val="00041F7E"/>
    <w:rsid w:val="000451C0"/>
    <w:rsid w:val="00046604"/>
    <w:rsid w:val="00050A43"/>
    <w:rsid w:val="00056083"/>
    <w:rsid w:val="0005630A"/>
    <w:rsid w:val="00056E94"/>
    <w:rsid w:val="00057842"/>
    <w:rsid w:val="000612E1"/>
    <w:rsid w:val="00062CE6"/>
    <w:rsid w:val="00063C8A"/>
    <w:rsid w:val="000679C3"/>
    <w:rsid w:val="00067A0D"/>
    <w:rsid w:val="00071540"/>
    <w:rsid w:val="00071749"/>
    <w:rsid w:val="00077D34"/>
    <w:rsid w:val="0008221D"/>
    <w:rsid w:val="000865AA"/>
    <w:rsid w:val="00086C53"/>
    <w:rsid w:val="00086E54"/>
    <w:rsid w:val="000937B2"/>
    <w:rsid w:val="00094E6D"/>
    <w:rsid w:val="00097198"/>
    <w:rsid w:val="000A084E"/>
    <w:rsid w:val="000A4AA5"/>
    <w:rsid w:val="000A580A"/>
    <w:rsid w:val="000A65A6"/>
    <w:rsid w:val="000B007A"/>
    <w:rsid w:val="000B16A1"/>
    <w:rsid w:val="000B2158"/>
    <w:rsid w:val="000B52A1"/>
    <w:rsid w:val="000B7817"/>
    <w:rsid w:val="000C7BF8"/>
    <w:rsid w:val="000D005D"/>
    <w:rsid w:val="000D4DA0"/>
    <w:rsid w:val="000E3525"/>
    <w:rsid w:val="000E458E"/>
    <w:rsid w:val="000E48E0"/>
    <w:rsid w:val="000E4D8A"/>
    <w:rsid w:val="000E53B8"/>
    <w:rsid w:val="000F0C61"/>
    <w:rsid w:val="000F11C1"/>
    <w:rsid w:val="000F31C8"/>
    <w:rsid w:val="000F3301"/>
    <w:rsid w:val="00100BEC"/>
    <w:rsid w:val="00101E4F"/>
    <w:rsid w:val="00103CB2"/>
    <w:rsid w:val="0010570D"/>
    <w:rsid w:val="00107E2E"/>
    <w:rsid w:val="00110C0E"/>
    <w:rsid w:val="001140A5"/>
    <w:rsid w:val="00114BA2"/>
    <w:rsid w:val="00116646"/>
    <w:rsid w:val="00117151"/>
    <w:rsid w:val="00117ADE"/>
    <w:rsid w:val="00120B08"/>
    <w:rsid w:val="00123438"/>
    <w:rsid w:val="001266E0"/>
    <w:rsid w:val="00126FBC"/>
    <w:rsid w:val="00127217"/>
    <w:rsid w:val="0013127C"/>
    <w:rsid w:val="00136F8C"/>
    <w:rsid w:val="0013787D"/>
    <w:rsid w:val="00140B1B"/>
    <w:rsid w:val="0014124B"/>
    <w:rsid w:val="00141A9D"/>
    <w:rsid w:val="001427E0"/>
    <w:rsid w:val="0014736C"/>
    <w:rsid w:val="001530E2"/>
    <w:rsid w:val="001555BC"/>
    <w:rsid w:val="00161997"/>
    <w:rsid w:val="001632A0"/>
    <w:rsid w:val="00163DF2"/>
    <w:rsid w:val="00164631"/>
    <w:rsid w:val="001711E9"/>
    <w:rsid w:val="001729A7"/>
    <w:rsid w:val="00172C58"/>
    <w:rsid w:val="00172FC9"/>
    <w:rsid w:val="0017496B"/>
    <w:rsid w:val="00181186"/>
    <w:rsid w:val="001826C7"/>
    <w:rsid w:val="0018325B"/>
    <w:rsid w:val="001844D6"/>
    <w:rsid w:val="00185303"/>
    <w:rsid w:val="001912F9"/>
    <w:rsid w:val="0019202F"/>
    <w:rsid w:val="00192102"/>
    <w:rsid w:val="00192585"/>
    <w:rsid w:val="00193A6F"/>
    <w:rsid w:val="00193FC9"/>
    <w:rsid w:val="0019748A"/>
    <w:rsid w:val="00197846"/>
    <w:rsid w:val="00197F66"/>
    <w:rsid w:val="001A3487"/>
    <w:rsid w:val="001A5692"/>
    <w:rsid w:val="001B0C82"/>
    <w:rsid w:val="001B1415"/>
    <w:rsid w:val="001B3149"/>
    <w:rsid w:val="001B4055"/>
    <w:rsid w:val="001B7DB1"/>
    <w:rsid w:val="001C1E04"/>
    <w:rsid w:val="001C2428"/>
    <w:rsid w:val="001C3135"/>
    <w:rsid w:val="001C5F3A"/>
    <w:rsid w:val="001C600A"/>
    <w:rsid w:val="001D1B57"/>
    <w:rsid w:val="001D23E3"/>
    <w:rsid w:val="001D35BC"/>
    <w:rsid w:val="001D40B7"/>
    <w:rsid w:val="001D43DB"/>
    <w:rsid w:val="001D572E"/>
    <w:rsid w:val="001D7CF7"/>
    <w:rsid w:val="001D7DD0"/>
    <w:rsid w:val="001E2D4F"/>
    <w:rsid w:val="001E5F17"/>
    <w:rsid w:val="001F0545"/>
    <w:rsid w:val="001F17C1"/>
    <w:rsid w:val="001F20BD"/>
    <w:rsid w:val="001F3F1E"/>
    <w:rsid w:val="001F44B9"/>
    <w:rsid w:val="001F72A0"/>
    <w:rsid w:val="001F7A86"/>
    <w:rsid w:val="00204F12"/>
    <w:rsid w:val="00207D3E"/>
    <w:rsid w:val="0021145A"/>
    <w:rsid w:val="00211F7F"/>
    <w:rsid w:val="00213824"/>
    <w:rsid w:val="0021386B"/>
    <w:rsid w:val="00213CE3"/>
    <w:rsid w:val="00214261"/>
    <w:rsid w:val="00214B34"/>
    <w:rsid w:val="002159DA"/>
    <w:rsid w:val="0021712C"/>
    <w:rsid w:val="002215ED"/>
    <w:rsid w:val="00224F40"/>
    <w:rsid w:val="0023010E"/>
    <w:rsid w:val="00232BEE"/>
    <w:rsid w:val="00233005"/>
    <w:rsid w:val="002339D4"/>
    <w:rsid w:val="00234D7A"/>
    <w:rsid w:val="00240B18"/>
    <w:rsid w:val="00243708"/>
    <w:rsid w:val="00244FD8"/>
    <w:rsid w:val="002463DE"/>
    <w:rsid w:val="002466C6"/>
    <w:rsid w:val="0024693A"/>
    <w:rsid w:val="00247D98"/>
    <w:rsid w:val="00250E7C"/>
    <w:rsid w:val="00251CCC"/>
    <w:rsid w:val="00252A42"/>
    <w:rsid w:val="00257251"/>
    <w:rsid w:val="0025727D"/>
    <w:rsid w:val="00257927"/>
    <w:rsid w:val="00257DFC"/>
    <w:rsid w:val="00260CFC"/>
    <w:rsid w:val="00261D43"/>
    <w:rsid w:val="00263E8B"/>
    <w:rsid w:val="00264648"/>
    <w:rsid w:val="0026710B"/>
    <w:rsid w:val="002679F3"/>
    <w:rsid w:val="00271D19"/>
    <w:rsid w:val="002726D9"/>
    <w:rsid w:val="0027302C"/>
    <w:rsid w:val="00273862"/>
    <w:rsid w:val="00276B60"/>
    <w:rsid w:val="00276EBF"/>
    <w:rsid w:val="00282729"/>
    <w:rsid w:val="002839FC"/>
    <w:rsid w:val="00285E5E"/>
    <w:rsid w:val="002877DA"/>
    <w:rsid w:val="002902A4"/>
    <w:rsid w:val="002927D4"/>
    <w:rsid w:val="00292DBE"/>
    <w:rsid w:val="00294C38"/>
    <w:rsid w:val="00295699"/>
    <w:rsid w:val="002A3000"/>
    <w:rsid w:val="002A51DC"/>
    <w:rsid w:val="002A5816"/>
    <w:rsid w:val="002B5E50"/>
    <w:rsid w:val="002C2429"/>
    <w:rsid w:val="002C2FBC"/>
    <w:rsid w:val="002C5DC1"/>
    <w:rsid w:val="002D03E8"/>
    <w:rsid w:val="002D3B1F"/>
    <w:rsid w:val="002D56CB"/>
    <w:rsid w:val="002D5B10"/>
    <w:rsid w:val="002D7534"/>
    <w:rsid w:val="002E21B9"/>
    <w:rsid w:val="002E2FD0"/>
    <w:rsid w:val="002E6462"/>
    <w:rsid w:val="002E6947"/>
    <w:rsid w:val="002F2ED9"/>
    <w:rsid w:val="002F347E"/>
    <w:rsid w:val="002F3A36"/>
    <w:rsid w:val="003017C4"/>
    <w:rsid w:val="00302D21"/>
    <w:rsid w:val="00304D64"/>
    <w:rsid w:val="0031076A"/>
    <w:rsid w:val="0031404E"/>
    <w:rsid w:val="00316DBE"/>
    <w:rsid w:val="00320849"/>
    <w:rsid w:val="00320943"/>
    <w:rsid w:val="00320BCA"/>
    <w:rsid w:val="003233F5"/>
    <w:rsid w:val="003244FB"/>
    <w:rsid w:val="00326DAC"/>
    <w:rsid w:val="003319B1"/>
    <w:rsid w:val="00332860"/>
    <w:rsid w:val="00334EBD"/>
    <w:rsid w:val="00336AA3"/>
    <w:rsid w:val="00337041"/>
    <w:rsid w:val="00337404"/>
    <w:rsid w:val="00345384"/>
    <w:rsid w:val="003507A6"/>
    <w:rsid w:val="003525E0"/>
    <w:rsid w:val="0035526A"/>
    <w:rsid w:val="00364777"/>
    <w:rsid w:val="00367922"/>
    <w:rsid w:val="00370349"/>
    <w:rsid w:val="00373A22"/>
    <w:rsid w:val="0038450B"/>
    <w:rsid w:val="003850F5"/>
    <w:rsid w:val="00390745"/>
    <w:rsid w:val="00394EFC"/>
    <w:rsid w:val="003958A9"/>
    <w:rsid w:val="00395E44"/>
    <w:rsid w:val="00396C05"/>
    <w:rsid w:val="003A044B"/>
    <w:rsid w:val="003A2C6D"/>
    <w:rsid w:val="003A3138"/>
    <w:rsid w:val="003A438B"/>
    <w:rsid w:val="003A5B27"/>
    <w:rsid w:val="003A6AA2"/>
    <w:rsid w:val="003A6FC7"/>
    <w:rsid w:val="003A7E49"/>
    <w:rsid w:val="003B2AFD"/>
    <w:rsid w:val="003B4188"/>
    <w:rsid w:val="003B4EF0"/>
    <w:rsid w:val="003B55C8"/>
    <w:rsid w:val="003B7E70"/>
    <w:rsid w:val="003C5CB8"/>
    <w:rsid w:val="003C5F1D"/>
    <w:rsid w:val="003D136D"/>
    <w:rsid w:val="003D1893"/>
    <w:rsid w:val="003D27BE"/>
    <w:rsid w:val="003D3031"/>
    <w:rsid w:val="003D3F06"/>
    <w:rsid w:val="003D6FB2"/>
    <w:rsid w:val="003D79D4"/>
    <w:rsid w:val="003E023A"/>
    <w:rsid w:val="003E52E9"/>
    <w:rsid w:val="003E5D29"/>
    <w:rsid w:val="003E6146"/>
    <w:rsid w:val="003E64E0"/>
    <w:rsid w:val="003F4F5B"/>
    <w:rsid w:val="003F7093"/>
    <w:rsid w:val="003F7E7F"/>
    <w:rsid w:val="0040359C"/>
    <w:rsid w:val="00406110"/>
    <w:rsid w:val="004071F8"/>
    <w:rsid w:val="00407E99"/>
    <w:rsid w:val="004119CB"/>
    <w:rsid w:val="004135C1"/>
    <w:rsid w:val="00413EF5"/>
    <w:rsid w:val="00414B5E"/>
    <w:rsid w:val="00421C17"/>
    <w:rsid w:val="00425585"/>
    <w:rsid w:val="00426914"/>
    <w:rsid w:val="00426E65"/>
    <w:rsid w:val="00430FC0"/>
    <w:rsid w:val="00432661"/>
    <w:rsid w:val="00432D31"/>
    <w:rsid w:val="004358E1"/>
    <w:rsid w:val="0044023C"/>
    <w:rsid w:val="004406DA"/>
    <w:rsid w:val="004434B0"/>
    <w:rsid w:val="00447D2B"/>
    <w:rsid w:val="00450F16"/>
    <w:rsid w:val="00454109"/>
    <w:rsid w:val="0046123D"/>
    <w:rsid w:val="00461543"/>
    <w:rsid w:val="00461DF0"/>
    <w:rsid w:val="004628ED"/>
    <w:rsid w:val="00463F11"/>
    <w:rsid w:val="00465663"/>
    <w:rsid w:val="00465AAB"/>
    <w:rsid w:val="00465E6F"/>
    <w:rsid w:val="00467DD4"/>
    <w:rsid w:val="0047073A"/>
    <w:rsid w:val="00472D6D"/>
    <w:rsid w:val="00476349"/>
    <w:rsid w:val="0048032A"/>
    <w:rsid w:val="00480888"/>
    <w:rsid w:val="0048398B"/>
    <w:rsid w:val="00485509"/>
    <w:rsid w:val="0048581D"/>
    <w:rsid w:val="00491A81"/>
    <w:rsid w:val="004952FA"/>
    <w:rsid w:val="0049584C"/>
    <w:rsid w:val="00495B88"/>
    <w:rsid w:val="004A017A"/>
    <w:rsid w:val="004A30E1"/>
    <w:rsid w:val="004A30F6"/>
    <w:rsid w:val="004A45C9"/>
    <w:rsid w:val="004A691E"/>
    <w:rsid w:val="004A745E"/>
    <w:rsid w:val="004A76C7"/>
    <w:rsid w:val="004A7E9C"/>
    <w:rsid w:val="004A7ED3"/>
    <w:rsid w:val="004B3F27"/>
    <w:rsid w:val="004C2B20"/>
    <w:rsid w:val="004C30F3"/>
    <w:rsid w:val="004C5DC0"/>
    <w:rsid w:val="004C7DA6"/>
    <w:rsid w:val="004D1AA2"/>
    <w:rsid w:val="004E0078"/>
    <w:rsid w:val="004E1429"/>
    <w:rsid w:val="004E1DB1"/>
    <w:rsid w:val="004E47CE"/>
    <w:rsid w:val="004F1D71"/>
    <w:rsid w:val="004F2ACC"/>
    <w:rsid w:val="004F2E77"/>
    <w:rsid w:val="004F6FA9"/>
    <w:rsid w:val="00500D2B"/>
    <w:rsid w:val="005027AD"/>
    <w:rsid w:val="00503562"/>
    <w:rsid w:val="0051140D"/>
    <w:rsid w:val="0051494A"/>
    <w:rsid w:val="00514AD3"/>
    <w:rsid w:val="0051679B"/>
    <w:rsid w:val="005168FC"/>
    <w:rsid w:val="005210C2"/>
    <w:rsid w:val="00523AC5"/>
    <w:rsid w:val="00524934"/>
    <w:rsid w:val="005255CA"/>
    <w:rsid w:val="0053078C"/>
    <w:rsid w:val="00530FBD"/>
    <w:rsid w:val="00531C37"/>
    <w:rsid w:val="0053675C"/>
    <w:rsid w:val="00537033"/>
    <w:rsid w:val="00537526"/>
    <w:rsid w:val="00540320"/>
    <w:rsid w:val="0054075D"/>
    <w:rsid w:val="00540D72"/>
    <w:rsid w:val="00540F54"/>
    <w:rsid w:val="005443CA"/>
    <w:rsid w:val="0054469A"/>
    <w:rsid w:val="00547594"/>
    <w:rsid w:val="00547A01"/>
    <w:rsid w:val="005505D8"/>
    <w:rsid w:val="00550638"/>
    <w:rsid w:val="00550E3E"/>
    <w:rsid w:val="00554BC8"/>
    <w:rsid w:val="005577CE"/>
    <w:rsid w:val="0056153C"/>
    <w:rsid w:val="00565C3E"/>
    <w:rsid w:val="00572444"/>
    <w:rsid w:val="0057263B"/>
    <w:rsid w:val="0057354A"/>
    <w:rsid w:val="00573A42"/>
    <w:rsid w:val="00573E3B"/>
    <w:rsid w:val="005813D2"/>
    <w:rsid w:val="005816E8"/>
    <w:rsid w:val="00582FD4"/>
    <w:rsid w:val="0058345E"/>
    <w:rsid w:val="00587176"/>
    <w:rsid w:val="005921A2"/>
    <w:rsid w:val="00597444"/>
    <w:rsid w:val="005A0376"/>
    <w:rsid w:val="005A12CB"/>
    <w:rsid w:val="005A3057"/>
    <w:rsid w:val="005A676B"/>
    <w:rsid w:val="005B1F39"/>
    <w:rsid w:val="005B20A2"/>
    <w:rsid w:val="005B44CC"/>
    <w:rsid w:val="005B4FD5"/>
    <w:rsid w:val="005C0423"/>
    <w:rsid w:val="005C4303"/>
    <w:rsid w:val="005C53DB"/>
    <w:rsid w:val="005C7DE5"/>
    <w:rsid w:val="005D0E72"/>
    <w:rsid w:val="005D151B"/>
    <w:rsid w:val="005D2E65"/>
    <w:rsid w:val="005D442D"/>
    <w:rsid w:val="005D4A0D"/>
    <w:rsid w:val="005D5B25"/>
    <w:rsid w:val="005E15E4"/>
    <w:rsid w:val="005E1C04"/>
    <w:rsid w:val="005E3982"/>
    <w:rsid w:val="005E41CC"/>
    <w:rsid w:val="005E56CF"/>
    <w:rsid w:val="005E7936"/>
    <w:rsid w:val="005F006D"/>
    <w:rsid w:val="005F1356"/>
    <w:rsid w:val="005F2064"/>
    <w:rsid w:val="005F2DD2"/>
    <w:rsid w:val="005F3D8C"/>
    <w:rsid w:val="0060163A"/>
    <w:rsid w:val="00603AF0"/>
    <w:rsid w:val="00604B2B"/>
    <w:rsid w:val="00610017"/>
    <w:rsid w:val="00616E7F"/>
    <w:rsid w:val="00617521"/>
    <w:rsid w:val="00621A33"/>
    <w:rsid w:val="0062233D"/>
    <w:rsid w:val="0062747E"/>
    <w:rsid w:val="00630B5F"/>
    <w:rsid w:val="00631A57"/>
    <w:rsid w:val="00632C60"/>
    <w:rsid w:val="006333B2"/>
    <w:rsid w:val="00636D58"/>
    <w:rsid w:val="00640350"/>
    <w:rsid w:val="00641EAC"/>
    <w:rsid w:val="006446CE"/>
    <w:rsid w:val="006451B7"/>
    <w:rsid w:val="00651057"/>
    <w:rsid w:val="00655E62"/>
    <w:rsid w:val="00656540"/>
    <w:rsid w:val="00656986"/>
    <w:rsid w:val="006605E7"/>
    <w:rsid w:val="00662769"/>
    <w:rsid w:val="00663A75"/>
    <w:rsid w:val="00666260"/>
    <w:rsid w:val="00667EA2"/>
    <w:rsid w:val="006705AF"/>
    <w:rsid w:val="00670D74"/>
    <w:rsid w:val="00672493"/>
    <w:rsid w:val="00673D05"/>
    <w:rsid w:val="00674B18"/>
    <w:rsid w:val="006827AF"/>
    <w:rsid w:val="00683F01"/>
    <w:rsid w:val="006845FA"/>
    <w:rsid w:val="00687A02"/>
    <w:rsid w:val="00687BD9"/>
    <w:rsid w:val="00690C47"/>
    <w:rsid w:val="00691209"/>
    <w:rsid w:val="00692DE1"/>
    <w:rsid w:val="00696C34"/>
    <w:rsid w:val="00697EFF"/>
    <w:rsid w:val="006A0CC0"/>
    <w:rsid w:val="006A2AF0"/>
    <w:rsid w:val="006A43C5"/>
    <w:rsid w:val="006A5E46"/>
    <w:rsid w:val="006B0006"/>
    <w:rsid w:val="006B1DAF"/>
    <w:rsid w:val="006B37DE"/>
    <w:rsid w:val="006B46F2"/>
    <w:rsid w:val="006B489C"/>
    <w:rsid w:val="006B54BA"/>
    <w:rsid w:val="006B7C23"/>
    <w:rsid w:val="006C1C05"/>
    <w:rsid w:val="006C338E"/>
    <w:rsid w:val="006C3E7A"/>
    <w:rsid w:val="006C448F"/>
    <w:rsid w:val="006C6A7E"/>
    <w:rsid w:val="006D2D50"/>
    <w:rsid w:val="006D3B7B"/>
    <w:rsid w:val="006D467B"/>
    <w:rsid w:val="006E0BEF"/>
    <w:rsid w:val="006E3FDB"/>
    <w:rsid w:val="006E462B"/>
    <w:rsid w:val="006E58BD"/>
    <w:rsid w:val="006F5B06"/>
    <w:rsid w:val="006F7F4D"/>
    <w:rsid w:val="0070121D"/>
    <w:rsid w:val="007028BC"/>
    <w:rsid w:val="00706073"/>
    <w:rsid w:val="00711570"/>
    <w:rsid w:val="00713D5C"/>
    <w:rsid w:val="00715E5A"/>
    <w:rsid w:val="00717EBD"/>
    <w:rsid w:val="007224D0"/>
    <w:rsid w:val="0072271A"/>
    <w:rsid w:val="007242D5"/>
    <w:rsid w:val="007250CE"/>
    <w:rsid w:val="00726477"/>
    <w:rsid w:val="007265AD"/>
    <w:rsid w:val="00727D3E"/>
    <w:rsid w:val="007349AF"/>
    <w:rsid w:val="00736002"/>
    <w:rsid w:val="007360CE"/>
    <w:rsid w:val="00736F55"/>
    <w:rsid w:val="00736FA7"/>
    <w:rsid w:val="00740D5D"/>
    <w:rsid w:val="007424CD"/>
    <w:rsid w:val="007448A8"/>
    <w:rsid w:val="00744A6C"/>
    <w:rsid w:val="00747E0C"/>
    <w:rsid w:val="007513AF"/>
    <w:rsid w:val="007522C7"/>
    <w:rsid w:val="00755018"/>
    <w:rsid w:val="00761E22"/>
    <w:rsid w:val="00763DBB"/>
    <w:rsid w:val="0077076F"/>
    <w:rsid w:val="00771950"/>
    <w:rsid w:val="00771BB6"/>
    <w:rsid w:val="00774513"/>
    <w:rsid w:val="00775BB8"/>
    <w:rsid w:val="00776BCC"/>
    <w:rsid w:val="0077732C"/>
    <w:rsid w:val="0077769E"/>
    <w:rsid w:val="00780A13"/>
    <w:rsid w:val="0078308E"/>
    <w:rsid w:val="0078750E"/>
    <w:rsid w:val="007930E9"/>
    <w:rsid w:val="0079347A"/>
    <w:rsid w:val="00795BF6"/>
    <w:rsid w:val="007A0AB6"/>
    <w:rsid w:val="007A20F1"/>
    <w:rsid w:val="007A6F69"/>
    <w:rsid w:val="007A7D7A"/>
    <w:rsid w:val="007B29C7"/>
    <w:rsid w:val="007B5D2D"/>
    <w:rsid w:val="007B623D"/>
    <w:rsid w:val="007C08B3"/>
    <w:rsid w:val="007C4E2B"/>
    <w:rsid w:val="007C5352"/>
    <w:rsid w:val="007C7998"/>
    <w:rsid w:val="007D19A1"/>
    <w:rsid w:val="007D3B6D"/>
    <w:rsid w:val="007D4D37"/>
    <w:rsid w:val="007D54C7"/>
    <w:rsid w:val="007D71E8"/>
    <w:rsid w:val="007D7E00"/>
    <w:rsid w:val="007E0392"/>
    <w:rsid w:val="007E11D6"/>
    <w:rsid w:val="007E1CEB"/>
    <w:rsid w:val="007E20B8"/>
    <w:rsid w:val="007E43C6"/>
    <w:rsid w:val="007E6C06"/>
    <w:rsid w:val="007F036B"/>
    <w:rsid w:val="007F1765"/>
    <w:rsid w:val="007F227E"/>
    <w:rsid w:val="007F30FF"/>
    <w:rsid w:val="007F3F52"/>
    <w:rsid w:val="007F44A5"/>
    <w:rsid w:val="007F5B32"/>
    <w:rsid w:val="007F658A"/>
    <w:rsid w:val="007F7927"/>
    <w:rsid w:val="00800757"/>
    <w:rsid w:val="00802523"/>
    <w:rsid w:val="00812B39"/>
    <w:rsid w:val="008142CF"/>
    <w:rsid w:val="00815D93"/>
    <w:rsid w:val="0081647C"/>
    <w:rsid w:val="00820F17"/>
    <w:rsid w:val="008225FC"/>
    <w:rsid w:val="00824344"/>
    <w:rsid w:val="0082780B"/>
    <w:rsid w:val="00827A67"/>
    <w:rsid w:val="00827E10"/>
    <w:rsid w:val="00831A85"/>
    <w:rsid w:val="00832C8C"/>
    <w:rsid w:val="008367E0"/>
    <w:rsid w:val="00840E00"/>
    <w:rsid w:val="00842C7E"/>
    <w:rsid w:val="00844140"/>
    <w:rsid w:val="00845707"/>
    <w:rsid w:val="00846153"/>
    <w:rsid w:val="00851517"/>
    <w:rsid w:val="00851710"/>
    <w:rsid w:val="0085460C"/>
    <w:rsid w:val="008546CC"/>
    <w:rsid w:val="0086222C"/>
    <w:rsid w:val="00863D15"/>
    <w:rsid w:val="00864113"/>
    <w:rsid w:val="00865398"/>
    <w:rsid w:val="008674B9"/>
    <w:rsid w:val="008707AA"/>
    <w:rsid w:val="00870AE9"/>
    <w:rsid w:val="008734E3"/>
    <w:rsid w:val="00881CE6"/>
    <w:rsid w:val="00883EF6"/>
    <w:rsid w:val="0088664F"/>
    <w:rsid w:val="008866EE"/>
    <w:rsid w:val="0088714E"/>
    <w:rsid w:val="00892B92"/>
    <w:rsid w:val="0089429B"/>
    <w:rsid w:val="008A2852"/>
    <w:rsid w:val="008A57D5"/>
    <w:rsid w:val="008B06A3"/>
    <w:rsid w:val="008B0A5B"/>
    <w:rsid w:val="008B2807"/>
    <w:rsid w:val="008B51AD"/>
    <w:rsid w:val="008B66DF"/>
    <w:rsid w:val="008C0CAB"/>
    <w:rsid w:val="008C1859"/>
    <w:rsid w:val="008C7804"/>
    <w:rsid w:val="008D0C04"/>
    <w:rsid w:val="008D46C4"/>
    <w:rsid w:val="008D4C60"/>
    <w:rsid w:val="008D54D8"/>
    <w:rsid w:val="008D6061"/>
    <w:rsid w:val="008E11A8"/>
    <w:rsid w:val="008E1ABE"/>
    <w:rsid w:val="008E5BF5"/>
    <w:rsid w:val="008E6804"/>
    <w:rsid w:val="008F08CC"/>
    <w:rsid w:val="008F1371"/>
    <w:rsid w:val="008F244E"/>
    <w:rsid w:val="008F5138"/>
    <w:rsid w:val="008F7DAF"/>
    <w:rsid w:val="009012F0"/>
    <w:rsid w:val="009036C8"/>
    <w:rsid w:val="009050CA"/>
    <w:rsid w:val="00906A51"/>
    <w:rsid w:val="00910D44"/>
    <w:rsid w:val="009129AB"/>
    <w:rsid w:val="00921BED"/>
    <w:rsid w:val="00922E47"/>
    <w:rsid w:val="0093023B"/>
    <w:rsid w:val="009322A4"/>
    <w:rsid w:val="00934962"/>
    <w:rsid w:val="009366D5"/>
    <w:rsid w:val="00936AAD"/>
    <w:rsid w:val="00942DD9"/>
    <w:rsid w:val="00943584"/>
    <w:rsid w:val="00943B3D"/>
    <w:rsid w:val="00943CCD"/>
    <w:rsid w:val="00943FDF"/>
    <w:rsid w:val="009443EE"/>
    <w:rsid w:val="009445DF"/>
    <w:rsid w:val="009456D6"/>
    <w:rsid w:val="00947B60"/>
    <w:rsid w:val="00950FB1"/>
    <w:rsid w:val="009514B8"/>
    <w:rsid w:val="00960C16"/>
    <w:rsid w:val="0096114E"/>
    <w:rsid w:val="00970144"/>
    <w:rsid w:val="00970FF3"/>
    <w:rsid w:val="00975FC7"/>
    <w:rsid w:val="00985726"/>
    <w:rsid w:val="00987859"/>
    <w:rsid w:val="0099192B"/>
    <w:rsid w:val="00991AC3"/>
    <w:rsid w:val="00992951"/>
    <w:rsid w:val="009942A7"/>
    <w:rsid w:val="00994348"/>
    <w:rsid w:val="0099521F"/>
    <w:rsid w:val="00995BFB"/>
    <w:rsid w:val="009A15E6"/>
    <w:rsid w:val="009A31DE"/>
    <w:rsid w:val="009A5DC9"/>
    <w:rsid w:val="009A5FD9"/>
    <w:rsid w:val="009A7EB1"/>
    <w:rsid w:val="009B0955"/>
    <w:rsid w:val="009B0DB2"/>
    <w:rsid w:val="009B205C"/>
    <w:rsid w:val="009B30F2"/>
    <w:rsid w:val="009B5DEE"/>
    <w:rsid w:val="009B7E1A"/>
    <w:rsid w:val="009C2246"/>
    <w:rsid w:val="009C5E83"/>
    <w:rsid w:val="009D1EC2"/>
    <w:rsid w:val="009D22EA"/>
    <w:rsid w:val="009D34BE"/>
    <w:rsid w:val="009D3558"/>
    <w:rsid w:val="009D3BA3"/>
    <w:rsid w:val="009D668D"/>
    <w:rsid w:val="009D7ACD"/>
    <w:rsid w:val="009D7BFE"/>
    <w:rsid w:val="009D7C4A"/>
    <w:rsid w:val="009E1854"/>
    <w:rsid w:val="009F08F0"/>
    <w:rsid w:val="009F580D"/>
    <w:rsid w:val="009F58F5"/>
    <w:rsid w:val="009F7530"/>
    <w:rsid w:val="00A00761"/>
    <w:rsid w:val="00A049D2"/>
    <w:rsid w:val="00A07AEB"/>
    <w:rsid w:val="00A07E96"/>
    <w:rsid w:val="00A116A8"/>
    <w:rsid w:val="00A11930"/>
    <w:rsid w:val="00A24373"/>
    <w:rsid w:val="00A2688B"/>
    <w:rsid w:val="00A27628"/>
    <w:rsid w:val="00A31710"/>
    <w:rsid w:val="00A3184A"/>
    <w:rsid w:val="00A31AD6"/>
    <w:rsid w:val="00A32226"/>
    <w:rsid w:val="00A36212"/>
    <w:rsid w:val="00A370FE"/>
    <w:rsid w:val="00A445AF"/>
    <w:rsid w:val="00A45ED6"/>
    <w:rsid w:val="00A470D2"/>
    <w:rsid w:val="00A50FE8"/>
    <w:rsid w:val="00A511D4"/>
    <w:rsid w:val="00A53869"/>
    <w:rsid w:val="00A56E2D"/>
    <w:rsid w:val="00A56F4D"/>
    <w:rsid w:val="00A60C69"/>
    <w:rsid w:val="00A636D0"/>
    <w:rsid w:val="00A63B43"/>
    <w:rsid w:val="00A66B46"/>
    <w:rsid w:val="00A67782"/>
    <w:rsid w:val="00A70E2C"/>
    <w:rsid w:val="00A71134"/>
    <w:rsid w:val="00A72891"/>
    <w:rsid w:val="00A738D8"/>
    <w:rsid w:val="00A74C00"/>
    <w:rsid w:val="00A80D1F"/>
    <w:rsid w:val="00A84A47"/>
    <w:rsid w:val="00A85770"/>
    <w:rsid w:val="00A903B0"/>
    <w:rsid w:val="00A93E96"/>
    <w:rsid w:val="00A96977"/>
    <w:rsid w:val="00AA05D9"/>
    <w:rsid w:val="00AA3182"/>
    <w:rsid w:val="00AA69AC"/>
    <w:rsid w:val="00AB2092"/>
    <w:rsid w:val="00AB2D22"/>
    <w:rsid w:val="00AB3E6B"/>
    <w:rsid w:val="00AB4421"/>
    <w:rsid w:val="00AC11F4"/>
    <w:rsid w:val="00AC5922"/>
    <w:rsid w:val="00AC61CE"/>
    <w:rsid w:val="00AD0CE2"/>
    <w:rsid w:val="00AD6B99"/>
    <w:rsid w:val="00AD701F"/>
    <w:rsid w:val="00AE066E"/>
    <w:rsid w:val="00AE06A9"/>
    <w:rsid w:val="00AE0A72"/>
    <w:rsid w:val="00AE11D8"/>
    <w:rsid w:val="00AE13DB"/>
    <w:rsid w:val="00AE1692"/>
    <w:rsid w:val="00AE46D2"/>
    <w:rsid w:val="00AE55D9"/>
    <w:rsid w:val="00AE582B"/>
    <w:rsid w:val="00AF281F"/>
    <w:rsid w:val="00B01A2F"/>
    <w:rsid w:val="00B02CE3"/>
    <w:rsid w:val="00B0560B"/>
    <w:rsid w:val="00B05618"/>
    <w:rsid w:val="00B11543"/>
    <w:rsid w:val="00B14311"/>
    <w:rsid w:val="00B14748"/>
    <w:rsid w:val="00B14D5B"/>
    <w:rsid w:val="00B207D5"/>
    <w:rsid w:val="00B218FF"/>
    <w:rsid w:val="00B23177"/>
    <w:rsid w:val="00B244CF"/>
    <w:rsid w:val="00B26197"/>
    <w:rsid w:val="00B30538"/>
    <w:rsid w:val="00B3187F"/>
    <w:rsid w:val="00B35099"/>
    <w:rsid w:val="00B3557E"/>
    <w:rsid w:val="00B3651B"/>
    <w:rsid w:val="00B3783D"/>
    <w:rsid w:val="00B424B9"/>
    <w:rsid w:val="00B43DF3"/>
    <w:rsid w:val="00B46C3B"/>
    <w:rsid w:val="00B52323"/>
    <w:rsid w:val="00B52DBE"/>
    <w:rsid w:val="00B55817"/>
    <w:rsid w:val="00B5584F"/>
    <w:rsid w:val="00B60513"/>
    <w:rsid w:val="00B6185D"/>
    <w:rsid w:val="00B65313"/>
    <w:rsid w:val="00B67590"/>
    <w:rsid w:val="00B72E76"/>
    <w:rsid w:val="00B82668"/>
    <w:rsid w:val="00B8341A"/>
    <w:rsid w:val="00B8423E"/>
    <w:rsid w:val="00B87D1E"/>
    <w:rsid w:val="00B90667"/>
    <w:rsid w:val="00B919B9"/>
    <w:rsid w:val="00B937D0"/>
    <w:rsid w:val="00B94A8F"/>
    <w:rsid w:val="00B96013"/>
    <w:rsid w:val="00BA0D03"/>
    <w:rsid w:val="00BA57B8"/>
    <w:rsid w:val="00BB1B1D"/>
    <w:rsid w:val="00BB450F"/>
    <w:rsid w:val="00BB5048"/>
    <w:rsid w:val="00BC0BF5"/>
    <w:rsid w:val="00BC3673"/>
    <w:rsid w:val="00BC54CC"/>
    <w:rsid w:val="00BD08EA"/>
    <w:rsid w:val="00BD4F1E"/>
    <w:rsid w:val="00BD5E17"/>
    <w:rsid w:val="00BD6528"/>
    <w:rsid w:val="00BE00A3"/>
    <w:rsid w:val="00BE0848"/>
    <w:rsid w:val="00BE355B"/>
    <w:rsid w:val="00BE5774"/>
    <w:rsid w:val="00BE5C1D"/>
    <w:rsid w:val="00BF59EC"/>
    <w:rsid w:val="00BF6350"/>
    <w:rsid w:val="00C000BD"/>
    <w:rsid w:val="00C0036A"/>
    <w:rsid w:val="00C019BE"/>
    <w:rsid w:val="00C03095"/>
    <w:rsid w:val="00C03FAE"/>
    <w:rsid w:val="00C050E1"/>
    <w:rsid w:val="00C109FD"/>
    <w:rsid w:val="00C130E7"/>
    <w:rsid w:val="00C145C3"/>
    <w:rsid w:val="00C1608E"/>
    <w:rsid w:val="00C16842"/>
    <w:rsid w:val="00C20D35"/>
    <w:rsid w:val="00C23AE0"/>
    <w:rsid w:val="00C25EE7"/>
    <w:rsid w:val="00C307C7"/>
    <w:rsid w:val="00C30880"/>
    <w:rsid w:val="00C31F19"/>
    <w:rsid w:val="00C32670"/>
    <w:rsid w:val="00C34E3F"/>
    <w:rsid w:val="00C3727A"/>
    <w:rsid w:val="00C376CB"/>
    <w:rsid w:val="00C3790E"/>
    <w:rsid w:val="00C4072D"/>
    <w:rsid w:val="00C43DF6"/>
    <w:rsid w:val="00C446F1"/>
    <w:rsid w:val="00C44CC7"/>
    <w:rsid w:val="00C47408"/>
    <w:rsid w:val="00C511DA"/>
    <w:rsid w:val="00C54205"/>
    <w:rsid w:val="00C544DB"/>
    <w:rsid w:val="00C55A89"/>
    <w:rsid w:val="00C568FA"/>
    <w:rsid w:val="00C66B3D"/>
    <w:rsid w:val="00C71790"/>
    <w:rsid w:val="00C73457"/>
    <w:rsid w:val="00C7480C"/>
    <w:rsid w:val="00C75075"/>
    <w:rsid w:val="00C82880"/>
    <w:rsid w:val="00C83AA9"/>
    <w:rsid w:val="00C83FA3"/>
    <w:rsid w:val="00C9484E"/>
    <w:rsid w:val="00C955CF"/>
    <w:rsid w:val="00CA0B25"/>
    <w:rsid w:val="00CA17BB"/>
    <w:rsid w:val="00CA1BF7"/>
    <w:rsid w:val="00CA3AF4"/>
    <w:rsid w:val="00CA568E"/>
    <w:rsid w:val="00CA7ECD"/>
    <w:rsid w:val="00CB27C9"/>
    <w:rsid w:val="00CB2B25"/>
    <w:rsid w:val="00CB2D64"/>
    <w:rsid w:val="00CB3A33"/>
    <w:rsid w:val="00CC2D6A"/>
    <w:rsid w:val="00CC6008"/>
    <w:rsid w:val="00CD0A73"/>
    <w:rsid w:val="00CD0B97"/>
    <w:rsid w:val="00CD2074"/>
    <w:rsid w:val="00CD39B1"/>
    <w:rsid w:val="00CD4F9E"/>
    <w:rsid w:val="00CD660D"/>
    <w:rsid w:val="00CE0F2D"/>
    <w:rsid w:val="00CE2C27"/>
    <w:rsid w:val="00CE2D6F"/>
    <w:rsid w:val="00CE6126"/>
    <w:rsid w:val="00CE6D2D"/>
    <w:rsid w:val="00CF101E"/>
    <w:rsid w:val="00CF1BFD"/>
    <w:rsid w:val="00CF3C32"/>
    <w:rsid w:val="00CF4AD4"/>
    <w:rsid w:val="00CF4F31"/>
    <w:rsid w:val="00CF5422"/>
    <w:rsid w:val="00CF5BD2"/>
    <w:rsid w:val="00D0380C"/>
    <w:rsid w:val="00D044F1"/>
    <w:rsid w:val="00D12B8E"/>
    <w:rsid w:val="00D12FA2"/>
    <w:rsid w:val="00D145BA"/>
    <w:rsid w:val="00D177A8"/>
    <w:rsid w:val="00D2118D"/>
    <w:rsid w:val="00D218FB"/>
    <w:rsid w:val="00D2460A"/>
    <w:rsid w:val="00D25573"/>
    <w:rsid w:val="00D2625D"/>
    <w:rsid w:val="00D3182A"/>
    <w:rsid w:val="00D32157"/>
    <w:rsid w:val="00D4420E"/>
    <w:rsid w:val="00D44347"/>
    <w:rsid w:val="00D45FB7"/>
    <w:rsid w:val="00D46548"/>
    <w:rsid w:val="00D47D2C"/>
    <w:rsid w:val="00D50C46"/>
    <w:rsid w:val="00D51D8A"/>
    <w:rsid w:val="00D52BF7"/>
    <w:rsid w:val="00D63D84"/>
    <w:rsid w:val="00D64D34"/>
    <w:rsid w:val="00D65A53"/>
    <w:rsid w:val="00D65F95"/>
    <w:rsid w:val="00D67F17"/>
    <w:rsid w:val="00D755AD"/>
    <w:rsid w:val="00D85DB9"/>
    <w:rsid w:val="00D8683F"/>
    <w:rsid w:val="00D87CF5"/>
    <w:rsid w:val="00D94FF8"/>
    <w:rsid w:val="00D97445"/>
    <w:rsid w:val="00DA05BD"/>
    <w:rsid w:val="00DA0BFD"/>
    <w:rsid w:val="00DB2B10"/>
    <w:rsid w:val="00DB35BA"/>
    <w:rsid w:val="00DB75F5"/>
    <w:rsid w:val="00DB7B48"/>
    <w:rsid w:val="00DC096D"/>
    <w:rsid w:val="00DC0F9C"/>
    <w:rsid w:val="00DC17D8"/>
    <w:rsid w:val="00DC2B25"/>
    <w:rsid w:val="00DC45FC"/>
    <w:rsid w:val="00DC6EB8"/>
    <w:rsid w:val="00DD0323"/>
    <w:rsid w:val="00DD350A"/>
    <w:rsid w:val="00DD4773"/>
    <w:rsid w:val="00DD5F2B"/>
    <w:rsid w:val="00DE11FE"/>
    <w:rsid w:val="00DE6054"/>
    <w:rsid w:val="00DE766F"/>
    <w:rsid w:val="00DF0F4D"/>
    <w:rsid w:val="00DF1A79"/>
    <w:rsid w:val="00E00FDD"/>
    <w:rsid w:val="00E0193A"/>
    <w:rsid w:val="00E02F94"/>
    <w:rsid w:val="00E04F9E"/>
    <w:rsid w:val="00E07832"/>
    <w:rsid w:val="00E11048"/>
    <w:rsid w:val="00E127F8"/>
    <w:rsid w:val="00E13BC2"/>
    <w:rsid w:val="00E13D47"/>
    <w:rsid w:val="00E13E59"/>
    <w:rsid w:val="00E1501D"/>
    <w:rsid w:val="00E179F5"/>
    <w:rsid w:val="00E17B7B"/>
    <w:rsid w:val="00E3218B"/>
    <w:rsid w:val="00E331FE"/>
    <w:rsid w:val="00E333D0"/>
    <w:rsid w:val="00E347F1"/>
    <w:rsid w:val="00E40B8E"/>
    <w:rsid w:val="00E43D30"/>
    <w:rsid w:val="00E47DD2"/>
    <w:rsid w:val="00E50E57"/>
    <w:rsid w:val="00E534ED"/>
    <w:rsid w:val="00E54937"/>
    <w:rsid w:val="00E54D66"/>
    <w:rsid w:val="00E56E71"/>
    <w:rsid w:val="00E57448"/>
    <w:rsid w:val="00E5780A"/>
    <w:rsid w:val="00E61290"/>
    <w:rsid w:val="00E6294F"/>
    <w:rsid w:val="00E64269"/>
    <w:rsid w:val="00E745D6"/>
    <w:rsid w:val="00E754EE"/>
    <w:rsid w:val="00E80837"/>
    <w:rsid w:val="00E82645"/>
    <w:rsid w:val="00E87584"/>
    <w:rsid w:val="00E9011F"/>
    <w:rsid w:val="00E90EE1"/>
    <w:rsid w:val="00E9294E"/>
    <w:rsid w:val="00E93A91"/>
    <w:rsid w:val="00E958C8"/>
    <w:rsid w:val="00E97461"/>
    <w:rsid w:val="00EA1CE7"/>
    <w:rsid w:val="00EA23AD"/>
    <w:rsid w:val="00EA291D"/>
    <w:rsid w:val="00EA3D23"/>
    <w:rsid w:val="00EA3E68"/>
    <w:rsid w:val="00EB0EC9"/>
    <w:rsid w:val="00EB0ED2"/>
    <w:rsid w:val="00EB2118"/>
    <w:rsid w:val="00EB22D5"/>
    <w:rsid w:val="00EB240F"/>
    <w:rsid w:val="00EB3CE5"/>
    <w:rsid w:val="00EB501E"/>
    <w:rsid w:val="00EB67DA"/>
    <w:rsid w:val="00EC2763"/>
    <w:rsid w:val="00ED0925"/>
    <w:rsid w:val="00ED10F2"/>
    <w:rsid w:val="00ED253F"/>
    <w:rsid w:val="00ED467B"/>
    <w:rsid w:val="00ED776E"/>
    <w:rsid w:val="00EE0648"/>
    <w:rsid w:val="00EE12AE"/>
    <w:rsid w:val="00EE3463"/>
    <w:rsid w:val="00EE5901"/>
    <w:rsid w:val="00EF0712"/>
    <w:rsid w:val="00EF27B2"/>
    <w:rsid w:val="00EF30AD"/>
    <w:rsid w:val="00F03F9F"/>
    <w:rsid w:val="00F11EE2"/>
    <w:rsid w:val="00F12D1F"/>
    <w:rsid w:val="00F13896"/>
    <w:rsid w:val="00F16D47"/>
    <w:rsid w:val="00F17AF7"/>
    <w:rsid w:val="00F273BC"/>
    <w:rsid w:val="00F303DF"/>
    <w:rsid w:val="00F31E1D"/>
    <w:rsid w:val="00F34A51"/>
    <w:rsid w:val="00F34D9B"/>
    <w:rsid w:val="00F364FE"/>
    <w:rsid w:val="00F4002C"/>
    <w:rsid w:val="00F4299B"/>
    <w:rsid w:val="00F43524"/>
    <w:rsid w:val="00F449CB"/>
    <w:rsid w:val="00F45B52"/>
    <w:rsid w:val="00F514EE"/>
    <w:rsid w:val="00F5163D"/>
    <w:rsid w:val="00F54EE2"/>
    <w:rsid w:val="00F60C7C"/>
    <w:rsid w:val="00F6243E"/>
    <w:rsid w:val="00F629DC"/>
    <w:rsid w:val="00F63A00"/>
    <w:rsid w:val="00F63B0E"/>
    <w:rsid w:val="00F66087"/>
    <w:rsid w:val="00F67590"/>
    <w:rsid w:val="00F71661"/>
    <w:rsid w:val="00F72C27"/>
    <w:rsid w:val="00F747AF"/>
    <w:rsid w:val="00F74CF5"/>
    <w:rsid w:val="00F74D03"/>
    <w:rsid w:val="00F74E9F"/>
    <w:rsid w:val="00F770ED"/>
    <w:rsid w:val="00F771AF"/>
    <w:rsid w:val="00F77F00"/>
    <w:rsid w:val="00F83C53"/>
    <w:rsid w:val="00F84653"/>
    <w:rsid w:val="00F86C3A"/>
    <w:rsid w:val="00F86E03"/>
    <w:rsid w:val="00F91E68"/>
    <w:rsid w:val="00F96BDB"/>
    <w:rsid w:val="00FA13AB"/>
    <w:rsid w:val="00FA1AE9"/>
    <w:rsid w:val="00FA2C9E"/>
    <w:rsid w:val="00FA3FD5"/>
    <w:rsid w:val="00FB1E49"/>
    <w:rsid w:val="00FB2612"/>
    <w:rsid w:val="00FB2CB2"/>
    <w:rsid w:val="00FB49CC"/>
    <w:rsid w:val="00FD0A7C"/>
    <w:rsid w:val="00FD2907"/>
    <w:rsid w:val="00FD7DD8"/>
    <w:rsid w:val="00FE7014"/>
    <w:rsid w:val="00FE76B4"/>
    <w:rsid w:val="00FF0F60"/>
    <w:rsid w:val="00FF1E46"/>
    <w:rsid w:val="00FF31A3"/>
    <w:rsid w:val="00FF3B31"/>
    <w:rsid w:val="00FF3C2A"/>
    <w:rsid w:val="00FF42E5"/>
    <w:rsid w:val="00FF4786"/>
    <w:rsid w:val="00FF4831"/>
    <w:rsid w:val="00FF54A0"/>
    <w:rsid w:val="00FF6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39265"/>
    <o:shapelayout v:ext="edit">
      <o:idmap v:ext="edit" data="1"/>
    </o:shapelayout>
  </w:shapeDefaults>
  <w:decimalSymbol w:val=","/>
  <w:listSeparator w:val=";"/>
  <w14:docId w14:val="0F435F3E"/>
  <w15:docId w15:val="{837EBAE9-96DA-451D-BEEA-85EB7E6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A" w:eastAsia="fr-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188"/>
    <w:pPr>
      <w:widowControl w:val="0"/>
    </w:pPr>
    <w:rPr>
      <w:rFonts w:ascii="Arial" w:hAnsi="Arial" w:cs="Arial"/>
      <w:sz w:val="24"/>
      <w:szCs w:val="24"/>
      <w:lang w:val="en-US" w:eastAsia="fr-FR"/>
    </w:rPr>
  </w:style>
  <w:style w:type="paragraph" w:styleId="Titre1">
    <w:name w:val="heading 1"/>
    <w:basedOn w:val="Normal"/>
    <w:next w:val="Normal"/>
    <w:link w:val="Titre1Car"/>
    <w:qFormat/>
    <w:rsid w:val="00B52DBE"/>
    <w:pPr>
      <w:keepNext/>
      <w:ind w:left="4395"/>
      <w:outlineLvl w:val="0"/>
    </w:pPr>
    <w:rPr>
      <w:b/>
      <w:bCs/>
      <w:lang w:val="fr-CA"/>
    </w:rPr>
  </w:style>
  <w:style w:type="paragraph" w:styleId="Titre2">
    <w:name w:val="heading 2"/>
    <w:basedOn w:val="Normal"/>
    <w:next w:val="Normal"/>
    <w:link w:val="Titre2Car"/>
    <w:qFormat/>
    <w:rsid w:val="00B52DBE"/>
    <w:pPr>
      <w:keepNext/>
      <w:tabs>
        <w:tab w:val="left" w:pos="-1080"/>
        <w:tab w:val="left" w:pos="-720"/>
        <w:tab w:val="left" w:pos="0"/>
        <w:tab w:val="left" w:pos="180"/>
        <w:tab w:val="left" w:pos="450"/>
        <w:tab w:val="left" w:pos="630"/>
        <w:tab w:val="left" w:pos="990"/>
        <w:tab w:val="left" w:pos="1620"/>
        <w:tab w:val="left" w:pos="3600"/>
      </w:tabs>
      <w:jc w:val="center"/>
      <w:outlineLvl w:val="1"/>
    </w:pPr>
    <w:rPr>
      <w:b/>
      <w:bCs/>
      <w:lang w:val="fr-CA"/>
    </w:rPr>
  </w:style>
  <w:style w:type="paragraph" w:styleId="Titre3">
    <w:name w:val="heading 3"/>
    <w:basedOn w:val="Normal"/>
    <w:next w:val="Normal"/>
    <w:link w:val="Titre3Car"/>
    <w:qFormat/>
    <w:locked/>
    <w:rsid w:val="00D47D2C"/>
    <w:pPr>
      <w:keepNext/>
      <w:widowControl/>
      <w:overflowPunct w:val="0"/>
      <w:autoSpaceDE w:val="0"/>
      <w:autoSpaceDN w:val="0"/>
      <w:adjustRightInd w:val="0"/>
      <w:spacing w:before="240" w:after="60"/>
      <w:textAlignment w:val="baseline"/>
      <w:outlineLvl w:val="2"/>
    </w:pPr>
    <w:rPr>
      <w:b/>
      <w:bCs/>
      <w:sz w:val="26"/>
      <w:szCs w:val="26"/>
      <w:lang w:val="fr-CA"/>
    </w:rPr>
  </w:style>
  <w:style w:type="paragraph" w:styleId="Titre4">
    <w:name w:val="heading 4"/>
    <w:basedOn w:val="Normal"/>
    <w:next w:val="Normal"/>
    <w:link w:val="Titre4Car"/>
    <w:qFormat/>
    <w:locked/>
    <w:rsid w:val="00D47D2C"/>
    <w:pPr>
      <w:keepNext/>
      <w:widowControl/>
      <w:overflowPunct w:val="0"/>
      <w:autoSpaceDE w:val="0"/>
      <w:autoSpaceDN w:val="0"/>
      <w:adjustRightInd w:val="0"/>
      <w:spacing w:before="240" w:after="60"/>
      <w:textAlignment w:val="baseline"/>
      <w:outlineLvl w:val="3"/>
    </w:pPr>
    <w:rPr>
      <w:rFonts w:ascii="Times New Roman" w:hAnsi="Times New Roman" w:cs="Times New Roman"/>
      <w:b/>
      <w:bCs/>
      <w:sz w:val="28"/>
      <w:szCs w:val="28"/>
      <w:lang w:val="fr-CA"/>
    </w:rPr>
  </w:style>
  <w:style w:type="paragraph" w:styleId="Titre5">
    <w:name w:val="heading 5"/>
    <w:basedOn w:val="Normal"/>
    <w:next w:val="Normal"/>
    <w:link w:val="Titre5Car"/>
    <w:qFormat/>
    <w:locked/>
    <w:rsid w:val="00D47D2C"/>
    <w:pPr>
      <w:widowControl/>
      <w:overflowPunct w:val="0"/>
      <w:autoSpaceDE w:val="0"/>
      <w:autoSpaceDN w:val="0"/>
      <w:adjustRightInd w:val="0"/>
      <w:spacing w:before="240" w:after="60"/>
      <w:textAlignment w:val="baseline"/>
      <w:outlineLvl w:val="4"/>
    </w:pPr>
    <w:rPr>
      <w:rFonts w:ascii="Times New Roman" w:hAnsi="Times New Roman" w:cs="Times New Roman"/>
      <w:b/>
      <w:bCs/>
      <w:i/>
      <w:iCs/>
      <w:sz w:val="26"/>
      <w:szCs w:val="26"/>
      <w:lang w:val="fr-CA"/>
    </w:rPr>
  </w:style>
  <w:style w:type="paragraph" w:styleId="Titre6">
    <w:name w:val="heading 6"/>
    <w:basedOn w:val="Normal"/>
    <w:next w:val="Normal"/>
    <w:link w:val="Titre6Car"/>
    <w:qFormat/>
    <w:locked/>
    <w:rsid w:val="00D47D2C"/>
    <w:pPr>
      <w:widowControl/>
      <w:overflowPunct w:val="0"/>
      <w:autoSpaceDE w:val="0"/>
      <w:autoSpaceDN w:val="0"/>
      <w:adjustRightInd w:val="0"/>
      <w:spacing w:before="240" w:after="60"/>
      <w:textAlignment w:val="baseline"/>
      <w:outlineLvl w:val="5"/>
    </w:pPr>
    <w:rPr>
      <w:rFonts w:ascii="Times New Roman" w:hAnsi="Times New Roman" w:cs="Times New Roman"/>
      <w:b/>
      <w:bCs/>
      <w:sz w:val="22"/>
      <w:szCs w:val="22"/>
      <w:lang w:val="fr-CA"/>
    </w:rPr>
  </w:style>
  <w:style w:type="paragraph" w:styleId="Titre7">
    <w:name w:val="heading 7"/>
    <w:basedOn w:val="Normal"/>
    <w:next w:val="Normal"/>
    <w:link w:val="Titre7Car"/>
    <w:qFormat/>
    <w:locked/>
    <w:rsid w:val="00D47D2C"/>
    <w:pPr>
      <w:widowControl/>
      <w:overflowPunct w:val="0"/>
      <w:autoSpaceDE w:val="0"/>
      <w:autoSpaceDN w:val="0"/>
      <w:adjustRightInd w:val="0"/>
      <w:spacing w:before="240" w:after="60"/>
      <w:textAlignment w:val="baseline"/>
      <w:outlineLvl w:val="6"/>
    </w:pPr>
    <w:rPr>
      <w:rFonts w:ascii="Times New Roman" w:hAnsi="Times New Roman" w:cs="Times New Roman"/>
      <w:lang w:val="fr-CA"/>
    </w:rPr>
  </w:style>
  <w:style w:type="paragraph" w:styleId="Titre8">
    <w:name w:val="heading 8"/>
    <w:basedOn w:val="Normal"/>
    <w:next w:val="Normal"/>
    <w:link w:val="Titre8Car"/>
    <w:qFormat/>
    <w:locked/>
    <w:rsid w:val="00D47D2C"/>
    <w:pPr>
      <w:widowControl/>
      <w:overflowPunct w:val="0"/>
      <w:autoSpaceDE w:val="0"/>
      <w:autoSpaceDN w:val="0"/>
      <w:adjustRightInd w:val="0"/>
      <w:spacing w:before="240" w:after="60"/>
      <w:textAlignment w:val="baseline"/>
      <w:outlineLvl w:val="7"/>
    </w:pPr>
    <w:rPr>
      <w:rFonts w:ascii="Times New Roman" w:hAnsi="Times New Roman" w:cs="Times New Roman"/>
      <w:i/>
      <w:iCs/>
      <w:lang w:val="fr-CA"/>
    </w:rPr>
  </w:style>
  <w:style w:type="paragraph" w:styleId="Titre9">
    <w:name w:val="heading 9"/>
    <w:basedOn w:val="Normal"/>
    <w:next w:val="Normal"/>
    <w:link w:val="Titre9Car"/>
    <w:qFormat/>
    <w:locked/>
    <w:rsid w:val="00D47D2C"/>
    <w:pPr>
      <w:widowControl/>
      <w:overflowPunct w:val="0"/>
      <w:autoSpaceDE w:val="0"/>
      <w:autoSpaceDN w:val="0"/>
      <w:adjustRightInd w:val="0"/>
      <w:spacing w:before="240" w:after="60"/>
      <w:textAlignment w:val="baseline"/>
      <w:outlineLvl w:val="8"/>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1145A"/>
    <w:rPr>
      <w:rFonts w:ascii="Cambria" w:hAnsi="Cambria" w:cs="Times New Roman"/>
      <w:b/>
      <w:bCs/>
      <w:kern w:val="32"/>
      <w:sz w:val="32"/>
      <w:szCs w:val="32"/>
      <w:lang w:val="en-US" w:eastAsia="fr-FR"/>
    </w:rPr>
  </w:style>
  <w:style w:type="character" w:customStyle="1" w:styleId="Titre2Car">
    <w:name w:val="Titre 2 Car"/>
    <w:basedOn w:val="Policepardfaut"/>
    <w:link w:val="Titre2"/>
    <w:uiPriority w:val="99"/>
    <w:semiHidden/>
    <w:locked/>
    <w:rsid w:val="0021145A"/>
    <w:rPr>
      <w:rFonts w:ascii="Cambria" w:hAnsi="Cambria" w:cs="Times New Roman"/>
      <w:b/>
      <w:bCs/>
      <w:i/>
      <w:iCs/>
      <w:sz w:val="28"/>
      <w:szCs w:val="28"/>
      <w:lang w:val="en-US" w:eastAsia="fr-FR"/>
    </w:rPr>
  </w:style>
  <w:style w:type="character" w:customStyle="1" w:styleId="Titre3Car">
    <w:name w:val="Titre 3 Car"/>
    <w:basedOn w:val="Policepardfaut"/>
    <w:link w:val="Titre3"/>
    <w:rsid w:val="00D47D2C"/>
    <w:rPr>
      <w:rFonts w:ascii="Arial" w:hAnsi="Arial" w:cs="Arial"/>
      <w:b/>
      <w:bCs/>
      <w:sz w:val="26"/>
      <w:szCs w:val="26"/>
      <w:lang w:eastAsia="fr-FR"/>
    </w:rPr>
  </w:style>
  <w:style w:type="character" w:customStyle="1" w:styleId="Titre4Car">
    <w:name w:val="Titre 4 Car"/>
    <w:basedOn w:val="Policepardfaut"/>
    <w:link w:val="Titre4"/>
    <w:rsid w:val="00D47D2C"/>
    <w:rPr>
      <w:b/>
      <w:bCs/>
      <w:sz w:val="28"/>
      <w:szCs w:val="28"/>
      <w:lang w:eastAsia="fr-FR"/>
    </w:rPr>
  </w:style>
  <w:style w:type="character" w:customStyle="1" w:styleId="Titre5Car">
    <w:name w:val="Titre 5 Car"/>
    <w:basedOn w:val="Policepardfaut"/>
    <w:link w:val="Titre5"/>
    <w:rsid w:val="00D47D2C"/>
    <w:rPr>
      <w:b/>
      <w:bCs/>
      <w:i/>
      <w:iCs/>
      <w:sz w:val="26"/>
      <w:szCs w:val="26"/>
      <w:lang w:eastAsia="fr-FR"/>
    </w:rPr>
  </w:style>
  <w:style w:type="character" w:customStyle="1" w:styleId="Titre6Car">
    <w:name w:val="Titre 6 Car"/>
    <w:basedOn w:val="Policepardfaut"/>
    <w:link w:val="Titre6"/>
    <w:rsid w:val="00D47D2C"/>
    <w:rPr>
      <w:b/>
      <w:bCs/>
      <w:lang w:eastAsia="fr-FR"/>
    </w:rPr>
  </w:style>
  <w:style w:type="character" w:customStyle="1" w:styleId="Titre7Car">
    <w:name w:val="Titre 7 Car"/>
    <w:basedOn w:val="Policepardfaut"/>
    <w:link w:val="Titre7"/>
    <w:rsid w:val="00D47D2C"/>
    <w:rPr>
      <w:sz w:val="24"/>
      <w:szCs w:val="24"/>
      <w:lang w:eastAsia="fr-FR"/>
    </w:rPr>
  </w:style>
  <w:style w:type="character" w:customStyle="1" w:styleId="Titre8Car">
    <w:name w:val="Titre 8 Car"/>
    <w:basedOn w:val="Policepardfaut"/>
    <w:link w:val="Titre8"/>
    <w:rsid w:val="00D47D2C"/>
    <w:rPr>
      <w:i/>
      <w:iCs/>
      <w:sz w:val="24"/>
      <w:szCs w:val="24"/>
      <w:lang w:eastAsia="fr-FR"/>
    </w:rPr>
  </w:style>
  <w:style w:type="character" w:customStyle="1" w:styleId="Titre9Car">
    <w:name w:val="Titre 9 Car"/>
    <w:basedOn w:val="Policepardfaut"/>
    <w:link w:val="Titre9"/>
    <w:rsid w:val="00D47D2C"/>
    <w:rPr>
      <w:rFonts w:ascii="Arial" w:hAnsi="Arial" w:cs="Arial"/>
      <w:lang w:eastAsia="fr-FR"/>
    </w:rPr>
  </w:style>
  <w:style w:type="character" w:styleId="Appelnotedebasdep">
    <w:name w:val="footnote reference"/>
    <w:basedOn w:val="Policepardfaut"/>
    <w:uiPriority w:val="99"/>
    <w:semiHidden/>
    <w:rsid w:val="00B52DBE"/>
    <w:rPr>
      <w:rFonts w:cs="Times New Roman"/>
    </w:rPr>
  </w:style>
  <w:style w:type="paragraph" w:styleId="Retraitcorpsdetexte">
    <w:name w:val="Body Text Indent"/>
    <w:basedOn w:val="Normal"/>
    <w:link w:val="RetraitcorpsdetexteCar"/>
    <w:rsid w:val="00B52DBE"/>
    <w:pPr>
      <w:widowControl/>
      <w:ind w:left="4248"/>
    </w:pPr>
    <w:rPr>
      <w:rFonts w:ascii="CG Times" w:hAnsi="CG Times" w:cs="Times New Roman"/>
      <w:b/>
      <w:bCs/>
      <w:sz w:val="30"/>
      <w:szCs w:val="30"/>
      <w:lang w:val="fr-CA" w:eastAsia="fr-CA"/>
    </w:rPr>
  </w:style>
  <w:style w:type="character" w:customStyle="1" w:styleId="RetraitcorpsdetexteCar">
    <w:name w:val="Retrait corps de texte Car"/>
    <w:basedOn w:val="Policepardfaut"/>
    <w:link w:val="Retraitcorpsdetexte"/>
    <w:uiPriority w:val="99"/>
    <w:semiHidden/>
    <w:locked/>
    <w:rsid w:val="0021145A"/>
    <w:rPr>
      <w:rFonts w:ascii="Arial" w:hAnsi="Arial" w:cs="Arial"/>
      <w:sz w:val="24"/>
      <w:szCs w:val="24"/>
      <w:lang w:val="en-US" w:eastAsia="fr-FR"/>
    </w:rPr>
  </w:style>
  <w:style w:type="paragraph" w:styleId="En-tte">
    <w:name w:val="header"/>
    <w:basedOn w:val="Normal"/>
    <w:link w:val="En-tteCar"/>
    <w:rsid w:val="00B52DBE"/>
    <w:pPr>
      <w:tabs>
        <w:tab w:val="center" w:pos="4153"/>
        <w:tab w:val="right" w:pos="8306"/>
      </w:tabs>
    </w:pPr>
  </w:style>
  <w:style w:type="character" w:customStyle="1" w:styleId="En-tteCar">
    <w:name w:val="En-tête Car"/>
    <w:basedOn w:val="Policepardfaut"/>
    <w:link w:val="En-tte"/>
    <w:uiPriority w:val="99"/>
    <w:semiHidden/>
    <w:locked/>
    <w:rsid w:val="0021145A"/>
    <w:rPr>
      <w:rFonts w:ascii="Arial" w:hAnsi="Arial" w:cs="Arial"/>
      <w:sz w:val="24"/>
      <w:szCs w:val="24"/>
      <w:lang w:val="en-US" w:eastAsia="fr-FR"/>
    </w:rPr>
  </w:style>
  <w:style w:type="paragraph" w:styleId="Pieddepage">
    <w:name w:val="footer"/>
    <w:basedOn w:val="Normal"/>
    <w:link w:val="PieddepageCar"/>
    <w:rsid w:val="00B52DBE"/>
    <w:pPr>
      <w:tabs>
        <w:tab w:val="center" w:pos="4153"/>
        <w:tab w:val="right" w:pos="8306"/>
      </w:tabs>
    </w:pPr>
  </w:style>
  <w:style w:type="character" w:customStyle="1" w:styleId="PieddepageCar">
    <w:name w:val="Pied de page Car"/>
    <w:basedOn w:val="Policepardfaut"/>
    <w:link w:val="Pieddepage"/>
    <w:uiPriority w:val="99"/>
    <w:semiHidden/>
    <w:locked/>
    <w:rsid w:val="0021145A"/>
    <w:rPr>
      <w:rFonts w:ascii="Arial" w:hAnsi="Arial" w:cs="Arial"/>
      <w:sz w:val="24"/>
      <w:szCs w:val="24"/>
      <w:lang w:val="en-US" w:eastAsia="fr-FR"/>
    </w:rPr>
  </w:style>
  <w:style w:type="paragraph" w:styleId="Titre">
    <w:name w:val="Title"/>
    <w:basedOn w:val="Normal"/>
    <w:link w:val="TitreCar"/>
    <w:qFormat/>
    <w:rsid w:val="00B52DBE"/>
    <w:pPr>
      <w:widowControl/>
      <w:jc w:val="center"/>
    </w:pPr>
    <w:rPr>
      <w:b/>
      <w:bCs/>
      <w:sz w:val="28"/>
      <w:szCs w:val="28"/>
      <w:lang w:val="fr-CA" w:eastAsia="fr-CA"/>
    </w:rPr>
  </w:style>
  <w:style w:type="character" w:customStyle="1" w:styleId="TitreCar">
    <w:name w:val="Titre Car"/>
    <w:basedOn w:val="Policepardfaut"/>
    <w:link w:val="Titre"/>
    <w:uiPriority w:val="99"/>
    <w:locked/>
    <w:rsid w:val="0021145A"/>
    <w:rPr>
      <w:rFonts w:ascii="Cambria" w:hAnsi="Cambria" w:cs="Times New Roman"/>
      <w:b/>
      <w:bCs/>
      <w:kern w:val="28"/>
      <w:sz w:val="32"/>
      <w:szCs w:val="32"/>
      <w:lang w:val="en-US" w:eastAsia="fr-FR"/>
    </w:rPr>
  </w:style>
  <w:style w:type="character" w:styleId="Numrodepage">
    <w:name w:val="page number"/>
    <w:basedOn w:val="Policepardfaut"/>
    <w:rsid w:val="00B52DBE"/>
    <w:rPr>
      <w:rFonts w:cs="Times New Roman"/>
    </w:rPr>
  </w:style>
  <w:style w:type="paragraph" w:styleId="Retraitcorpsdetexte2">
    <w:name w:val="Body Text Indent 2"/>
    <w:basedOn w:val="Normal"/>
    <w:link w:val="Retraitcorpsdetexte2Car"/>
    <w:rsid w:val="00B52DBE"/>
    <w:pPr>
      <w:tabs>
        <w:tab w:val="left" w:pos="-1080"/>
        <w:tab w:val="left" w:pos="-720"/>
        <w:tab w:val="left" w:pos="0"/>
        <w:tab w:val="left" w:pos="180"/>
        <w:tab w:val="left" w:pos="450"/>
        <w:tab w:val="left" w:pos="630"/>
        <w:tab w:val="left" w:pos="810"/>
        <w:tab w:val="left" w:pos="2880"/>
      </w:tabs>
      <w:ind w:left="450"/>
      <w:jc w:val="both"/>
    </w:pPr>
    <w:rPr>
      <w:lang w:val="fr-CA"/>
    </w:rPr>
  </w:style>
  <w:style w:type="character" w:customStyle="1" w:styleId="Retraitcorpsdetexte2Car">
    <w:name w:val="Retrait corps de texte 2 Car"/>
    <w:basedOn w:val="Policepardfaut"/>
    <w:link w:val="Retraitcorpsdetexte2"/>
    <w:uiPriority w:val="99"/>
    <w:semiHidden/>
    <w:locked/>
    <w:rsid w:val="0021145A"/>
    <w:rPr>
      <w:rFonts w:ascii="Arial" w:hAnsi="Arial" w:cs="Arial"/>
      <w:sz w:val="24"/>
      <w:szCs w:val="24"/>
      <w:lang w:val="en-US" w:eastAsia="fr-FR"/>
    </w:rPr>
  </w:style>
  <w:style w:type="paragraph" w:styleId="Textedebulles">
    <w:name w:val="Balloon Text"/>
    <w:basedOn w:val="Normal"/>
    <w:link w:val="TextedebullesCar"/>
    <w:semiHidden/>
    <w:rsid w:val="00B52DB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145A"/>
    <w:rPr>
      <w:rFonts w:cs="Arial"/>
      <w:sz w:val="2"/>
      <w:lang w:val="en-US" w:eastAsia="fr-FR"/>
    </w:rPr>
  </w:style>
  <w:style w:type="character" w:styleId="Marquedecommentaire">
    <w:name w:val="annotation reference"/>
    <w:basedOn w:val="Policepardfaut"/>
    <w:semiHidden/>
    <w:rsid w:val="00E9011F"/>
    <w:rPr>
      <w:rFonts w:cs="Times New Roman"/>
      <w:sz w:val="16"/>
      <w:szCs w:val="16"/>
    </w:rPr>
  </w:style>
  <w:style w:type="paragraph" w:styleId="Commentaire">
    <w:name w:val="annotation text"/>
    <w:basedOn w:val="Normal"/>
    <w:link w:val="CommentaireCar"/>
    <w:semiHidden/>
    <w:rsid w:val="00E9011F"/>
    <w:rPr>
      <w:sz w:val="20"/>
      <w:szCs w:val="20"/>
    </w:rPr>
  </w:style>
  <w:style w:type="character" w:customStyle="1" w:styleId="CommentaireCar">
    <w:name w:val="Commentaire Car"/>
    <w:basedOn w:val="Policepardfaut"/>
    <w:link w:val="Commentaire"/>
    <w:semiHidden/>
    <w:locked/>
    <w:rsid w:val="0021145A"/>
    <w:rPr>
      <w:rFonts w:ascii="Arial" w:hAnsi="Arial" w:cs="Arial"/>
      <w:sz w:val="20"/>
      <w:szCs w:val="20"/>
      <w:lang w:val="en-US" w:eastAsia="fr-FR"/>
    </w:rPr>
  </w:style>
  <w:style w:type="paragraph" w:styleId="Objetducommentaire">
    <w:name w:val="annotation subject"/>
    <w:basedOn w:val="Commentaire"/>
    <w:next w:val="Commentaire"/>
    <w:link w:val="ObjetducommentaireCar"/>
    <w:semiHidden/>
    <w:rsid w:val="00E9011F"/>
    <w:rPr>
      <w:b/>
      <w:bCs/>
    </w:rPr>
  </w:style>
  <w:style w:type="character" w:customStyle="1" w:styleId="ObjetducommentaireCar">
    <w:name w:val="Objet du commentaire Car"/>
    <w:basedOn w:val="CommentaireCar"/>
    <w:link w:val="Objetducommentaire"/>
    <w:uiPriority w:val="99"/>
    <w:semiHidden/>
    <w:locked/>
    <w:rsid w:val="0021145A"/>
    <w:rPr>
      <w:rFonts w:ascii="Arial" w:hAnsi="Arial" w:cs="Arial"/>
      <w:b/>
      <w:bCs/>
      <w:sz w:val="20"/>
      <w:szCs w:val="20"/>
      <w:lang w:val="en-US" w:eastAsia="fr-FR"/>
    </w:rPr>
  </w:style>
  <w:style w:type="paragraph" w:styleId="Paragraphedeliste">
    <w:name w:val="List Paragraph"/>
    <w:basedOn w:val="Normal"/>
    <w:uiPriority w:val="34"/>
    <w:qFormat/>
    <w:rsid w:val="001B0C82"/>
    <w:pPr>
      <w:ind w:left="720"/>
      <w:contextualSpacing/>
    </w:pPr>
  </w:style>
  <w:style w:type="paragraph" w:styleId="En-ttedetabledesmatires">
    <w:name w:val="TOC Heading"/>
    <w:basedOn w:val="Titre1"/>
    <w:next w:val="Normal"/>
    <w:uiPriority w:val="39"/>
    <w:unhideWhenUsed/>
    <w:qFormat/>
    <w:rsid w:val="00257927"/>
    <w:pPr>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fr-CA"/>
    </w:rPr>
  </w:style>
  <w:style w:type="paragraph" w:styleId="TM2">
    <w:name w:val="toc 2"/>
    <w:basedOn w:val="Normal"/>
    <w:next w:val="Normal"/>
    <w:autoRedefine/>
    <w:uiPriority w:val="39"/>
    <w:unhideWhenUsed/>
    <w:qFormat/>
    <w:locked/>
    <w:rsid w:val="00257927"/>
    <w:pPr>
      <w:widowControl/>
      <w:spacing w:after="100" w:line="276" w:lineRule="auto"/>
      <w:ind w:left="220"/>
    </w:pPr>
    <w:rPr>
      <w:rFonts w:asciiTheme="minorHAnsi" w:eastAsiaTheme="minorEastAsia" w:hAnsiTheme="minorHAnsi" w:cstheme="minorBidi"/>
      <w:sz w:val="22"/>
      <w:szCs w:val="22"/>
      <w:lang w:val="fr-CA" w:eastAsia="fr-CA"/>
    </w:rPr>
  </w:style>
  <w:style w:type="paragraph" w:styleId="TM1">
    <w:name w:val="toc 1"/>
    <w:basedOn w:val="Normal"/>
    <w:next w:val="Normal"/>
    <w:autoRedefine/>
    <w:uiPriority w:val="39"/>
    <w:unhideWhenUsed/>
    <w:qFormat/>
    <w:locked/>
    <w:rsid w:val="00B35099"/>
    <w:pPr>
      <w:widowControl/>
      <w:tabs>
        <w:tab w:val="left" w:pos="1800"/>
        <w:tab w:val="right" w:leader="dot" w:pos="9350"/>
      </w:tabs>
      <w:spacing w:after="100" w:line="276" w:lineRule="auto"/>
      <w:ind w:left="426"/>
    </w:pPr>
    <w:rPr>
      <w:rFonts w:asciiTheme="minorHAnsi" w:eastAsiaTheme="minorEastAsia" w:hAnsiTheme="minorHAnsi" w:cstheme="minorBidi"/>
      <w:sz w:val="22"/>
      <w:szCs w:val="22"/>
      <w:lang w:val="fr-CA" w:eastAsia="fr-CA"/>
    </w:rPr>
  </w:style>
  <w:style w:type="paragraph" w:styleId="TM3">
    <w:name w:val="toc 3"/>
    <w:basedOn w:val="Normal"/>
    <w:next w:val="Normal"/>
    <w:autoRedefine/>
    <w:uiPriority w:val="39"/>
    <w:unhideWhenUsed/>
    <w:qFormat/>
    <w:locked/>
    <w:rsid w:val="00257927"/>
    <w:pPr>
      <w:widowControl/>
      <w:spacing w:after="100" w:line="276" w:lineRule="auto"/>
      <w:ind w:left="440"/>
    </w:pPr>
    <w:rPr>
      <w:rFonts w:asciiTheme="minorHAnsi" w:eastAsiaTheme="minorEastAsia" w:hAnsiTheme="minorHAnsi" w:cstheme="minorBidi"/>
      <w:sz w:val="22"/>
      <w:szCs w:val="22"/>
      <w:lang w:val="fr-CA" w:eastAsia="fr-CA"/>
    </w:rPr>
  </w:style>
  <w:style w:type="character" w:styleId="Lienhypertexte">
    <w:name w:val="Hyperlink"/>
    <w:basedOn w:val="Policepardfaut"/>
    <w:uiPriority w:val="99"/>
    <w:unhideWhenUsed/>
    <w:rsid w:val="00257927"/>
    <w:rPr>
      <w:color w:val="0000FF" w:themeColor="hyperlink"/>
      <w:u w:val="single"/>
    </w:rPr>
  </w:style>
  <w:style w:type="paragraph" w:customStyle="1" w:styleId="Retrait1">
    <w:name w:val="Retrait 1"/>
    <w:basedOn w:val="Normal"/>
    <w:rsid w:val="00D47D2C"/>
    <w:pPr>
      <w:widowControl/>
      <w:overflowPunct w:val="0"/>
      <w:autoSpaceDE w:val="0"/>
      <w:autoSpaceDN w:val="0"/>
      <w:adjustRightInd w:val="0"/>
      <w:ind w:left="840" w:hanging="300"/>
      <w:jc w:val="both"/>
      <w:textAlignment w:val="baseline"/>
    </w:pPr>
    <w:rPr>
      <w:rFonts w:ascii="Bookman" w:hAnsi="Bookman" w:cs="Times New Roman"/>
      <w:sz w:val="20"/>
      <w:szCs w:val="20"/>
      <w:lang w:val="fr-CA"/>
    </w:rPr>
  </w:style>
  <w:style w:type="paragraph" w:customStyle="1" w:styleId="Retrait2">
    <w:name w:val="Retrait 2"/>
    <w:basedOn w:val="Retrait1"/>
    <w:rsid w:val="00D47D2C"/>
    <w:pPr>
      <w:ind w:left="1260" w:hanging="400"/>
    </w:pPr>
  </w:style>
  <w:style w:type="paragraph" w:customStyle="1" w:styleId="Tit-SSection">
    <w:name w:val="Tit -SSection"/>
    <w:basedOn w:val="Titreminuscule"/>
    <w:rsid w:val="00D47D2C"/>
    <w:rPr>
      <w:b/>
      <w:bCs/>
    </w:rPr>
  </w:style>
  <w:style w:type="paragraph" w:customStyle="1" w:styleId="Titreminuscule">
    <w:name w:val="Titre minuscule"/>
    <w:basedOn w:val="Normal"/>
    <w:rsid w:val="00D47D2C"/>
    <w:pPr>
      <w:widowControl/>
      <w:tabs>
        <w:tab w:val="left" w:pos="1680"/>
        <w:tab w:val="left" w:pos="2040"/>
        <w:tab w:val="left" w:pos="2160"/>
        <w:tab w:val="left" w:pos="2520"/>
        <w:tab w:val="left" w:pos="2640"/>
        <w:tab w:val="left" w:pos="3000"/>
        <w:tab w:val="left" w:pos="7800"/>
      </w:tabs>
      <w:overflowPunct w:val="0"/>
      <w:autoSpaceDE w:val="0"/>
      <w:autoSpaceDN w:val="0"/>
      <w:adjustRightInd w:val="0"/>
      <w:spacing w:line="240" w:lineRule="atLeast"/>
      <w:ind w:right="120"/>
      <w:jc w:val="center"/>
      <w:textAlignment w:val="baseline"/>
    </w:pPr>
    <w:rPr>
      <w:rFonts w:ascii="Bookman" w:hAnsi="Bookman" w:cs="Times New Roman"/>
      <w:sz w:val="20"/>
      <w:szCs w:val="20"/>
      <w:lang w:val="fr-CA"/>
    </w:rPr>
  </w:style>
  <w:style w:type="paragraph" w:customStyle="1" w:styleId="titredesection">
    <w:name w:val="titre de section"/>
    <w:basedOn w:val="Normal"/>
    <w:rsid w:val="00D47D2C"/>
    <w:pPr>
      <w:widowControl/>
      <w:tabs>
        <w:tab w:val="left" w:pos="7800"/>
      </w:tabs>
      <w:overflowPunct w:val="0"/>
      <w:autoSpaceDE w:val="0"/>
      <w:autoSpaceDN w:val="0"/>
      <w:adjustRightInd w:val="0"/>
      <w:jc w:val="center"/>
      <w:textAlignment w:val="baseline"/>
    </w:pPr>
    <w:rPr>
      <w:rFonts w:ascii="Bookman" w:hAnsi="Bookman" w:cs="Times New Roman"/>
      <w:sz w:val="20"/>
      <w:szCs w:val="20"/>
      <w:lang w:val="fr-CA"/>
    </w:rPr>
  </w:style>
  <w:style w:type="paragraph" w:customStyle="1" w:styleId="Prix">
    <w:name w:val="Prix"/>
    <w:basedOn w:val="Normal"/>
    <w:rsid w:val="00D47D2C"/>
    <w:pPr>
      <w:widowControl/>
      <w:tabs>
        <w:tab w:val="left" w:pos="720"/>
        <w:tab w:val="left" w:pos="7800"/>
      </w:tabs>
      <w:overflowPunct w:val="0"/>
      <w:autoSpaceDE w:val="0"/>
      <w:autoSpaceDN w:val="0"/>
      <w:adjustRightInd w:val="0"/>
      <w:ind w:left="720" w:hanging="720"/>
      <w:jc w:val="both"/>
      <w:textAlignment w:val="baseline"/>
    </w:pPr>
    <w:rPr>
      <w:rFonts w:ascii="Bookman" w:hAnsi="Bookman" w:cs="Times New Roman"/>
      <w:sz w:val="20"/>
      <w:szCs w:val="20"/>
      <w:lang w:val="fr-CA"/>
    </w:rPr>
  </w:style>
  <w:style w:type="paragraph" w:customStyle="1" w:styleId="TITEsection">
    <w:name w:val="TITE section"/>
    <w:basedOn w:val="Tit-SSection"/>
    <w:rsid w:val="00D47D2C"/>
  </w:style>
  <w:style w:type="paragraph" w:customStyle="1" w:styleId="Laurent">
    <w:name w:val="Laurent"/>
    <w:basedOn w:val="Normal"/>
    <w:rsid w:val="00D47D2C"/>
    <w:pPr>
      <w:widowControl/>
      <w:tabs>
        <w:tab w:val="left" w:pos="7800"/>
      </w:tabs>
      <w:overflowPunct w:val="0"/>
      <w:autoSpaceDE w:val="0"/>
      <w:autoSpaceDN w:val="0"/>
      <w:adjustRightInd w:val="0"/>
      <w:ind w:left="620" w:hanging="620"/>
      <w:jc w:val="both"/>
      <w:textAlignment w:val="baseline"/>
    </w:pPr>
    <w:rPr>
      <w:rFonts w:ascii="Bookman" w:hAnsi="Bookman" w:cs="Times New Roman"/>
      <w:b/>
      <w:bCs/>
      <w:i/>
      <w:iCs/>
      <w:sz w:val="36"/>
      <w:szCs w:val="36"/>
      <w:u w:val="dotted"/>
      <w:lang w:val="fr-CA"/>
      <w14:shadow w14:blurRad="50800" w14:dist="38100" w14:dir="2700000" w14:sx="100000" w14:sy="100000" w14:kx="0" w14:ky="0" w14:algn="tl">
        <w14:srgbClr w14:val="000000">
          <w14:alpha w14:val="60000"/>
        </w14:srgbClr>
      </w14:shadow>
    </w:rPr>
  </w:style>
  <w:style w:type="paragraph" w:customStyle="1" w:styleId="RETRAIT">
    <w:name w:val="RETRAIT"/>
    <w:basedOn w:val="Normal"/>
    <w:rsid w:val="00D47D2C"/>
    <w:pPr>
      <w:widowControl/>
      <w:tabs>
        <w:tab w:val="left" w:pos="7800"/>
      </w:tabs>
      <w:overflowPunct w:val="0"/>
      <w:autoSpaceDE w:val="0"/>
      <w:autoSpaceDN w:val="0"/>
      <w:adjustRightInd w:val="0"/>
      <w:ind w:left="540" w:hanging="540"/>
      <w:jc w:val="both"/>
      <w:textAlignment w:val="baseline"/>
    </w:pPr>
    <w:rPr>
      <w:rFonts w:ascii="Bookman" w:hAnsi="Bookman" w:cs="Times New Roman"/>
      <w:sz w:val="20"/>
      <w:szCs w:val="20"/>
      <w:lang w:val="fr-CA"/>
    </w:rPr>
  </w:style>
  <w:style w:type="paragraph" w:customStyle="1" w:styleId="atitreN1">
    <w:name w:val="a) titre N1"/>
    <w:basedOn w:val="Normal"/>
    <w:rsid w:val="00D47D2C"/>
    <w:pPr>
      <w:widowControl/>
      <w:tabs>
        <w:tab w:val="left" w:pos="540"/>
        <w:tab w:val="left" w:pos="7800"/>
      </w:tabs>
      <w:overflowPunct w:val="0"/>
      <w:autoSpaceDE w:val="0"/>
      <w:autoSpaceDN w:val="0"/>
      <w:adjustRightInd w:val="0"/>
      <w:jc w:val="both"/>
      <w:textAlignment w:val="baseline"/>
    </w:pPr>
    <w:rPr>
      <w:rFonts w:ascii="Bookman" w:hAnsi="Bookman" w:cs="Times New Roman"/>
      <w:sz w:val="20"/>
      <w:szCs w:val="20"/>
      <w:lang w:val="fr-CA"/>
    </w:rPr>
  </w:style>
  <w:style w:type="paragraph" w:customStyle="1" w:styleId="atexteN1">
    <w:name w:val="a) texte N1"/>
    <w:basedOn w:val="atitreN1"/>
    <w:rsid w:val="00D47D2C"/>
    <w:pPr>
      <w:ind w:left="540" w:hanging="540"/>
    </w:pPr>
  </w:style>
  <w:style w:type="paragraph" w:customStyle="1" w:styleId="Index">
    <w:name w:val="Index"/>
    <w:basedOn w:val="Normal"/>
    <w:rsid w:val="00D47D2C"/>
    <w:pPr>
      <w:widowControl/>
      <w:tabs>
        <w:tab w:val="left" w:pos="720"/>
        <w:tab w:val="right" w:pos="8360"/>
      </w:tabs>
      <w:overflowPunct w:val="0"/>
      <w:autoSpaceDE w:val="0"/>
      <w:autoSpaceDN w:val="0"/>
      <w:adjustRightInd w:val="0"/>
      <w:ind w:right="-8624"/>
      <w:jc w:val="both"/>
      <w:textAlignment w:val="baseline"/>
    </w:pPr>
    <w:rPr>
      <w:rFonts w:ascii="Bookman" w:hAnsi="Bookman" w:cs="Times New Roman"/>
      <w:sz w:val="20"/>
      <w:szCs w:val="20"/>
      <w:lang w:val="fr-CA"/>
    </w:rPr>
  </w:style>
  <w:style w:type="paragraph" w:customStyle="1" w:styleId="ou">
    <w:name w:val="$ ou ¢"/>
    <w:basedOn w:val="Normal"/>
    <w:rsid w:val="00D47D2C"/>
    <w:pPr>
      <w:widowControl/>
      <w:tabs>
        <w:tab w:val="decimal" w:pos="360"/>
        <w:tab w:val="left" w:pos="900"/>
        <w:tab w:val="left" w:pos="1260"/>
      </w:tabs>
      <w:overflowPunct w:val="0"/>
      <w:autoSpaceDE w:val="0"/>
      <w:autoSpaceDN w:val="0"/>
      <w:adjustRightInd w:val="0"/>
      <w:ind w:left="1260" w:hanging="1260"/>
      <w:jc w:val="both"/>
      <w:textAlignment w:val="baseline"/>
    </w:pPr>
    <w:rPr>
      <w:rFonts w:ascii="Bookman" w:hAnsi="Bookman" w:cs="Times New Roman"/>
      <w:sz w:val="20"/>
      <w:szCs w:val="20"/>
      <w:lang w:val="fr-CA"/>
    </w:rPr>
  </w:style>
  <w:style w:type="paragraph" w:customStyle="1" w:styleId="Texteenlev">
    <w:name w:val="Texte enlevé"/>
    <w:basedOn w:val="Normal"/>
    <w:rsid w:val="00D47D2C"/>
    <w:pPr>
      <w:widowControl/>
      <w:overflowPunct w:val="0"/>
      <w:autoSpaceDE w:val="0"/>
      <w:autoSpaceDN w:val="0"/>
      <w:adjustRightInd w:val="0"/>
      <w:textAlignment w:val="baseline"/>
    </w:pPr>
    <w:rPr>
      <w:rFonts w:ascii="Palatino" w:hAnsi="Palatino" w:cs="Times New Roman"/>
      <w:strike/>
      <w:color w:val="FF0000"/>
      <w:lang w:val="fr-CA"/>
    </w:rPr>
  </w:style>
  <w:style w:type="paragraph" w:styleId="TM6">
    <w:name w:val="toc 6"/>
    <w:basedOn w:val="Normal"/>
    <w:next w:val="Normal"/>
    <w:uiPriority w:val="39"/>
    <w:locked/>
    <w:rsid w:val="00D47D2C"/>
    <w:pPr>
      <w:widowControl/>
      <w:overflowPunct w:val="0"/>
      <w:autoSpaceDE w:val="0"/>
      <w:autoSpaceDN w:val="0"/>
      <w:adjustRightInd w:val="0"/>
      <w:spacing w:before="120" w:line="360" w:lineRule="auto"/>
      <w:ind w:left="1200"/>
      <w:textAlignment w:val="baseline"/>
    </w:pPr>
    <w:rPr>
      <w:sz w:val="22"/>
      <w:szCs w:val="22"/>
      <w:lang w:val="fr-CA" w:eastAsia="fr-CA"/>
    </w:rPr>
  </w:style>
  <w:style w:type="paragraph" w:styleId="Adressedestinataire">
    <w:name w:val="envelope address"/>
    <w:basedOn w:val="Normal"/>
    <w:rsid w:val="00D47D2C"/>
    <w:pPr>
      <w:framePr w:w="7938" w:h="1985" w:hRule="exact" w:hSpace="141" w:wrap="auto" w:hAnchor="page" w:xAlign="center" w:yAlign="bottom"/>
      <w:widowControl/>
      <w:overflowPunct w:val="0"/>
      <w:autoSpaceDE w:val="0"/>
      <w:autoSpaceDN w:val="0"/>
      <w:adjustRightInd w:val="0"/>
      <w:ind w:left="2835"/>
      <w:textAlignment w:val="baseline"/>
    </w:pPr>
    <w:rPr>
      <w:lang w:val="fr-CA"/>
    </w:rPr>
  </w:style>
  <w:style w:type="paragraph" w:styleId="Adresseexpditeur">
    <w:name w:val="envelope return"/>
    <w:basedOn w:val="Normal"/>
    <w:rsid w:val="00D47D2C"/>
    <w:pPr>
      <w:framePr w:w="4320" w:h="1440" w:hRule="exact" w:hSpace="141" w:wrap="auto" w:hAnchor="margin" w:yAlign="top"/>
      <w:widowControl/>
      <w:overflowPunct w:val="0"/>
      <w:autoSpaceDE w:val="0"/>
      <w:autoSpaceDN w:val="0"/>
      <w:adjustRightInd w:val="0"/>
      <w:textAlignment w:val="baseline"/>
    </w:pPr>
    <w:rPr>
      <w:sz w:val="20"/>
      <w:szCs w:val="20"/>
      <w:lang w:val="fr-CA"/>
    </w:rPr>
  </w:style>
  <w:style w:type="paragraph" w:styleId="AdresseHTML">
    <w:name w:val="HTML Address"/>
    <w:basedOn w:val="Normal"/>
    <w:link w:val="AdresseHTMLCar"/>
    <w:rsid w:val="00D47D2C"/>
    <w:pPr>
      <w:widowControl/>
      <w:overflowPunct w:val="0"/>
      <w:autoSpaceDE w:val="0"/>
      <w:autoSpaceDN w:val="0"/>
      <w:adjustRightInd w:val="0"/>
      <w:textAlignment w:val="baseline"/>
    </w:pPr>
    <w:rPr>
      <w:rFonts w:ascii="Times New Roman" w:hAnsi="Times New Roman" w:cs="Times New Roman"/>
      <w:i/>
      <w:iCs/>
      <w:sz w:val="20"/>
      <w:szCs w:val="20"/>
      <w:lang w:val="fr-CA"/>
    </w:rPr>
  </w:style>
  <w:style w:type="character" w:customStyle="1" w:styleId="AdresseHTMLCar">
    <w:name w:val="Adresse HTML Car"/>
    <w:basedOn w:val="Policepardfaut"/>
    <w:link w:val="AdresseHTML"/>
    <w:rsid w:val="00D47D2C"/>
    <w:rPr>
      <w:i/>
      <w:iCs/>
      <w:sz w:val="20"/>
      <w:szCs w:val="20"/>
      <w:lang w:eastAsia="fr-FR"/>
    </w:rPr>
  </w:style>
  <w:style w:type="paragraph" w:styleId="Corpsdetexte">
    <w:name w:val="Body Text"/>
    <w:basedOn w:val="Normal"/>
    <w:link w:val="CorpsdetexteCar"/>
    <w:rsid w:val="00D47D2C"/>
    <w:pPr>
      <w:widowControl/>
      <w:overflowPunct w:val="0"/>
      <w:autoSpaceDE w:val="0"/>
      <w:autoSpaceDN w:val="0"/>
      <w:adjustRightInd w:val="0"/>
      <w:spacing w:after="120"/>
      <w:textAlignment w:val="baseline"/>
    </w:pPr>
    <w:rPr>
      <w:rFonts w:ascii="Times New Roman" w:hAnsi="Times New Roman" w:cs="Times New Roman"/>
      <w:sz w:val="20"/>
      <w:szCs w:val="20"/>
      <w:lang w:val="fr-CA"/>
    </w:rPr>
  </w:style>
  <w:style w:type="character" w:customStyle="1" w:styleId="CorpsdetexteCar">
    <w:name w:val="Corps de texte Car"/>
    <w:basedOn w:val="Policepardfaut"/>
    <w:link w:val="Corpsdetexte"/>
    <w:rsid w:val="00D47D2C"/>
    <w:rPr>
      <w:sz w:val="20"/>
      <w:szCs w:val="20"/>
      <w:lang w:eastAsia="fr-FR"/>
    </w:rPr>
  </w:style>
  <w:style w:type="paragraph" w:styleId="Corpsdetexte2">
    <w:name w:val="Body Text 2"/>
    <w:basedOn w:val="Normal"/>
    <w:link w:val="Corpsdetexte2Car"/>
    <w:rsid w:val="00D47D2C"/>
    <w:pPr>
      <w:widowControl/>
      <w:overflowPunct w:val="0"/>
      <w:autoSpaceDE w:val="0"/>
      <w:autoSpaceDN w:val="0"/>
      <w:adjustRightInd w:val="0"/>
      <w:spacing w:after="120" w:line="480" w:lineRule="auto"/>
      <w:textAlignment w:val="baseline"/>
    </w:pPr>
    <w:rPr>
      <w:rFonts w:ascii="Times New Roman" w:hAnsi="Times New Roman" w:cs="Times New Roman"/>
      <w:sz w:val="20"/>
      <w:szCs w:val="20"/>
      <w:lang w:val="fr-CA"/>
    </w:rPr>
  </w:style>
  <w:style w:type="character" w:customStyle="1" w:styleId="Corpsdetexte2Car">
    <w:name w:val="Corps de texte 2 Car"/>
    <w:basedOn w:val="Policepardfaut"/>
    <w:link w:val="Corpsdetexte2"/>
    <w:rsid w:val="00D47D2C"/>
    <w:rPr>
      <w:sz w:val="20"/>
      <w:szCs w:val="20"/>
      <w:lang w:eastAsia="fr-FR"/>
    </w:rPr>
  </w:style>
  <w:style w:type="paragraph" w:styleId="Corpsdetexte3">
    <w:name w:val="Body Text 3"/>
    <w:basedOn w:val="Normal"/>
    <w:link w:val="Corpsdetexte3Car"/>
    <w:rsid w:val="00D47D2C"/>
    <w:pPr>
      <w:widowControl/>
      <w:overflowPunct w:val="0"/>
      <w:autoSpaceDE w:val="0"/>
      <w:autoSpaceDN w:val="0"/>
      <w:adjustRightInd w:val="0"/>
      <w:spacing w:after="120"/>
      <w:textAlignment w:val="baseline"/>
    </w:pPr>
    <w:rPr>
      <w:rFonts w:ascii="Times New Roman" w:hAnsi="Times New Roman" w:cs="Times New Roman"/>
      <w:sz w:val="16"/>
      <w:szCs w:val="16"/>
      <w:lang w:val="fr-CA"/>
    </w:rPr>
  </w:style>
  <w:style w:type="character" w:customStyle="1" w:styleId="Corpsdetexte3Car">
    <w:name w:val="Corps de texte 3 Car"/>
    <w:basedOn w:val="Policepardfaut"/>
    <w:link w:val="Corpsdetexte3"/>
    <w:rsid w:val="00D47D2C"/>
    <w:rPr>
      <w:sz w:val="16"/>
      <w:szCs w:val="16"/>
      <w:lang w:eastAsia="fr-FR"/>
    </w:rPr>
  </w:style>
  <w:style w:type="paragraph" w:styleId="Date">
    <w:name w:val="Date"/>
    <w:basedOn w:val="Normal"/>
    <w:next w:val="Normal"/>
    <w:link w:val="DateCar"/>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character" w:customStyle="1" w:styleId="DateCar">
    <w:name w:val="Date Car"/>
    <w:basedOn w:val="Policepardfaut"/>
    <w:link w:val="Date"/>
    <w:rsid w:val="00D47D2C"/>
    <w:rPr>
      <w:sz w:val="20"/>
      <w:szCs w:val="20"/>
      <w:lang w:eastAsia="fr-FR"/>
    </w:rPr>
  </w:style>
  <w:style w:type="paragraph" w:styleId="En-ttedemessage">
    <w:name w:val="Message Header"/>
    <w:basedOn w:val="Normal"/>
    <w:link w:val="En-ttedemessageCar"/>
    <w:rsid w:val="00D47D2C"/>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lang w:val="fr-CA"/>
    </w:rPr>
  </w:style>
  <w:style w:type="character" w:customStyle="1" w:styleId="En-ttedemessageCar">
    <w:name w:val="En-tête de message Car"/>
    <w:basedOn w:val="Policepardfaut"/>
    <w:link w:val="En-ttedemessage"/>
    <w:rsid w:val="00D47D2C"/>
    <w:rPr>
      <w:rFonts w:ascii="Arial" w:hAnsi="Arial" w:cs="Arial"/>
      <w:sz w:val="24"/>
      <w:szCs w:val="24"/>
      <w:shd w:val="pct20" w:color="auto" w:fill="auto"/>
      <w:lang w:eastAsia="fr-FR"/>
    </w:rPr>
  </w:style>
  <w:style w:type="character" w:customStyle="1" w:styleId="ExplorateurdedocumentsCar">
    <w:name w:val="Explorateur de documents Car"/>
    <w:basedOn w:val="Policepardfaut"/>
    <w:link w:val="Explorateurdedocuments"/>
    <w:semiHidden/>
    <w:rsid w:val="00D47D2C"/>
    <w:rPr>
      <w:rFonts w:ascii="Tahoma" w:hAnsi="Tahoma" w:cs="Tahoma"/>
      <w:sz w:val="20"/>
      <w:szCs w:val="20"/>
      <w:shd w:val="clear" w:color="auto" w:fill="000080"/>
      <w:lang w:eastAsia="fr-FR"/>
    </w:rPr>
  </w:style>
  <w:style w:type="paragraph" w:styleId="Explorateurdedocuments">
    <w:name w:val="Document Map"/>
    <w:basedOn w:val="Normal"/>
    <w:link w:val="ExplorateurdedocumentsCar"/>
    <w:semiHidden/>
    <w:rsid w:val="00D47D2C"/>
    <w:pPr>
      <w:widowControl/>
      <w:shd w:val="clear" w:color="auto" w:fill="000080"/>
      <w:overflowPunct w:val="0"/>
      <w:autoSpaceDE w:val="0"/>
      <w:autoSpaceDN w:val="0"/>
      <w:adjustRightInd w:val="0"/>
      <w:textAlignment w:val="baseline"/>
    </w:pPr>
    <w:rPr>
      <w:rFonts w:ascii="Tahoma" w:hAnsi="Tahoma" w:cs="Tahoma"/>
      <w:sz w:val="20"/>
      <w:szCs w:val="20"/>
      <w:lang w:val="fr-CA"/>
    </w:rPr>
  </w:style>
  <w:style w:type="paragraph" w:styleId="Formuledepolitesse">
    <w:name w:val="Closing"/>
    <w:basedOn w:val="Normal"/>
    <w:link w:val="FormuledepolitesseCar"/>
    <w:rsid w:val="00D47D2C"/>
    <w:pPr>
      <w:widowControl/>
      <w:overflowPunct w:val="0"/>
      <w:autoSpaceDE w:val="0"/>
      <w:autoSpaceDN w:val="0"/>
      <w:adjustRightInd w:val="0"/>
      <w:ind w:left="4252"/>
      <w:textAlignment w:val="baseline"/>
    </w:pPr>
    <w:rPr>
      <w:rFonts w:ascii="Times New Roman" w:hAnsi="Times New Roman" w:cs="Times New Roman"/>
      <w:sz w:val="20"/>
      <w:szCs w:val="20"/>
      <w:lang w:val="fr-CA"/>
    </w:rPr>
  </w:style>
  <w:style w:type="character" w:customStyle="1" w:styleId="FormuledepolitesseCar">
    <w:name w:val="Formule de politesse Car"/>
    <w:basedOn w:val="Policepardfaut"/>
    <w:link w:val="Formuledepolitesse"/>
    <w:rsid w:val="00D47D2C"/>
    <w:rPr>
      <w:sz w:val="20"/>
      <w:szCs w:val="20"/>
      <w:lang w:eastAsia="fr-FR"/>
    </w:rPr>
  </w:style>
  <w:style w:type="paragraph" w:styleId="Lgende">
    <w:name w:val="caption"/>
    <w:basedOn w:val="Normal"/>
    <w:next w:val="Normal"/>
    <w:qFormat/>
    <w:locked/>
    <w:rsid w:val="00D47D2C"/>
    <w:pPr>
      <w:widowControl/>
      <w:overflowPunct w:val="0"/>
      <w:autoSpaceDE w:val="0"/>
      <w:autoSpaceDN w:val="0"/>
      <w:adjustRightInd w:val="0"/>
      <w:spacing w:before="120" w:after="120"/>
      <w:textAlignment w:val="baseline"/>
    </w:pPr>
    <w:rPr>
      <w:rFonts w:ascii="Times New Roman" w:hAnsi="Times New Roman" w:cs="Times New Roman"/>
      <w:b/>
      <w:bCs/>
      <w:sz w:val="20"/>
      <w:szCs w:val="20"/>
      <w:lang w:val="fr-CA"/>
    </w:rPr>
  </w:style>
  <w:style w:type="paragraph" w:styleId="Liste">
    <w:name w:val="List"/>
    <w:basedOn w:val="Normal"/>
    <w:rsid w:val="00D47D2C"/>
    <w:pPr>
      <w:widowControl/>
      <w:overflowPunct w:val="0"/>
      <w:autoSpaceDE w:val="0"/>
      <w:autoSpaceDN w:val="0"/>
      <w:adjustRightInd w:val="0"/>
      <w:ind w:left="283" w:hanging="283"/>
      <w:textAlignment w:val="baseline"/>
    </w:pPr>
    <w:rPr>
      <w:rFonts w:ascii="Times New Roman" w:hAnsi="Times New Roman" w:cs="Times New Roman"/>
      <w:sz w:val="20"/>
      <w:szCs w:val="20"/>
      <w:lang w:val="fr-CA"/>
    </w:rPr>
  </w:style>
  <w:style w:type="paragraph" w:styleId="Liste2">
    <w:name w:val="List 2"/>
    <w:basedOn w:val="Normal"/>
    <w:rsid w:val="00D47D2C"/>
    <w:pPr>
      <w:widowControl/>
      <w:overflowPunct w:val="0"/>
      <w:autoSpaceDE w:val="0"/>
      <w:autoSpaceDN w:val="0"/>
      <w:adjustRightInd w:val="0"/>
      <w:ind w:left="566" w:hanging="283"/>
      <w:textAlignment w:val="baseline"/>
    </w:pPr>
    <w:rPr>
      <w:rFonts w:ascii="Times New Roman" w:hAnsi="Times New Roman" w:cs="Times New Roman"/>
      <w:sz w:val="20"/>
      <w:szCs w:val="20"/>
      <w:lang w:val="fr-CA"/>
    </w:rPr>
  </w:style>
  <w:style w:type="paragraph" w:styleId="Liste3">
    <w:name w:val="List 3"/>
    <w:basedOn w:val="Normal"/>
    <w:rsid w:val="00D47D2C"/>
    <w:pPr>
      <w:widowControl/>
      <w:overflowPunct w:val="0"/>
      <w:autoSpaceDE w:val="0"/>
      <w:autoSpaceDN w:val="0"/>
      <w:adjustRightInd w:val="0"/>
      <w:ind w:left="849" w:hanging="283"/>
      <w:textAlignment w:val="baseline"/>
    </w:pPr>
    <w:rPr>
      <w:rFonts w:ascii="Times New Roman" w:hAnsi="Times New Roman" w:cs="Times New Roman"/>
      <w:sz w:val="20"/>
      <w:szCs w:val="20"/>
      <w:lang w:val="fr-CA"/>
    </w:rPr>
  </w:style>
  <w:style w:type="paragraph" w:styleId="Liste4">
    <w:name w:val="List 4"/>
    <w:basedOn w:val="Normal"/>
    <w:rsid w:val="00D47D2C"/>
    <w:pPr>
      <w:widowControl/>
      <w:overflowPunct w:val="0"/>
      <w:autoSpaceDE w:val="0"/>
      <w:autoSpaceDN w:val="0"/>
      <w:adjustRightInd w:val="0"/>
      <w:ind w:left="1132" w:hanging="283"/>
      <w:textAlignment w:val="baseline"/>
    </w:pPr>
    <w:rPr>
      <w:rFonts w:ascii="Times New Roman" w:hAnsi="Times New Roman" w:cs="Times New Roman"/>
      <w:sz w:val="20"/>
      <w:szCs w:val="20"/>
      <w:lang w:val="fr-CA"/>
    </w:rPr>
  </w:style>
  <w:style w:type="paragraph" w:styleId="Liste5">
    <w:name w:val="List 5"/>
    <w:basedOn w:val="Normal"/>
    <w:rsid w:val="00D47D2C"/>
    <w:pPr>
      <w:widowControl/>
      <w:overflowPunct w:val="0"/>
      <w:autoSpaceDE w:val="0"/>
      <w:autoSpaceDN w:val="0"/>
      <w:adjustRightInd w:val="0"/>
      <w:ind w:left="1415" w:hanging="283"/>
      <w:textAlignment w:val="baseline"/>
    </w:pPr>
    <w:rPr>
      <w:rFonts w:ascii="Times New Roman" w:hAnsi="Times New Roman" w:cs="Times New Roman"/>
      <w:sz w:val="20"/>
      <w:szCs w:val="20"/>
      <w:lang w:val="fr-CA"/>
    </w:rPr>
  </w:style>
  <w:style w:type="paragraph" w:styleId="Listenumros">
    <w:name w:val="List Number"/>
    <w:basedOn w:val="Normal"/>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paragraph" w:styleId="Listenumros2">
    <w:name w:val="List Number 2"/>
    <w:basedOn w:val="Normal"/>
    <w:rsid w:val="00D47D2C"/>
    <w:pPr>
      <w:widowControl/>
      <w:numPr>
        <w:numId w:val="9"/>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numros3">
    <w:name w:val="List Number 3"/>
    <w:basedOn w:val="Normal"/>
    <w:rsid w:val="00D47D2C"/>
    <w:pPr>
      <w:widowControl/>
      <w:numPr>
        <w:numId w:val="10"/>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numros4">
    <w:name w:val="List Number 4"/>
    <w:basedOn w:val="Normal"/>
    <w:rsid w:val="00D47D2C"/>
    <w:pPr>
      <w:widowControl/>
      <w:numPr>
        <w:numId w:val="11"/>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numros5">
    <w:name w:val="List Number 5"/>
    <w:basedOn w:val="Normal"/>
    <w:rsid w:val="00D47D2C"/>
    <w:pPr>
      <w:widowControl/>
      <w:numPr>
        <w:numId w:val="12"/>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puces">
    <w:name w:val="List Bullet"/>
    <w:basedOn w:val="Normal"/>
    <w:autoRedefine/>
    <w:rsid w:val="00D47D2C"/>
    <w:pPr>
      <w:widowControl/>
      <w:numPr>
        <w:numId w:val="13"/>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puces2">
    <w:name w:val="List Bullet 2"/>
    <w:basedOn w:val="Normal"/>
    <w:autoRedefine/>
    <w:rsid w:val="00D47D2C"/>
    <w:pPr>
      <w:widowControl/>
      <w:numPr>
        <w:numId w:val="14"/>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puces3">
    <w:name w:val="List Bullet 3"/>
    <w:basedOn w:val="Normal"/>
    <w:autoRedefine/>
    <w:rsid w:val="00D47D2C"/>
    <w:pPr>
      <w:widowControl/>
      <w:numPr>
        <w:numId w:val="15"/>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puces4">
    <w:name w:val="List Bullet 4"/>
    <w:basedOn w:val="Normal"/>
    <w:autoRedefine/>
    <w:rsid w:val="00D47D2C"/>
    <w:pPr>
      <w:widowControl/>
      <w:numPr>
        <w:numId w:val="16"/>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puces5">
    <w:name w:val="List Bullet 5"/>
    <w:basedOn w:val="Normal"/>
    <w:autoRedefine/>
    <w:rsid w:val="00D47D2C"/>
    <w:pPr>
      <w:widowControl/>
      <w:numPr>
        <w:numId w:val="17"/>
      </w:numPr>
      <w:overflowPunct w:val="0"/>
      <w:autoSpaceDE w:val="0"/>
      <w:autoSpaceDN w:val="0"/>
      <w:adjustRightInd w:val="0"/>
      <w:textAlignment w:val="baseline"/>
    </w:pPr>
    <w:rPr>
      <w:rFonts w:ascii="Times New Roman" w:hAnsi="Times New Roman" w:cs="Times New Roman"/>
      <w:sz w:val="20"/>
      <w:szCs w:val="20"/>
      <w:lang w:val="fr-CA"/>
    </w:rPr>
  </w:style>
  <w:style w:type="paragraph" w:styleId="Listecontinue">
    <w:name w:val="List Continue"/>
    <w:basedOn w:val="Normal"/>
    <w:rsid w:val="00D47D2C"/>
    <w:pPr>
      <w:widowControl/>
      <w:overflowPunct w:val="0"/>
      <w:autoSpaceDE w:val="0"/>
      <w:autoSpaceDN w:val="0"/>
      <w:adjustRightInd w:val="0"/>
      <w:spacing w:after="120"/>
      <w:ind w:left="283"/>
      <w:textAlignment w:val="baseline"/>
    </w:pPr>
    <w:rPr>
      <w:rFonts w:ascii="Times New Roman" w:hAnsi="Times New Roman" w:cs="Times New Roman"/>
      <w:sz w:val="20"/>
      <w:szCs w:val="20"/>
      <w:lang w:val="fr-CA"/>
    </w:rPr>
  </w:style>
  <w:style w:type="paragraph" w:styleId="Listecontinue2">
    <w:name w:val="List Continue 2"/>
    <w:basedOn w:val="Normal"/>
    <w:rsid w:val="00D47D2C"/>
    <w:pPr>
      <w:widowControl/>
      <w:overflowPunct w:val="0"/>
      <w:autoSpaceDE w:val="0"/>
      <w:autoSpaceDN w:val="0"/>
      <w:adjustRightInd w:val="0"/>
      <w:spacing w:after="120"/>
      <w:ind w:left="566"/>
      <w:textAlignment w:val="baseline"/>
    </w:pPr>
    <w:rPr>
      <w:rFonts w:ascii="Times New Roman" w:hAnsi="Times New Roman" w:cs="Times New Roman"/>
      <w:sz w:val="20"/>
      <w:szCs w:val="20"/>
      <w:lang w:val="fr-CA"/>
    </w:rPr>
  </w:style>
  <w:style w:type="paragraph" w:styleId="Listecontinue3">
    <w:name w:val="List Continue 3"/>
    <w:basedOn w:val="Normal"/>
    <w:rsid w:val="00D47D2C"/>
    <w:pPr>
      <w:widowControl/>
      <w:overflowPunct w:val="0"/>
      <w:autoSpaceDE w:val="0"/>
      <w:autoSpaceDN w:val="0"/>
      <w:adjustRightInd w:val="0"/>
      <w:spacing w:after="120"/>
      <w:ind w:left="849"/>
      <w:textAlignment w:val="baseline"/>
    </w:pPr>
    <w:rPr>
      <w:rFonts w:ascii="Times New Roman" w:hAnsi="Times New Roman" w:cs="Times New Roman"/>
      <w:sz w:val="20"/>
      <w:szCs w:val="20"/>
      <w:lang w:val="fr-CA"/>
    </w:rPr>
  </w:style>
  <w:style w:type="paragraph" w:styleId="Listecontinue4">
    <w:name w:val="List Continue 4"/>
    <w:basedOn w:val="Normal"/>
    <w:rsid w:val="00D47D2C"/>
    <w:pPr>
      <w:widowControl/>
      <w:overflowPunct w:val="0"/>
      <w:autoSpaceDE w:val="0"/>
      <w:autoSpaceDN w:val="0"/>
      <w:adjustRightInd w:val="0"/>
      <w:spacing w:after="120"/>
      <w:ind w:left="1132"/>
      <w:textAlignment w:val="baseline"/>
    </w:pPr>
    <w:rPr>
      <w:rFonts w:ascii="Times New Roman" w:hAnsi="Times New Roman" w:cs="Times New Roman"/>
      <w:sz w:val="20"/>
      <w:szCs w:val="20"/>
      <w:lang w:val="fr-CA"/>
    </w:rPr>
  </w:style>
  <w:style w:type="paragraph" w:styleId="Listecontinue5">
    <w:name w:val="List Continue 5"/>
    <w:basedOn w:val="Normal"/>
    <w:rsid w:val="00D47D2C"/>
    <w:pPr>
      <w:widowControl/>
      <w:overflowPunct w:val="0"/>
      <w:autoSpaceDE w:val="0"/>
      <w:autoSpaceDN w:val="0"/>
      <w:adjustRightInd w:val="0"/>
      <w:spacing w:after="120"/>
      <w:ind w:left="1415"/>
      <w:textAlignment w:val="baseline"/>
    </w:pPr>
    <w:rPr>
      <w:rFonts w:ascii="Times New Roman" w:hAnsi="Times New Roman" w:cs="Times New Roman"/>
      <w:sz w:val="20"/>
      <w:szCs w:val="20"/>
      <w:lang w:val="fr-CA"/>
    </w:rPr>
  </w:style>
  <w:style w:type="paragraph" w:styleId="NormalWeb">
    <w:name w:val="Normal (Web)"/>
    <w:basedOn w:val="Normal"/>
    <w:rsid w:val="00D47D2C"/>
    <w:pPr>
      <w:widowControl/>
      <w:overflowPunct w:val="0"/>
      <w:autoSpaceDE w:val="0"/>
      <w:autoSpaceDN w:val="0"/>
      <w:adjustRightInd w:val="0"/>
      <w:textAlignment w:val="baseline"/>
    </w:pPr>
    <w:rPr>
      <w:rFonts w:ascii="Times New Roman" w:hAnsi="Times New Roman" w:cs="Times New Roman"/>
      <w:lang w:val="fr-CA"/>
    </w:rPr>
  </w:style>
  <w:style w:type="paragraph" w:styleId="Normalcentr">
    <w:name w:val="Block Text"/>
    <w:basedOn w:val="Normal"/>
    <w:rsid w:val="00D47D2C"/>
    <w:pPr>
      <w:widowControl/>
      <w:overflowPunct w:val="0"/>
      <w:autoSpaceDE w:val="0"/>
      <w:autoSpaceDN w:val="0"/>
      <w:adjustRightInd w:val="0"/>
      <w:spacing w:after="120"/>
      <w:ind w:left="1440" w:right="1440"/>
      <w:textAlignment w:val="baseline"/>
    </w:pPr>
    <w:rPr>
      <w:rFonts w:ascii="Times New Roman" w:hAnsi="Times New Roman" w:cs="Times New Roman"/>
      <w:sz w:val="20"/>
      <w:szCs w:val="20"/>
      <w:lang w:val="fr-CA"/>
    </w:rPr>
  </w:style>
  <w:style w:type="character" w:customStyle="1" w:styleId="NotedebasdepageCar">
    <w:name w:val="Note de bas de page Car"/>
    <w:basedOn w:val="Policepardfaut"/>
    <w:link w:val="Notedebasdepage"/>
    <w:semiHidden/>
    <w:rsid w:val="00D47D2C"/>
    <w:rPr>
      <w:sz w:val="20"/>
      <w:szCs w:val="20"/>
      <w:lang w:eastAsia="fr-FR"/>
    </w:rPr>
  </w:style>
  <w:style w:type="paragraph" w:styleId="Notedebasdepage">
    <w:name w:val="footnote text"/>
    <w:basedOn w:val="Normal"/>
    <w:link w:val="NotedebasdepageCar"/>
    <w:semiHidden/>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character" w:customStyle="1" w:styleId="NotedefinCar">
    <w:name w:val="Note de fin Car"/>
    <w:basedOn w:val="Policepardfaut"/>
    <w:link w:val="Notedefin"/>
    <w:semiHidden/>
    <w:rsid w:val="00D47D2C"/>
    <w:rPr>
      <w:sz w:val="20"/>
      <w:szCs w:val="20"/>
      <w:lang w:eastAsia="fr-FR"/>
    </w:rPr>
  </w:style>
  <w:style w:type="paragraph" w:styleId="Notedefin">
    <w:name w:val="endnote text"/>
    <w:basedOn w:val="Normal"/>
    <w:link w:val="NotedefinCar"/>
    <w:semiHidden/>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paragraph" w:styleId="PrformatHTML">
    <w:name w:val="HTML Preformatted"/>
    <w:basedOn w:val="Normal"/>
    <w:link w:val="PrformatHTMLCar"/>
    <w:rsid w:val="00D47D2C"/>
    <w:pPr>
      <w:widowControl/>
      <w:overflowPunct w:val="0"/>
      <w:autoSpaceDE w:val="0"/>
      <w:autoSpaceDN w:val="0"/>
      <w:adjustRightInd w:val="0"/>
      <w:textAlignment w:val="baseline"/>
    </w:pPr>
    <w:rPr>
      <w:rFonts w:ascii="Courier New" w:hAnsi="Courier New" w:cs="Courier New"/>
      <w:sz w:val="20"/>
      <w:szCs w:val="20"/>
      <w:lang w:val="fr-CA"/>
    </w:rPr>
  </w:style>
  <w:style w:type="character" w:customStyle="1" w:styleId="PrformatHTMLCar">
    <w:name w:val="Préformaté HTML Car"/>
    <w:basedOn w:val="Policepardfaut"/>
    <w:link w:val="PrformatHTML"/>
    <w:rsid w:val="00D47D2C"/>
    <w:rPr>
      <w:rFonts w:ascii="Courier New" w:hAnsi="Courier New" w:cs="Courier New"/>
      <w:sz w:val="20"/>
      <w:szCs w:val="20"/>
      <w:lang w:eastAsia="fr-FR"/>
    </w:rPr>
  </w:style>
  <w:style w:type="paragraph" w:styleId="Retrait1religne">
    <w:name w:val="Body Text First Indent"/>
    <w:basedOn w:val="Corpsdetexte"/>
    <w:link w:val="Retrait1religneCar"/>
    <w:rsid w:val="00D47D2C"/>
    <w:pPr>
      <w:ind w:firstLine="210"/>
    </w:pPr>
  </w:style>
  <w:style w:type="character" w:customStyle="1" w:styleId="Retrait1religneCar">
    <w:name w:val="Retrait 1re ligne Car"/>
    <w:basedOn w:val="CorpsdetexteCar"/>
    <w:link w:val="Retrait1religne"/>
    <w:rsid w:val="00D47D2C"/>
    <w:rPr>
      <w:sz w:val="20"/>
      <w:szCs w:val="20"/>
      <w:lang w:eastAsia="fr-FR"/>
    </w:rPr>
  </w:style>
  <w:style w:type="paragraph" w:styleId="Retraitcorpsdetexte3">
    <w:name w:val="Body Text Indent 3"/>
    <w:basedOn w:val="Normal"/>
    <w:link w:val="Retraitcorpsdetexte3Car"/>
    <w:rsid w:val="00D47D2C"/>
    <w:pPr>
      <w:widowControl/>
      <w:overflowPunct w:val="0"/>
      <w:autoSpaceDE w:val="0"/>
      <w:autoSpaceDN w:val="0"/>
      <w:adjustRightInd w:val="0"/>
      <w:spacing w:after="120"/>
      <w:ind w:left="283"/>
      <w:textAlignment w:val="baseline"/>
    </w:pPr>
    <w:rPr>
      <w:rFonts w:ascii="Times New Roman" w:hAnsi="Times New Roman" w:cs="Times New Roman"/>
      <w:sz w:val="16"/>
      <w:szCs w:val="16"/>
      <w:lang w:val="fr-CA"/>
    </w:rPr>
  </w:style>
  <w:style w:type="character" w:customStyle="1" w:styleId="Retraitcorpsdetexte3Car">
    <w:name w:val="Retrait corps de texte 3 Car"/>
    <w:basedOn w:val="Policepardfaut"/>
    <w:link w:val="Retraitcorpsdetexte3"/>
    <w:rsid w:val="00D47D2C"/>
    <w:rPr>
      <w:sz w:val="16"/>
      <w:szCs w:val="16"/>
      <w:lang w:eastAsia="fr-FR"/>
    </w:rPr>
  </w:style>
  <w:style w:type="paragraph" w:styleId="Retraitcorpset1relig">
    <w:name w:val="Body Text First Indent 2"/>
    <w:basedOn w:val="Retraitcorpsdetexte"/>
    <w:link w:val="Retraitcorpset1religCar"/>
    <w:rsid w:val="00D47D2C"/>
    <w:pPr>
      <w:overflowPunct w:val="0"/>
      <w:autoSpaceDE w:val="0"/>
      <w:autoSpaceDN w:val="0"/>
      <w:adjustRightInd w:val="0"/>
      <w:spacing w:after="120"/>
      <w:ind w:left="283" w:firstLine="210"/>
      <w:textAlignment w:val="baseline"/>
    </w:pPr>
    <w:rPr>
      <w:rFonts w:ascii="Times New Roman" w:hAnsi="Times New Roman"/>
      <w:b w:val="0"/>
      <w:bCs w:val="0"/>
      <w:sz w:val="20"/>
      <w:szCs w:val="20"/>
      <w:lang w:eastAsia="fr-FR"/>
    </w:rPr>
  </w:style>
  <w:style w:type="character" w:customStyle="1" w:styleId="Retraitcorpset1religCar">
    <w:name w:val="Retrait corps et 1re lig. Car"/>
    <w:basedOn w:val="RetraitcorpsdetexteCar"/>
    <w:link w:val="Retraitcorpset1relig"/>
    <w:rsid w:val="00D47D2C"/>
    <w:rPr>
      <w:rFonts w:ascii="Arial" w:hAnsi="Arial" w:cs="Arial"/>
      <w:sz w:val="20"/>
      <w:szCs w:val="20"/>
      <w:lang w:val="en-US" w:eastAsia="fr-FR"/>
    </w:rPr>
  </w:style>
  <w:style w:type="paragraph" w:styleId="Retraitnormal">
    <w:name w:val="Normal Indent"/>
    <w:basedOn w:val="Normal"/>
    <w:rsid w:val="00D47D2C"/>
    <w:pPr>
      <w:widowControl/>
      <w:overflowPunct w:val="0"/>
      <w:autoSpaceDE w:val="0"/>
      <w:autoSpaceDN w:val="0"/>
      <w:adjustRightInd w:val="0"/>
      <w:ind w:left="708"/>
      <w:textAlignment w:val="baseline"/>
    </w:pPr>
    <w:rPr>
      <w:rFonts w:ascii="Times New Roman" w:hAnsi="Times New Roman" w:cs="Times New Roman"/>
      <w:sz w:val="20"/>
      <w:szCs w:val="20"/>
      <w:lang w:val="fr-CA"/>
    </w:rPr>
  </w:style>
  <w:style w:type="paragraph" w:styleId="Salutations">
    <w:name w:val="Salutation"/>
    <w:basedOn w:val="Normal"/>
    <w:next w:val="Normal"/>
    <w:link w:val="SalutationsCar"/>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character" w:customStyle="1" w:styleId="SalutationsCar">
    <w:name w:val="Salutations Car"/>
    <w:basedOn w:val="Policepardfaut"/>
    <w:link w:val="Salutations"/>
    <w:rsid w:val="00D47D2C"/>
    <w:rPr>
      <w:sz w:val="20"/>
      <w:szCs w:val="20"/>
      <w:lang w:eastAsia="fr-FR"/>
    </w:rPr>
  </w:style>
  <w:style w:type="paragraph" w:styleId="Signature">
    <w:name w:val="Signature"/>
    <w:basedOn w:val="Normal"/>
    <w:link w:val="SignatureCar"/>
    <w:rsid w:val="00D47D2C"/>
    <w:pPr>
      <w:widowControl/>
      <w:overflowPunct w:val="0"/>
      <w:autoSpaceDE w:val="0"/>
      <w:autoSpaceDN w:val="0"/>
      <w:adjustRightInd w:val="0"/>
      <w:ind w:left="4252"/>
      <w:textAlignment w:val="baseline"/>
    </w:pPr>
    <w:rPr>
      <w:rFonts w:ascii="Times New Roman" w:hAnsi="Times New Roman" w:cs="Times New Roman"/>
      <w:sz w:val="20"/>
      <w:szCs w:val="20"/>
      <w:lang w:val="fr-CA"/>
    </w:rPr>
  </w:style>
  <w:style w:type="character" w:customStyle="1" w:styleId="SignatureCar">
    <w:name w:val="Signature Car"/>
    <w:basedOn w:val="Policepardfaut"/>
    <w:link w:val="Signature"/>
    <w:rsid w:val="00D47D2C"/>
    <w:rPr>
      <w:sz w:val="20"/>
      <w:szCs w:val="20"/>
      <w:lang w:eastAsia="fr-FR"/>
    </w:rPr>
  </w:style>
  <w:style w:type="paragraph" w:styleId="Signaturelectronique">
    <w:name w:val="E-mail Signature"/>
    <w:basedOn w:val="Normal"/>
    <w:link w:val="SignaturelectroniqueCar"/>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character" w:customStyle="1" w:styleId="SignaturelectroniqueCar">
    <w:name w:val="Signature électronique Car"/>
    <w:basedOn w:val="Policepardfaut"/>
    <w:link w:val="Signaturelectronique"/>
    <w:rsid w:val="00D47D2C"/>
    <w:rPr>
      <w:sz w:val="20"/>
      <w:szCs w:val="20"/>
      <w:lang w:eastAsia="fr-FR"/>
    </w:rPr>
  </w:style>
  <w:style w:type="paragraph" w:styleId="Sous-titre">
    <w:name w:val="Subtitle"/>
    <w:basedOn w:val="Normal"/>
    <w:link w:val="Sous-titreCar"/>
    <w:qFormat/>
    <w:locked/>
    <w:rsid w:val="00D47D2C"/>
    <w:pPr>
      <w:widowControl/>
      <w:overflowPunct w:val="0"/>
      <w:autoSpaceDE w:val="0"/>
      <w:autoSpaceDN w:val="0"/>
      <w:adjustRightInd w:val="0"/>
      <w:spacing w:after="60"/>
      <w:jc w:val="center"/>
      <w:textAlignment w:val="baseline"/>
      <w:outlineLvl w:val="1"/>
    </w:pPr>
    <w:rPr>
      <w:lang w:val="fr-CA"/>
    </w:rPr>
  </w:style>
  <w:style w:type="character" w:customStyle="1" w:styleId="Sous-titreCar">
    <w:name w:val="Sous-titre Car"/>
    <w:basedOn w:val="Policepardfaut"/>
    <w:link w:val="Sous-titre"/>
    <w:rsid w:val="00D47D2C"/>
    <w:rPr>
      <w:rFonts w:ascii="Arial" w:hAnsi="Arial" w:cs="Arial"/>
      <w:sz w:val="24"/>
      <w:szCs w:val="24"/>
      <w:lang w:eastAsia="fr-FR"/>
    </w:rPr>
  </w:style>
  <w:style w:type="paragraph" w:styleId="Textebrut">
    <w:name w:val="Plain Text"/>
    <w:basedOn w:val="Normal"/>
    <w:link w:val="TextebrutCar"/>
    <w:rsid w:val="00D47D2C"/>
    <w:pPr>
      <w:widowControl/>
      <w:overflowPunct w:val="0"/>
      <w:autoSpaceDE w:val="0"/>
      <w:autoSpaceDN w:val="0"/>
      <w:adjustRightInd w:val="0"/>
      <w:textAlignment w:val="baseline"/>
    </w:pPr>
    <w:rPr>
      <w:rFonts w:ascii="Courier New" w:hAnsi="Courier New" w:cs="Courier New"/>
      <w:sz w:val="20"/>
      <w:szCs w:val="20"/>
      <w:lang w:val="fr-CA"/>
    </w:rPr>
  </w:style>
  <w:style w:type="character" w:customStyle="1" w:styleId="TextebrutCar">
    <w:name w:val="Texte brut Car"/>
    <w:basedOn w:val="Policepardfaut"/>
    <w:link w:val="Textebrut"/>
    <w:rsid w:val="00D47D2C"/>
    <w:rPr>
      <w:rFonts w:ascii="Courier New" w:hAnsi="Courier New" w:cs="Courier New"/>
      <w:sz w:val="20"/>
      <w:szCs w:val="20"/>
      <w:lang w:eastAsia="fr-FR"/>
    </w:rPr>
  </w:style>
  <w:style w:type="character" w:customStyle="1" w:styleId="TextedemacroCar">
    <w:name w:val="Texte de macro Car"/>
    <w:basedOn w:val="Policepardfaut"/>
    <w:link w:val="Textedemacro"/>
    <w:semiHidden/>
    <w:rsid w:val="00D47D2C"/>
    <w:rPr>
      <w:rFonts w:ascii="Courier New" w:hAnsi="Courier New" w:cs="Courier New"/>
      <w:sz w:val="20"/>
      <w:szCs w:val="20"/>
      <w:lang w:eastAsia="fr-FR"/>
    </w:rPr>
  </w:style>
  <w:style w:type="paragraph" w:styleId="Textedemacro">
    <w:name w:val="macro"/>
    <w:link w:val="TextedemacroCar"/>
    <w:semiHidden/>
    <w:rsid w:val="00D47D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0"/>
      <w:szCs w:val="20"/>
      <w:lang w:eastAsia="fr-FR"/>
    </w:rPr>
  </w:style>
  <w:style w:type="paragraph" w:styleId="Titredenote">
    <w:name w:val="Note Heading"/>
    <w:basedOn w:val="Normal"/>
    <w:next w:val="Normal"/>
    <w:link w:val="TitredenoteCar"/>
    <w:rsid w:val="00D47D2C"/>
    <w:pPr>
      <w:widowControl/>
      <w:overflowPunct w:val="0"/>
      <w:autoSpaceDE w:val="0"/>
      <w:autoSpaceDN w:val="0"/>
      <w:adjustRightInd w:val="0"/>
      <w:textAlignment w:val="baseline"/>
    </w:pPr>
    <w:rPr>
      <w:rFonts w:ascii="Times New Roman" w:hAnsi="Times New Roman" w:cs="Times New Roman"/>
      <w:sz w:val="20"/>
      <w:szCs w:val="20"/>
      <w:lang w:val="fr-CA"/>
    </w:rPr>
  </w:style>
  <w:style w:type="character" w:customStyle="1" w:styleId="TitredenoteCar">
    <w:name w:val="Titre de note Car"/>
    <w:basedOn w:val="Policepardfaut"/>
    <w:link w:val="Titredenote"/>
    <w:rsid w:val="00D47D2C"/>
    <w:rPr>
      <w:sz w:val="20"/>
      <w:szCs w:val="20"/>
      <w:lang w:eastAsia="fr-FR"/>
    </w:rPr>
  </w:style>
  <w:style w:type="paragraph" w:styleId="TM4">
    <w:name w:val="toc 4"/>
    <w:basedOn w:val="Normal"/>
    <w:next w:val="Normal"/>
    <w:autoRedefine/>
    <w:uiPriority w:val="39"/>
    <w:locked/>
    <w:rsid w:val="00D47D2C"/>
    <w:pPr>
      <w:widowControl/>
      <w:overflowPunct w:val="0"/>
      <w:autoSpaceDE w:val="0"/>
      <w:autoSpaceDN w:val="0"/>
      <w:adjustRightInd w:val="0"/>
      <w:ind w:left="600"/>
      <w:textAlignment w:val="baseline"/>
    </w:pPr>
    <w:rPr>
      <w:rFonts w:ascii="Times New Roman" w:hAnsi="Times New Roman" w:cs="Times New Roman"/>
      <w:sz w:val="20"/>
      <w:szCs w:val="20"/>
      <w:lang w:val="fr-CA"/>
    </w:rPr>
  </w:style>
  <w:style w:type="paragraph" w:styleId="TM5">
    <w:name w:val="toc 5"/>
    <w:basedOn w:val="Normal"/>
    <w:next w:val="Normal"/>
    <w:autoRedefine/>
    <w:uiPriority w:val="39"/>
    <w:locked/>
    <w:rsid w:val="00D47D2C"/>
    <w:pPr>
      <w:widowControl/>
      <w:overflowPunct w:val="0"/>
      <w:autoSpaceDE w:val="0"/>
      <w:autoSpaceDN w:val="0"/>
      <w:adjustRightInd w:val="0"/>
      <w:ind w:left="800"/>
      <w:textAlignment w:val="baseline"/>
    </w:pPr>
    <w:rPr>
      <w:rFonts w:ascii="Times New Roman" w:hAnsi="Times New Roman" w:cs="Times New Roman"/>
      <w:sz w:val="20"/>
      <w:szCs w:val="20"/>
      <w:lang w:val="fr-CA"/>
    </w:rPr>
  </w:style>
  <w:style w:type="paragraph" w:styleId="TM7">
    <w:name w:val="toc 7"/>
    <w:basedOn w:val="Normal"/>
    <w:next w:val="Normal"/>
    <w:autoRedefine/>
    <w:uiPriority w:val="39"/>
    <w:locked/>
    <w:rsid w:val="00D47D2C"/>
    <w:pPr>
      <w:widowControl/>
      <w:overflowPunct w:val="0"/>
      <w:autoSpaceDE w:val="0"/>
      <w:autoSpaceDN w:val="0"/>
      <w:adjustRightInd w:val="0"/>
      <w:ind w:left="1200"/>
      <w:textAlignment w:val="baseline"/>
    </w:pPr>
    <w:rPr>
      <w:rFonts w:ascii="Times New Roman" w:hAnsi="Times New Roman" w:cs="Times New Roman"/>
      <w:sz w:val="20"/>
      <w:szCs w:val="20"/>
      <w:lang w:val="fr-CA"/>
    </w:rPr>
  </w:style>
  <w:style w:type="paragraph" w:styleId="TM8">
    <w:name w:val="toc 8"/>
    <w:basedOn w:val="Normal"/>
    <w:next w:val="Normal"/>
    <w:autoRedefine/>
    <w:uiPriority w:val="39"/>
    <w:locked/>
    <w:rsid w:val="00D47D2C"/>
    <w:pPr>
      <w:widowControl/>
      <w:overflowPunct w:val="0"/>
      <w:autoSpaceDE w:val="0"/>
      <w:autoSpaceDN w:val="0"/>
      <w:adjustRightInd w:val="0"/>
      <w:ind w:left="1400"/>
      <w:textAlignment w:val="baseline"/>
    </w:pPr>
    <w:rPr>
      <w:rFonts w:ascii="Times New Roman" w:hAnsi="Times New Roman" w:cs="Times New Roman"/>
      <w:sz w:val="20"/>
      <w:szCs w:val="20"/>
      <w:lang w:val="fr-CA"/>
    </w:rPr>
  </w:style>
  <w:style w:type="paragraph" w:styleId="TM9">
    <w:name w:val="toc 9"/>
    <w:basedOn w:val="Normal"/>
    <w:next w:val="Normal"/>
    <w:autoRedefine/>
    <w:uiPriority w:val="39"/>
    <w:locked/>
    <w:rsid w:val="00D47D2C"/>
    <w:pPr>
      <w:widowControl/>
      <w:overflowPunct w:val="0"/>
      <w:autoSpaceDE w:val="0"/>
      <w:autoSpaceDN w:val="0"/>
      <w:adjustRightInd w:val="0"/>
      <w:ind w:left="1600"/>
      <w:textAlignment w:val="baseline"/>
    </w:pPr>
    <w:rPr>
      <w:rFonts w:ascii="Times New Roman" w:hAnsi="Times New Roman" w:cs="Times New Roman"/>
      <w:sz w:val="20"/>
      <w:szCs w:val="20"/>
      <w:lang w:val="fr-CA"/>
    </w:rPr>
  </w:style>
  <w:style w:type="paragraph" w:customStyle="1" w:styleId="Rgie">
    <w:name w:val="Régie"/>
    <w:basedOn w:val="Corpsdetexte"/>
    <w:rsid w:val="00D47D2C"/>
    <w:pPr>
      <w:overflowPunct/>
      <w:autoSpaceDE/>
      <w:autoSpaceDN/>
      <w:adjustRightInd/>
      <w:spacing w:before="120" w:after="0" w:line="360" w:lineRule="auto"/>
      <w:jc w:val="both"/>
      <w:textAlignment w:val="auto"/>
    </w:pPr>
    <w:rPr>
      <w:rFonts w:ascii="Arial" w:hAnsi="Arial" w:cs="Arial"/>
      <w:sz w:val="24"/>
      <w:szCs w:val="24"/>
    </w:rPr>
  </w:style>
  <w:style w:type="paragraph" w:customStyle="1" w:styleId="RgieTitre">
    <w:name w:val="Régie Titre"/>
    <w:basedOn w:val="Normal"/>
    <w:rsid w:val="00D47D2C"/>
    <w:pPr>
      <w:widowControl/>
      <w:numPr>
        <w:ilvl w:val="12"/>
      </w:numPr>
      <w:overflowPunct w:val="0"/>
      <w:autoSpaceDE w:val="0"/>
      <w:autoSpaceDN w:val="0"/>
      <w:adjustRightInd w:val="0"/>
      <w:spacing w:before="120" w:line="360" w:lineRule="auto"/>
      <w:jc w:val="center"/>
      <w:textAlignment w:val="baseline"/>
    </w:pPr>
    <w:rPr>
      <w:rFonts w:ascii="Helvetica" w:hAnsi="Helvetica"/>
      <w:b/>
      <w:bCs/>
      <w:caps/>
      <w:sz w:val="32"/>
      <w:szCs w:val="32"/>
      <w:lang w:val="fr-CA"/>
    </w:rPr>
  </w:style>
  <w:style w:type="paragraph" w:customStyle="1" w:styleId="Pa6">
    <w:name w:val="Pa6"/>
    <w:basedOn w:val="Normal"/>
    <w:next w:val="Normal"/>
    <w:rsid w:val="00D47D2C"/>
    <w:pPr>
      <w:widowControl/>
      <w:autoSpaceDE w:val="0"/>
      <w:autoSpaceDN w:val="0"/>
      <w:adjustRightInd w:val="0"/>
      <w:spacing w:line="181" w:lineRule="atLeast"/>
    </w:pPr>
    <w:rPr>
      <w:rFonts w:ascii="Myriad Pro Light" w:hAnsi="Myriad Pro Light" w:cs="Times New Roman"/>
      <w:lang w:val="fr-CA" w:eastAsia="fr-CA"/>
    </w:rPr>
  </w:style>
  <w:style w:type="paragraph" w:customStyle="1" w:styleId="Pa9">
    <w:name w:val="Pa9"/>
    <w:basedOn w:val="Normal"/>
    <w:next w:val="Normal"/>
    <w:rsid w:val="00D47D2C"/>
    <w:pPr>
      <w:widowControl/>
      <w:autoSpaceDE w:val="0"/>
      <w:autoSpaceDN w:val="0"/>
      <w:adjustRightInd w:val="0"/>
      <w:spacing w:line="181" w:lineRule="atLeast"/>
    </w:pPr>
    <w:rPr>
      <w:rFonts w:ascii="Myriad Pro Light" w:hAnsi="Myriad Pro Light" w:cs="Times New Roman"/>
      <w:lang w:val="fr-CA" w:eastAsia="fr-CA"/>
    </w:rPr>
  </w:style>
  <w:style w:type="paragraph" w:styleId="Rvision">
    <w:name w:val="Revision"/>
    <w:hidden/>
    <w:uiPriority w:val="99"/>
    <w:semiHidden/>
    <w:rsid w:val="00D46548"/>
    <w:rPr>
      <w:rFonts w:ascii="Arial" w:hAnsi="Arial" w:cs="Arial"/>
      <w:sz w:val="24"/>
      <w:szCs w:val="24"/>
      <w:lang w:val="en-US" w:eastAsia="fr-FR"/>
    </w:rPr>
  </w:style>
  <w:style w:type="table" w:styleId="Grilledutableau">
    <w:name w:val="Table Grid"/>
    <w:basedOn w:val="TableauNormal"/>
    <w:locked/>
    <w:rsid w:val="0072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E277-F12E-45E3-9BE5-AF56849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119</Pages>
  <Words>43050</Words>
  <Characters>241540</Characters>
  <Application>Microsoft Office Word</Application>
  <DocSecurity>0</DocSecurity>
  <Lines>2012</Lines>
  <Paragraphs>568</Paragraphs>
  <ScaleCrop>false</ScaleCrop>
  <HeadingPairs>
    <vt:vector size="2" baseType="variant">
      <vt:variant>
        <vt:lpstr>Titre</vt:lpstr>
      </vt:variant>
      <vt:variant>
        <vt:i4>1</vt:i4>
      </vt:variant>
    </vt:vector>
  </HeadingPairs>
  <TitlesOfParts>
    <vt:vector size="1" baseType="lpstr">
      <vt:lpstr>PROVINCE DE QUÉBEC</vt:lpstr>
    </vt:vector>
  </TitlesOfParts>
  <Company>Coaticook</Company>
  <LinksUpToDate>false</LinksUpToDate>
  <CharactersWithSpaces>284022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Roger Garceau</dc:creator>
  <cp:lastModifiedBy>Marie-Andrée Chalifoux</cp:lastModifiedBy>
  <cp:revision>7</cp:revision>
  <cp:lastPrinted>2018-04-18T13:01:00Z</cp:lastPrinted>
  <dcterms:created xsi:type="dcterms:W3CDTF">2020-02-24T19:06:00Z</dcterms:created>
  <dcterms:modified xsi:type="dcterms:W3CDTF">2020-03-31T15:34:00Z</dcterms:modified>
</cp:coreProperties>
</file>