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2951925D" w:rsidR="005079E8" w:rsidRPr="00920E8C" w:rsidRDefault="00757DF7" w:rsidP="0093158F">
      <w:pPr>
        <w:pStyle w:val="Heading"/>
        <w:tabs>
          <w:tab w:val="left" w:pos="0"/>
        </w:tabs>
        <w:spacing w:before="0" w:after="0"/>
        <w:ind w:firstLine="1"/>
        <w:jc w:val="both"/>
        <w:rPr>
          <w:rFonts w:ascii="Times New Roman" w:hAnsi="Times New Roman"/>
          <w:sz w:val="22"/>
          <w:szCs w:val="22"/>
          <w:lang w:val="fr-CA"/>
        </w:rPr>
      </w:pPr>
      <w:r>
        <w:rPr>
          <w:rFonts w:ascii="Times New Roman" w:hAnsi="Times New Roman"/>
          <w:szCs w:val="22"/>
          <w:lang w:val="fr-CA"/>
        </w:rPr>
        <w:t>CIP</w:t>
      </w:r>
      <w:r w:rsidR="005079E8" w:rsidRPr="00920E8C">
        <w:rPr>
          <w:rFonts w:ascii="Times New Roman" w:hAnsi="Times New Roman"/>
          <w:szCs w:val="22"/>
          <w:lang w:val="fr-CA"/>
        </w:rPr>
        <w:t>-</w:t>
      </w:r>
      <w:r w:rsidR="00352CAA">
        <w:rPr>
          <w:rFonts w:ascii="Times New Roman" w:hAnsi="Times New Roman"/>
          <w:szCs w:val="22"/>
          <w:lang w:val="fr-CA"/>
        </w:rPr>
        <w:t>008-</w:t>
      </w:r>
      <w:r w:rsidR="00126864">
        <w:rPr>
          <w:rFonts w:ascii="Times New Roman" w:hAnsi="Times New Roman"/>
          <w:szCs w:val="22"/>
          <w:lang w:val="fr-CA"/>
        </w:rPr>
        <w:t>6</w:t>
      </w:r>
      <w:r w:rsidR="005079E8" w:rsidRPr="00920E8C">
        <w:rPr>
          <w:rFonts w:ascii="Times New Roman" w:hAnsi="Times New Roman"/>
          <w:szCs w:val="22"/>
          <w:lang w:val="fr-CA"/>
        </w:rPr>
        <w:t xml:space="preserve"> — </w:t>
      </w:r>
      <w:r w:rsidR="00352CAA">
        <w:rPr>
          <w:rFonts w:ascii="Times New Roman" w:hAnsi="Times New Roman"/>
          <w:szCs w:val="22"/>
          <w:lang w:val="fr-CA"/>
        </w:rPr>
        <w:t>Cybersécurité – Déclaration des incidents et planification des mesures</w:t>
      </w:r>
      <w:r w:rsidR="0093158F">
        <w:rPr>
          <w:rFonts w:ascii="Times New Roman" w:hAnsi="Times New Roman"/>
          <w:szCs w:val="22"/>
          <w:lang w:val="fr-CA"/>
        </w:rPr>
        <w:t xml:space="preserve"> </w:t>
      </w:r>
      <w:r w:rsidR="00126864">
        <w:rPr>
          <w:rFonts w:ascii="Times New Roman" w:hAnsi="Times New Roman"/>
          <w:szCs w:val="22"/>
          <w:lang w:val="fr-CA"/>
        </w:rPr>
        <w:t>d’intervention</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0D77FA">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0D77FA">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0D77FA">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F86C05"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0D77FA">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F86C05" w14:paraId="04F0D2EA" w14:textId="77777777" w:rsidTr="003C69B1">
        <w:tc>
          <w:tcPr>
            <w:tcW w:w="4820" w:type="dxa"/>
          </w:tcPr>
          <w:p w14:paraId="7911FEAA" w14:textId="27D39321" w:rsidR="005079E8" w:rsidRPr="00CE1F2E" w:rsidRDefault="005079E8" w:rsidP="000D77FA">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6D4F45">
        <w:tc>
          <w:tcPr>
            <w:tcW w:w="605" w:type="dxa"/>
            <w:shd w:val="clear" w:color="auto" w:fill="DCDCFF"/>
          </w:tcPr>
          <w:p w14:paraId="1EE9F8B0" w14:textId="77777777" w:rsidR="00A10B10" w:rsidRPr="00922A4F" w:rsidRDefault="00A10B10" w:rsidP="000D77FA">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0D77F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0D77F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0D77F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0D77F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0D77F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0D77F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0D77F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0D77F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0D77F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0D77F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0D77F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0D77F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6D4F45">
        <w:tc>
          <w:tcPr>
            <w:tcW w:w="605" w:type="dxa"/>
            <w:shd w:val="clear" w:color="auto" w:fill="DCDCFF"/>
          </w:tcPr>
          <w:p w14:paraId="42052CBC" w14:textId="2182A30F" w:rsidR="00A10B10" w:rsidRPr="00922A4F" w:rsidRDefault="00A10B10" w:rsidP="000D77FA">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3EA7CDFE"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0915C529" w14:textId="5ABF0EC6" w:rsidR="00A10B10" w:rsidRPr="00352CAA" w:rsidRDefault="006D4F45" w:rsidP="000D77FA">
            <w:pPr>
              <w:jc w:val="center"/>
              <w:rPr>
                <w:rFonts w:ascii="Times New Roman" w:hAnsi="Times New Roman" w:cs="Times New Roman"/>
                <w:b/>
                <w:sz w:val="24"/>
                <w:szCs w:val="24"/>
                <w:lang w:val="fr-CA"/>
              </w:rPr>
            </w:pPr>
            <w:r>
              <w:rPr>
                <w:rFonts w:ascii="Times New Roman" w:hAnsi="Times New Roman" w:cs="Times New Roman"/>
                <w:b/>
                <w:sz w:val="24"/>
                <w:szCs w:val="24"/>
                <w:lang w:val="fr-CA"/>
              </w:rPr>
              <w:t>*</w:t>
            </w:r>
          </w:p>
        </w:tc>
        <w:tc>
          <w:tcPr>
            <w:tcW w:w="851" w:type="dxa"/>
            <w:shd w:val="clear" w:color="auto" w:fill="DCDCFF"/>
          </w:tcPr>
          <w:p w14:paraId="233971FD" w14:textId="0108E7F7"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6DD6C44F" w14:textId="5EB58E58"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6335FCE3" w14:textId="77777777" w:rsidR="00A10B10" w:rsidRPr="00352CAA" w:rsidRDefault="00A10B10" w:rsidP="000D77FA">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352CAA" w:rsidRDefault="00A10B10" w:rsidP="000D77FA">
            <w:pPr>
              <w:jc w:val="center"/>
              <w:rPr>
                <w:rFonts w:ascii="Times New Roman" w:hAnsi="Times New Roman" w:cs="Times New Roman"/>
                <w:b/>
                <w:sz w:val="24"/>
                <w:szCs w:val="24"/>
                <w:lang w:val="fr-CA"/>
              </w:rPr>
            </w:pPr>
          </w:p>
        </w:tc>
        <w:tc>
          <w:tcPr>
            <w:tcW w:w="851" w:type="dxa"/>
            <w:shd w:val="clear" w:color="auto" w:fill="DCDCFF"/>
          </w:tcPr>
          <w:p w14:paraId="39394DB1" w14:textId="112B18CF"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66665431" w14:textId="77777777" w:rsidR="00A10B10" w:rsidRPr="00352CAA" w:rsidRDefault="00A10B10" w:rsidP="000D77FA">
            <w:pPr>
              <w:jc w:val="center"/>
              <w:rPr>
                <w:rFonts w:ascii="Times New Roman" w:hAnsi="Times New Roman" w:cs="Times New Roman"/>
                <w:b/>
                <w:sz w:val="24"/>
                <w:szCs w:val="24"/>
                <w:lang w:val="fr-CA"/>
              </w:rPr>
            </w:pPr>
          </w:p>
        </w:tc>
        <w:tc>
          <w:tcPr>
            <w:tcW w:w="858" w:type="dxa"/>
            <w:shd w:val="clear" w:color="auto" w:fill="DCDCFF"/>
          </w:tcPr>
          <w:p w14:paraId="7EB8D448" w14:textId="1460A3E9"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13B4D15C" w14:textId="584E4CFF"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1AD06C00" w14:textId="77777777" w:rsidR="00A10B10" w:rsidRPr="00922A4F" w:rsidRDefault="00A10B10" w:rsidP="000D77FA">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0D77FA">
            <w:pPr>
              <w:jc w:val="center"/>
              <w:rPr>
                <w:rFonts w:ascii="Times New Roman" w:hAnsi="Times New Roman" w:cs="Times New Roman"/>
                <w:sz w:val="24"/>
                <w:szCs w:val="24"/>
                <w:lang w:val="fr-CA"/>
              </w:rPr>
            </w:pPr>
          </w:p>
        </w:tc>
      </w:tr>
      <w:tr w:rsidR="00A10B10" w:rsidRPr="00922A4F" w14:paraId="021058A1" w14:textId="77777777" w:rsidTr="006D4F45">
        <w:tc>
          <w:tcPr>
            <w:tcW w:w="605" w:type="dxa"/>
            <w:shd w:val="clear" w:color="auto" w:fill="DCDCFF"/>
          </w:tcPr>
          <w:p w14:paraId="1BE5C2C6" w14:textId="3B6154D8" w:rsidR="00A10B10" w:rsidRPr="00922A4F" w:rsidRDefault="00A10B10" w:rsidP="000D77FA">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C2678B0"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09963851" w14:textId="0B1CAA70" w:rsidR="00A10B10" w:rsidRPr="00352CAA" w:rsidRDefault="006D4F45" w:rsidP="000D77FA">
            <w:pPr>
              <w:jc w:val="center"/>
              <w:rPr>
                <w:rFonts w:ascii="Times New Roman" w:hAnsi="Times New Roman" w:cs="Times New Roman"/>
                <w:b/>
                <w:sz w:val="24"/>
                <w:szCs w:val="24"/>
                <w:lang w:val="fr-CA"/>
              </w:rPr>
            </w:pPr>
            <w:r>
              <w:rPr>
                <w:rFonts w:ascii="Times New Roman" w:hAnsi="Times New Roman" w:cs="Times New Roman"/>
                <w:b/>
                <w:sz w:val="24"/>
                <w:szCs w:val="24"/>
                <w:lang w:val="fr-CA"/>
              </w:rPr>
              <w:t>*</w:t>
            </w:r>
          </w:p>
        </w:tc>
        <w:tc>
          <w:tcPr>
            <w:tcW w:w="851" w:type="dxa"/>
            <w:shd w:val="clear" w:color="auto" w:fill="DCDCFF"/>
          </w:tcPr>
          <w:p w14:paraId="62FB4408" w14:textId="51347712"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5C6DC11E" w14:textId="46393A38"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79969069" w14:textId="77777777" w:rsidR="00A10B10" w:rsidRPr="00352CAA" w:rsidRDefault="00A10B10" w:rsidP="000D77FA">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352CAA" w:rsidRDefault="00A10B10" w:rsidP="000D77FA">
            <w:pPr>
              <w:jc w:val="center"/>
              <w:rPr>
                <w:rFonts w:ascii="Times New Roman" w:hAnsi="Times New Roman" w:cs="Times New Roman"/>
                <w:b/>
                <w:sz w:val="24"/>
                <w:szCs w:val="24"/>
                <w:lang w:val="fr-CA"/>
              </w:rPr>
            </w:pPr>
          </w:p>
        </w:tc>
        <w:tc>
          <w:tcPr>
            <w:tcW w:w="851" w:type="dxa"/>
            <w:shd w:val="clear" w:color="auto" w:fill="DCDCFF"/>
          </w:tcPr>
          <w:p w14:paraId="44D1C87F" w14:textId="0109A9B2"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3F057838" w14:textId="77777777" w:rsidR="00A10B10" w:rsidRPr="00352CAA" w:rsidRDefault="00A10B10" w:rsidP="000D77FA">
            <w:pPr>
              <w:jc w:val="center"/>
              <w:rPr>
                <w:rFonts w:ascii="Times New Roman" w:hAnsi="Times New Roman" w:cs="Times New Roman"/>
                <w:b/>
                <w:sz w:val="24"/>
                <w:szCs w:val="24"/>
                <w:lang w:val="fr-CA"/>
              </w:rPr>
            </w:pPr>
          </w:p>
        </w:tc>
        <w:tc>
          <w:tcPr>
            <w:tcW w:w="858" w:type="dxa"/>
            <w:shd w:val="clear" w:color="auto" w:fill="DCDCFF"/>
          </w:tcPr>
          <w:p w14:paraId="4FE1CC24" w14:textId="599C9F69"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24616C14" w14:textId="4CF255EF"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487BFD6D" w14:textId="77777777" w:rsidR="00A10B10" w:rsidRPr="00922A4F" w:rsidRDefault="00A10B10" w:rsidP="000D77FA">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0D77FA">
            <w:pPr>
              <w:jc w:val="center"/>
              <w:rPr>
                <w:rFonts w:ascii="Times New Roman" w:hAnsi="Times New Roman" w:cs="Times New Roman"/>
                <w:sz w:val="24"/>
                <w:szCs w:val="24"/>
                <w:lang w:val="fr-CA"/>
              </w:rPr>
            </w:pPr>
          </w:p>
        </w:tc>
      </w:tr>
      <w:tr w:rsidR="00A10B10" w:rsidRPr="00922A4F" w14:paraId="716C229A" w14:textId="77777777" w:rsidTr="006D4F45">
        <w:tc>
          <w:tcPr>
            <w:tcW w:w="605" w:type="dxa"/>
            <w:shd w:val="clear" w:color="auto" w:fill="DCDCFF"/>
          </w:tcPr>
          <w:p w14:paraId="4824BD0E" w14:textId="41AA0F8D" w:rsidR="00A10B10" w:rsidRPr="00922A4F" w:rsidRDefault="00A10B10" w:rsidP="000D77FA">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33E1919"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6CDAD391" w14:textId="0D9969EB" w:rsidR="00A10B10" w:rsidRPr="00352CAA" w:rsidRDefault="006D4F45" w:rsidP="000D77FA">
            <w:pPr>
              <w:jc w:val="center"/>
              <w:rPr>
                <w:rFonts w:ascii="Times New Roman" w:hAnsi="Times New Roman" w:cs="Times New Roman"/>
                <w:b/>
                <w:sz w:val="24"/>
                <w:szCs w:val="24"/>
                <w:lang w:val="fr-CA"/>
              </w:rPr>
            </w:pPr>
            <w:r>
              <w:rPr>
                <w:rFonts w:ascii="Times New Roman" w:hAnsi="Times New Roman" w:cs="Times New Roman"/>
                <w:b/>
                <w:sz w:val="24"/>
                <w:szCs w:val="24"/>
                <w:lang w:val="fr-CA"/>
              </w:rPr>
              <w:t>*</w:t>
            </w:r>
          </w:p>
        </w:tc>
        <w:tc>
          <w:tcPr>
            <w:tcW w:w="851" w:type="dxa"/>
            <w:shd w:val="clear" w:color="auto" w:fill="DCDCFF"/>
          </w:tcPr>
          <w:p w14:paraId="21F34F5F" w14:textId="4AA1A2F9"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0E38C65B" w14:textId="0BD9B21B"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331E588B" w14:textId="77777777" w:rsidR="00A10B10" w:rsidRPr="00352CAA" w:rsidRDefault="00A10B10" w:rsidP="000D77FA">
            <w:pPr>
              <w:jc w:val="center"/>
              <w:rPr>
                <w:rFonts w:ascii="Times New Roman" w:hAnsi="Times New Roman" w:cs="Times New Roman"/>
                <w:b/>
                <w:sz w:val="24"/>
                <w:szCs w:val="24"/>
                <w:lang w:val="fr-CA"/>
              </w:rPr>
            </w:pPr>
          </w:p>
        </w:tc>
        <w:tc>
          <w:tcPr>
            <w:tcW w:w="851" w:type="dxa"/>
            <w:shd w:val="clear" w:color="auto" w:fill="DCDCFF"/>
          </w:tcPr>
          <w:p w14:paraId="2E378AEA" w14:textId="77777777" w:rsidR="00A10B10" w:rsidRPr="00352CAA" w:rsidRDefault="00A10B10" w:rsidP="000D77FA">
            <w:pPr>
              <w:jc w:val="center"/>
              <w:rPr>
                <w:rFonts w:ascii="Times New Roman" w:hAnsi="Times New Roman" w:cs="Times New Roman"/>
                <w:b/>
                <w:sz w:val="24"/>
                <w:szCs w:val="24"/>
                <w:lang w:val="fr-CA"/>
              </w:rPr>
            </w:pPr>
          </w:p>
        </w:tc>
        <w:tc>
          <w:tcPr>
            <w:tcW w:w="851" w:type="dxa"/>
            <w:shd w:val="clear" w:color="auto" w:fill="DCDCFF"/>
          </w:tcPr>
          <w:p w14:paraId="23D8F240" w14:textId="66070BFD"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54D2406A" w14:textId="77777777" w:rsidR="00A10B10" w:rsidRPr="00352CAA" w:rsidRDefault="00A10B10" w:rsidP="000D77FA">
            <w:pPr>
              <w:jc w:val="center"/>
              <w:rPr>
                <w:rFonts w:ascii="Times New Roman" w:hAnsi="Times New Roman" w:cs="Times New Roman"/>
                <w:b/>
                <w:sz w:val="24"/>
                <w:szCs w:val="24"/>
                <w:lang w:val="fr-CA"/>
              </w:rPr>
            </w:pPr>
          </w:p>
        </w:tc>
        <w:tc>
          <w:tcPr>
            <w:tcW w:w="858" w:type="dxa"/>
            <w:shd w:val="clear" w:color="auto" w:fill="DCDCFF"/>
          </w:tcPr>
          <w:p w14:paraId="20FE0112" w14:textId="4AC2F0CB"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4B7BCBDB" w14:textId="5614A1DA" w:rsidR="00A10B10" w:rsidRPr="00352CAA" w:rsidRDefault="00352CAA" w:rsidP="000D77FA">
            <w:pPr>
              <w:jc w:val="center"/>
              <w:rPr>
                <w:rFonts w:ascii="Times New Roman" w:hAnsi="Times New Roman" w:cs="Times New Roman"/>
                <w:b/>
                <w:sz w:val="24"/>
                <w:szCs w:val="24"/>
                <w:lang w:val="fr-CA"/>
              </w:rPr>
            </w:pPr>
            <w:r w:rsidRPr="00352CAA">
              <w:rPr>
                <w:rFonts w:ascii="Times New Roman" w:hAnsi="Times New Roman" w:cs="Times New Roman"/>
                <w:b/>
                <w:sz w:val="24"/>
                <w:szCs w:val="24"/>
                <w:lang w:val="fr-CA"/>
              </w:rPr>
              <w:t>X</w:t>
            </w:r>
          </w:p>
        </w:tc>
        <w:tc>
          <w:tcPr>
            <w:tcW w:w="851" w:type="dxa"/>
            <w:shd w:val="clear" w:color="auto" w:fill="DCDCFF"/>
          </w:tcPr>
          <w:p w14:paraId="674872DD" w14:textId="77777777" w:rsidR="00A10B10" w:rsidRPr="00922A4F" w:rsidRDefault="00A10B10" w:rsidP="000D77FA">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0D77FA">
            <w:pPr>
              <w:jc w:val="center"/>
              <w:rPr>
                <w:rFonts w:ascii="Times New Roman" w:hAnsi="Times New Roman" w:cs="Times New Roman"/>
                <w:sz w:val="24"/>
                <w:szCs w:val="24"/>
                <w:lang w:val="fr-CA"/>
              </w:rPr>
            </w:pPr>
          </w:p>
        </w:tc>
      </w:tr>
      <w:tr w:rsidR="0093158F" w:rsidRPr="00922A4F" w14:paraId="49A6B093" w14:textId="77777777" w:rsidTr="006D4F45">
        <w:tc>
          <w:tcPr>
            <w:tcW w:w="605" w:type="dxa"/>
            <w:shd w:val="clear" w:color="auto" w:fill="DCDCFF"/>
          </w:tcPr>
          <w:p w14:paraId="1D604823" w14:textId="5828E6FF" w:rsidR="0093158F" w:rsidRDefault="0093158F" w:rsidP="000D77FA">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11BC31DF" w14:textId="555C1C4C" w:rsidR="0093158F" w:rsidRPr="00352CAA" w:rsidRDefault="006D4F45" w:rsidP="000D77FA">
            <w:pPr>
              <w:jc w:val="center"/>
              <w:rPr>
                <w:rFonts w:ascii="Times New Roman" w:hAnsi="Times New Roman" w:cs="Times New Roman"/>
                <w:b/>
                <w:sz w:val="24"/>
                <w:szCs w:val="24"/>
                <w:lang w:val="fr-CA"/>
              </w:rPr>
            </w:pPr>
            <w:r>
              <w:rPr>
                <w:rFonts w:ascii="Times New Roman" w:hAnsi="Times New Roman" w:cs="Times New Roman"/>
                <w:b/>
                <w:sz w:val="24"/>
                <w:szCs w:val="24"/>
                <w:lang w:val="fr-CA"/>
              </w:rPr>
              <w:t>X</w:t>
            </w:r>
          </w:p>
        </w:tc>
        <w:tc>
          <w:tcPr>
            <w:tcW w:w="851" w:type="dxa"/>
            <w:shd w:val="clear" w:color="auto" w:fill="DCDCFF"/>
          </w:tcPr>
          <w:p w14:paraId="7BD1F29A" w14:textId="518107C1" w:rsidR="0093158F" w:rsidRPr="00352CAA" w:rsidRDefault="006D4F45" w:rsidP="000D77FA">
            <w:pPr>
              <w:jc w:val="center"/>
              <w:rPr>
                <w:rFonts w:ascii="Times New Roman" w:hAnsi="Times New Roman" w:cs="Times New Roman"/>
                <w:b/>
                <w:sz w:val="24"/>
                <w:szCs w:val="24"/>
                <w:lang w:val="fr-CA"/>
              </w:rPr>
            </w:pPr>
            <w:r>
              <w:rPr>
                <w:rFonts w:ascii="Times New Roman" w:hAnsi="Times New Roman" w:cs="Times New Roman"/>
                <w:b/>
                <w:sz w:val="24"/>
                <w:szCs w:val="24"/>
                <w:lang w:val="fr-CA"/>
              </w:rPr>
              <w:t>*</w:t>
            </w:r>
          </w:p>
        </w:tc>
        <w:tc>
          <w:tcPr>
            <w:tcW w:w="851" w:type="dxa"/>
            <w:shd w:val="clear" w:color="auto" w:fill="DCDCFF"/>
          </w:tcPr>
          <w:p w14:paraId="4054FFCC" w14:textId="5E135778" w:rsidR="0093158F" w:rsidRPr="00352CAA" w:rsidRDefault="006D4F45" w:rsidP="000D77FA">
            <w:pPr>
              <w:jc w:val="center"/>
              <w:rPr>
                <w:rFonts w:ascii="Times New Roman" w:hAnsi="Times New Roman" w:cs="Times New Roman"/>
                <w:b/>
                <w:sz w:val="24"/>
                <w:szCs w:val="24"/>
                <w:lang w:val="fr-CA"/>
              </w:rPr>
            </w:pPr>
            <w:r>
              <w:rPr>
                <w:rFonts w:ascii="Times New Roman" w:hAnsi="Times New Roman" w:cs="Times New Roman"/>
                <w:b/>
                <w:sz w:val="24"/>
                <w:szCs w:val="24"/>
                <w:lang w:val="fr-CA"/>
              </w:rPr>
              <w:t>X</w:t>
            </w:r>
          </w:p>
        </w:tc>
        <w:tc>
          <w:tcPr>
            <w:tcW w:w="851" w:type="dxa"/>
            <w:shd w:val="clear" w:color="auto" w:fill="DCDCFF"/>
          </w:tcPr>
          <w:p w14:paraId="17E606B6" w14:textId="270F8710" w:rsidR="0093158F" w:rsidRPr="00352CAA" w:rsidRDefault="006D4F45" w:rsidP="000D77FA">
            <w:pPr>
              <w:jc w:val="center"/>
              <w:rPr>
                <w:rFonts w:ascii="Times New Roman" w:hAnsi="Times New Roman" w:cs="Times New Roman"/>
                <w:b/>
                <w:sz w:val="24"/>
                <w:szCs w:val="24"/>
                <w:lang w:val="fr-CA"/>
              </w:rPr>
            </w:pPr>
            <w:r>
              <w:rPr>
                <w:rFonts w:ascii="Times New Roman" w:hAnsi="Times New Roman" w:cs="Times New Roman"/>
                <w:b/>
                <w:sz w:val="24"/>
                <w:szCs w:val="24"/>
                <w:lang w:val="fr-CA"/>
              </w:rPr>
              <w:t>X</w:t>
            </w:r>
          </w:p>
        </w:tc>
        <w:tc>
          <w:tcPr>
            <w:tcW w:w="851" w:type="dxa"/>
            <w:shd w:val="clear" w:color="auto" w:fill="DCDCFF"/>
          </w:tcPr>
          <w:p w14:paraId="6E9C202C" w14:textId="77777777" w:rsidR="0093158F" w:rsidRPr="00352CAA" w:rsidRDefault="0093158F" w:rsidP="000D77FA">
            <w:pPr>
              <w:jc w:val="center"/>
              <w:rPr>
                <w:rFonts w:ascii="Times New Roman" w:hAnsi="Times New Roman" w:cs="Times New Roman"/>
                <w:b/>
                <w:sz w:val="24"/>
                <w:szCs w:val="24"/>
                <w:lang w:val="fr-CA"/>
              </w:rPr>
            </w:pPr>
          </w:p>
        </w:tc>
        <w:tc>
          <w:tcPr>
            <w:tcW w:w="851" w:type="dxa"/>
            <w:shd w:val="clear" w:color="auto" w:fill="DCDCFF"/>
          </w:tcPr>
          <w:p w14:paraId="768B30B1" w14:textId="77777777" w:rsidR="0093158F" w:rsidRPr="00352CAA" w:rsidRDefault="0093158F" w:rsidP="000D77FA">
            <w:pPr>
              <w:jc w:val="center"/>
              <w:rPr>
                <w:rFonts w:ascii="Times New Roman" w:hAnsi="Times New Roman" w:cs="Times New Roman"/>
                <w:b/>
                <w:sz w:val="24"/>
                <w:szCs w:val="24"/>
                <w:lang w:val="fr-CA"/>
              </w:rPr>
            </w:pPr>
          </w:p>
        </w:tc>
        <w:tc>
          <w:tcPr>
            <w:tcW w:w="851" w:type="dxa"/>
            <w:shd w:val="clear" w:color="auto" w:fill="DCDCFF"/>
          </w:tcPr>
          <w:p w14:paraId="54D7E81E" w14:textId="604D7D96" w:rsidR="0093158F" w:rsidRPr="00352CAA" w:rsidRDefault="00D33949" w:rsidP="000D77FA">
            <w:pPr>
              <w:jc w:val="center"/>
              <w:rPr>
                <w:rFonts w:ascii="Times New Roman" w:hAnsi="Times New Roman" w:cs="Times New Roman"/>
                <w:b/>
                <w:sz w:val="24"/>
                <w:szCs w:val="24"/>
                <w:lang w:val="fr-CA"/>
              </w:rPr>
            </w:pPr>
            <w:r>
              <w:rPr>
                <w:rFonts w:ascii="Times New Roman" w:hAnsi="Times New Roman" w:cs="Times New Roman"/>
                <w:b/>
                <w:sz w:val="24"/>
                <w:szCs w:val="24"/>
                <w:lang w:val="fr-CA"/>
              </w:rPr>
              <w:t>X</w:t>
            </w:r>
          </w:p>
        </w:tc>
        <w:tc>
          <w:tcPr>
            <w:tcW w:w="851" w:type="dxa"/>
            <w:shd w:val="clear" w:color="auto" w:fill="DCDCFF"/>
          </w:tcPr>
          <w:p w14:paraId="79F09D70" w14:textId="77777777" w:rsidR="0093158F" w:rsidRPr="00352CAA" w:rsidRDefault="0093158F" w:rsidP="000D77FA">
            <w:pPr>
              <w:jc w:val="center"/>
              <w:rPr>
                <w:rFonts w:ascii="Times New Roman" w:hAnsi="Times New Roman" w:cs="Times New Roman"/>
                <w:b/>
                <w:sz w:val="24"/>
                <w:szCs w:val="24"/>
                <w:lang w:val="fr-CA"/>
              </w:rPr>
            </w:pPr>
          </w:p>
        </w:tc>
        <w:tc>
          <w:tcPr>
            <w:tcW w:w="858" w:type="dxa"/>
            <w:shd w:val="clear" w:color="auto" w:fill="DCDCFF"/>
          </w:tcPr>
          <w:p w14:paraId="1ED4CA06" w14:textId="17D7C19B" w:rsidR="0093158F" w:rsidRPr="00352CAA" w:rsidRDefault="00D33949" w:rsidP="000D77FA">
            <w:pPr>
              <w:jc w:val="center"/>
              <w:rPr>
                <w:rFonts w:ascii="Times New Roman" w:hAnsi="Times New Roman" w:cs="Times New Roman"/>
                <w:b/>
                <w:sz w:val="24"/>
                <w:szCs w:val="24"/>
                <w:lang w:val="fr-CA"/>
              </w:rPr>
            </w:pPr>
            <w:r>
              <w:rPr>
                <w:rFonts w:ascii="Times New Roman" w:hAnsi="Times New Roman" w:cs="Times New Roman"/>
                <w:b/>
                <w:sz w:val="24"/>
                <w:szCs w:val="24"/>
                <w:lang w:val="fr-CA"/>
              </w:rPr>
              <w:t>X</w:t>
            </w:r>
          </w:p>
        </w:tc>
        <w:tc>
          <w:tcPr>
            <w:tcW w:w="851" w:type="dxa"/>
            <w:shd w:val="clear" w:color="auto" w:fill="DCDCFF"/>
          </w:tcPr>
          <w:p w14:paraId="6457173A" w14:textId="4B2B102E" w:rsidR="0093158F" w:rsidRPr="00352CAA" w:rsidRDefault="00D33949" w:rsidP="000D77FA">
            <w:pPr>
              <w:jc w:val="center"/>
              <w:rPr>
                <w:rFonts w:ascii="Times New Roman" w:hAnsi="Times New Roman" w:cs="Times New Roman"/>
                <w:b/>
                <w:sz w:val="24"/>
                <w:szCs w:val="24"/>
                <w:lang w:val="fr-CA"/>
              </w:rPr>
            </w:pPr>
            <w:r>
              <w:rPr>
                <w:rFonts w:ascii="Times New Roman" w:hAnsi="Times New Roman" w:cs="Times New Roman"/>
                <w:b/>
                <w:sz w:val="24"/>
                <w:szCs w:val="24"/>
                <w:lang w:val="fr-CA"/>
              </w:rPr>
              <w:t>X</w:t>
            </w:r>
          </w:p>
        </w:tc>
        <w:tc>
          <w:tcPr>
            <w:tcW w:w="851" w:type="dxa"/>
            <w:shd w:val="clear" w:color="auto" w:fill="DCDCFF"/>
          </w:tcPr>
          <w:p w14:paraId="7C22FE1C" w14:textId="77777777" w:rsidR="0093158F" w:rsidRPr="00922A4F" w:rsidRDefault="0093158F" w:rsidP="000D77FA">
            <w:pPr>
              <w:jc w:val="center"/>
              <w:rPr>
                <w:rFonts w:ascii="Times New Roman" w:hAnsi="Times New Roman" w:cs="Times New Roman"/>
                <w:sz w:val="24"/>
                <w:szCs w:val="24"/>
                <w:lang w:val="fr-CA"/>
              </w:rPr>
            </w:pPr>
          </w:p>
        </w:tc>
        <w:tc>
          <w:tcPr>
            <w:tcW w:w="853" w:type="dxa"/>
            <w:shd w:val="clear" w:color="auto" w:fill="DCDCFF"/>
          </w:tcPr>
          <w:p w14:paraId="657B638B" w14:textId="77777777" w:rsidR="0093158F" w:rsidRPr="00922A4F" w:rsidRDefault="0093158F" w:rsidP="000D77FA">
            <w:pPr>
              <w:jc w:val="center"/>
              <w:rPr>
                <w:rFonts w:ascii="Times New Roman" w:hAnsi="Times New Roman" w:cs="Times New Roman"/>
                <w:sz w:val="24"/>
                <w:szCs w:val="24"/>
                <w:lang w:val="fr-CA"/>
              </w:rPr>
            </w:pPr>
          </w:p>
        </w:tc>
      </w:tr>
    </w:tbl>
    <w:p w14:paraId="5EF4C05A" w14:textId="589E6487" w:rsidR="00076B11" w:rsidRDefault="006D4F45" w:rsidP="006D4F45">
      <w:pPr>
        <w:autoSpaceDE/>
        <w:autoSpaceDN/>
        <w:adjustRightInd/>
        <w:jc w:val="both"/>
        <w:rPr>
          <w:rFonts w:ascii="Times New Roman" w:hAnsi="Times New Roman" w:cs="Times New Roman"/>
          <w:b/>
          <w:bCs/>
          <w:sz w:val="24"/>
          <w:szCs w:val="24"/>
          <w:u w:val="single"/>
          <w:lang w:val="fr-CA"/>
        </w:rPr>
      </w:pPr>
      <w:r>
        <w:rPr>
          <w:rFonts w:ascii="Times New Roman" w:hAnsi="Times New Roman" w:cs="Times New Roman"/>
          <w:bCs/>
          <w:sz w:val="24"/>
          <w:szCs w:val="24"/>
          <w:lang w:val="fr-CA"/>
        </w:rPr>
        <w:t xml:space="preserve">* La norme CIP-008-6 s’applique uniquement aux </w:t>
      </w:r>
      <w:r w:rsidRPr="00A46B8A">
        <w:rPr>
          <w:rFonts w:ascii="Times New Roman" w:hAnsi="Times New Roman" w:cs="Times New Roman"/>
          <w:bCs/>
          <w:i/>
          <w:iCs/>
          <w:sz w:val="24"/>
          <w:szCs w:val="24"/>
          <w:lang w:val="fr-CA"/>
        </w:rPr>
        <w:t>distributeurs</w:t>
      </w:r>
      <w:r>
        <w:rPr>
          <w:rFonts w:ascii="Times New Roman" w:hAnsi="Times New Roman" w:cs="Times New Roman"/>
          <w:bCs/>
          <w:sz w:val="24"/>
          <w:szCs w:val="24"/>
          <w:lang w:val="fr-CA"/>
        </w:rPr>
        <w:t xml:space="preserve"> qui ont certains s</w:t>
      </w:r>
      <w:r w:rsidRPr="00A46B8A">
        <w:rPr>
          <w:rFonts w:ascii="Times New Roman" w:hAnsi="Times New Roman" w:cs="Times New Roman"/>
          <w:bCs/>
          <w:sz w:val="24"/>
          <w:szCs w:val="24"/>
          <w:lang w:val="fr-CA"/>
        </w:rPr>
        <w:t>ystème</w:t>
      </w:r>
      <w:r>
        <w:rPr>
          <w:rFonts w:ascii="Times New Roman" w:hAnsi="Times New Roman" w:cs="Times New Roman"/>
          <w:bCs/>
          <w:sz w:val="24"/>
          <w:szCs w:val="24"/>
          <w:lang w:val="fr-CA"/>
        </w:rPr>
        <w:t>s</w:t>
      </w:r>
      <w:r w:rsidRPr="00A46B8A">
        <w:rPr>
          <w:rFonts w:ascii="Times New Roman" w:hAnsi="Times New Roman" w:cs="Times New Roman"/>
          <w:bCs/>
          <w:sz w:val="24"/>
          <w:szCs w:val="24"/>
          <w:lang w:val="fr-CA"/>
        </w:rPr>
        <w:t xml:space="preserve"> de délestage de </w:t>
      </w:r>
      <w:r w:rsidRPr="00A46B8A">
        <w:rPr>
          <w:rFonts w:ascii="Times New Roman" w:hAnsi="Times New Roman" w:cs="Times New Roman"/>
          <w:bCs/>
          <w:i/>
          <w:iCs/>
          <w:sz w:val="24"/>
          <w:szCs w:val="24"/>
          <w:lang w:val="fr-CA"/>
        </w:rPr>
        <w:t>charge</w:t>
      </w:r>
      <w:r w:rsidRPr="00A46B8A">
        <w:rPr>
          <w:rFonts w:ascii="Times New Roman" w:hAnsi="Times New Roman" w:cs="Times New Roman"/>
          <w:bCs/>
          <w:sz w:val="24"/>
          <w:szCs w:val="24"/>
          <w:lang w:val="fr-CA"/>
        </w:rPr>
        <w:t xml:space="preserve"> en sous-fréquence</w:t>
      </w:r>
      <w:r w:rsidRPr="00987658">
        <w:rPr>
          <w:rFonts w:ascii="Times New Roman" w:hAnsi="Times New Roman" w:cs="Times New Roman"/>
          <w:bCs/>
          <w:sz w:val="24"/>
          <w:szCs w:val="24"/>
          <w:lang w:val="fr-CA"/>
        </w:rPr>
        <w:t xml:space="preserve"> </w:t>
      </w:r>
      <w:r>
        <w:rPr>
          <w:rFonts w:ascii="Times New Roman" w:hAnsi="Times New Roman" w:cs="Times New Roman"/>
          <w:bCs/>
          <w:sz w:val="24"/>
          <w:szCs w:val="24"/>
          <w:lang w:val="fr-CA"/>
        </w:rPr>
        <w:t>(</w:t>
      </w:r>
      <w:r w:rsidRPr="00987658">
        <w:rPr>
          <w:rFonts w:ascii="Times New Roman" w:hAnsi="Times New Roman" w:cs="Times New Roman"/>
          <w:bCs/>
          <w:sz w:val="24"/>
          <w:szCs w:val="24"/>
          <w:lang w:val="fr-CA"/>
        </w:rPr>
        <w:t>DSF</w:t>
      </w:r>
      <w:r>
        <w:rPr>
          <w:rFonts w:ascii="Times New Roman" w:hAnsi="Times New Roman" w:cs="Times New Roman"/>
          <w:bCs/>
          <w:sz w:val="24"/>
          <w:szCs w:val="24"/>
          <w:lang w:val="fr-CA"/>
        </w:rPr>
        <w:t>)</w:t>
      </w:r>
      <w:r w:rsidRPr="00987658">
        <w:rPr>
          <w:rFonts w:ascii="Times New Roman" w:hAnsi="Times New Roman" w:cs="Times New Roman"/>
          <w:bCs/>
          <w:sz w:val="24"/>
          <w:szCs w:val="24"/>
          <w:lang w:val="fr-CA"/>
        </w:rPr>
        <w:t xml:space="preserve">, </w:t>
      </w:r>
      <w:r>
        <w:rPr>
          <w:rFonts w:ascii="Times New Roman" w:hAnsi="Times New Roman" w:cs="Times New Roman"/>
          <w:bCs/>
          <w:sz w:val="24"/>
          <w:szCs w:val="24"/>
          <w:lang w:val="fr-CA"/>
        </w:rPr>
        <w:t>s</w:t>
      </w:r>
      <w:r w:rsidRPr="00A46B8A">
        <w:rPr>
          <w:rFonts w:ascii="Times New Roman" w:hAnsi="Times New Roman" w:cs="Times New Roman"/>
          <w:bCs/>
          <w:sz w:val="24"/>
          <w:szCs w:val="24"/>
          <w:lang w:val="fr-CA"/>
        </w:rPr>
        <w:t>ystème</w:t>
      </w:r>
      <w:r>
        <w:rPr>
          <w:rFonts w:ascii="Times New Roman" w:hAnsi="Times New Roman" w:cs="Times New Roman"/>
          <w:bCs/>
          <w:sz w:val="24"/>
          <w:szCs w:val="24"/>
          <w:lang w:val="fr-CA"/>
        </w:rPr>
        <w:t>s</w:t>
      </w:r>
      <w:r w:rsidRPr="00A46B8A">
        <w:rPr>
          <w:rFonts w:ascii="Times New Roman" w:hAnsi="Times New Roman" w:cs="Times New Roman"/>
          <w:bCs/>
          <w:sz w:val="24"/>
          <w:szCs w:val="24"/>
          <w:lang w:val="fr-CA"/>
        </w:rPr>
        <w:t xml:space="preserve"> de délestage de </w:t>
      </w:r>
      <w:r w:rsidRPr="00A46B8A">
        <w:rPr>
          <w:rFonts w:ascii="Times New Roman" w:hAnsi="Times New Roman" w:cs="Times New Roman"/>
          <w:bCs/>
          <w:i/>
          <w:iCs/>
          <w:sz w:val="24"/>
          <w:szCs w:val="24"/>
          <w:lang w:val="fr-CA"/>
        </w:rPr>
        <w:t>charge</w:t>
      </w:r>
      <w:r w:rsidRPr="00A46B8A">
        <w:rPr>
          <w:rFonts w:ascii="Times New Roman" w:hAnsi="Times New Roman" w:cs="Times New Roman"/>
          <w:bCs/>
          <w:sz w:val="24"/>
          <w:szCs w:val="24"/>
          <w:lang w:val="fr-CA"/>
        </w:rPr>
        <w:t xml:space="preserve"> en sous-</w:t>
      </w:r>
      <w:r>
        <w:rPr>
          <w:rFonts w:ascii="Times New Roman" w:hAnsi="Times New Roman" w:cs="Times New Roman"/>
          <w:bCs/>
          <w:sz w:val="24"/>
          <w:szCs w:val="24"/>
          <w:lang w:val="fr-CA"/>
        </w:rPr>
        <w:t>tension</w:t>
      </w:r>
      <w:r w:rsidRPr="00987658">
        <w:rPr>
          <w:rFonts w:ascii="Times New Roman" w:hAnsi="Times New Roman" w:cs="Times New Roman"/>
          <w:bCs/>
          <w:sz w:val="24"/>
          <w:szCs w:val="24"/>
          <w:lang w:val="fr-CA"/>
        </w:rPr>
        <w:t xml:space="preserve"> </w:t>
      </w:r>
      <w:r>
        <w:rPr>
          <w:rFonts w:ascii="Times New Roman" w:hAnsi="Times New Roman" w:cs="Times New Roman"/>
          <w:bCs/>
          <w:sz w:val="24"/>
          <w:szCs w:val="24"/>
          <w:lang w:val="fr-CA"/>
        </w:rPr>
        <w:t>(</w:t>
      </w:r>
      <w:r w:rsidRPr="00987658">
        <w:rPr>
          <w:rFonts w:ascii="Times New Roman" w:hAnsi="Times New Roman" w:cs="Times New Roman"/>
          <w:bCs/>
          <w:sz w:val="24"/>
          <w:szCs w:val="24"/>
          <w:lang w:val="fr-CA"/>
        </w:rPr>
        <w:t>DST</w:t>
      </w:r>
      <w:r>
        <w:rPr>
          <w:rFonts w:ascii="Times New Roman" w:hAnsi="Times New Roman" w:cs="Times New Roman"/>
          <w:bCs/>
          <w:sz w:val="24"/>
          <w:szCs w:val="24"/>
          <w:lang w:val="fr-CA"/>
        </w:rPr>
        <w:t>)</w:t>
      </w:r>
      <w:r w:rsidRPr="00987658">
        <w:rPr>
          <w:rFonts w:ascii="Times New Roman" w:hAnsi="Times New Roman" w:cs="Times New Roman"/>
          <w:bCs/>
          <w:sz w:val="24"/>
          <w:szCs w:val="24"/>
          <w:lang w:val="fr-CA"/>
        </w:rPr>
        <w:t xml:space="preserve">, </w:t>
      </w:r>
      <w:r w:rsidRPr="00A46B8A">
        <w:rPr>
          <w:rFonts w:ascii="Times New Roman" w:hAnsi="Times New Roman" w:cs="Times New Roman"/>
          <w:bCs/>
          <w:i/>
          <w:iCs/>
          <w:sz w:val="24"/>
          <w:szCs w:val="24"/>
          <w:lang w:val="fr-CA"/>
        </w:rPr>
        <w:t>automatismes de réseau</w:t>
      </w:r>
      <w:r>
        <w:rPr>
          <w:rFonts w:ascii="Times New Roman" w:hAnsi="Times New Roman" w:cs="Times New Roman"/>
          <w:bCs/>
          <w:sz w:val="24"/>
          <w:szCs w:val="24"/>
          <w:lang w:val="fr-CA"/>
        </w:rPr>
        <w:t xml:space="preserve"> (</w:t>
      </w:r>
      <w:r w:rsidRPr="00987658">
        <w:rPr>
          <w:rFonts w:ascii="Times New Roman" w:hAnsi="Times New Roman" w:cs="Times New Roman"/>
          <w:bCs/>
          <w:sz w:val="24"/>
          <w:szCs w:val="24"/>
          <w:lang w:val="fr-CA"/>
        </w:rPr>
        <w:t>RAS</w:t>
      </w:r>
      <w:r>
        <w:rPr>
          <w:rFonts w:ascii="Times New Roman" w:hAnsi="Times New Roman" w:cs="Times New Roman"/>
          <w:bCs/>
          <w:sz w:val="24"/>
          <w:szCs w:val="24"/>
          <w:lang w:val="fr-CA"/>
        </w:rPr>
        <w:t xml:space="preserve">), systèmes de protection ou </w:t>
      </w:r>
      <w:r w:rsidRPr="00987658">
        <w:rPr>
          <w:rFonts w:ascii="Times New Roman" w:hAnsi="Times New Roman" w:cs="Times New Roman"/>
          <w:bCs/>
          <w:i/>
          <w:sz w:val="24"/>
          <w:szCs w:val="24"/>
          <w:lang w:val="fr-CA"/>
        </w:rPr>
        <w:t>chemin</w:t>
      </w:r>
      <w:r>
        <w:rPr>
          <w:rFonts w:ascii="Times New Roman" w:hAnsi="Times New Roman" w:cs="Times New Roman"/>
          <w:bCs/>
          <w:i/>
          <w:sz w:val="24"/>
          <w:szCs w:val="24"/>
          <w:lang w:val="fr-CA"/>
        </w:rPr>
        <w:t>s</w:t>
      </w:r>
      <w:r w:rsidRPr="00987658">
        <w:rPr>
          <w:rFonts w:ascii="Times New Roman" w:hAnsi="Times New Roman" w:cs="Times New Roman"/>
          <w:bCs/>
          <w:i/>
          <w:sz w:val="24"/>
          <w:szCs w:val="24"/>
          <w:lang w:val="fr-CA"/>
        </w:rPr>
        <w:t xml:space="preserve"> de</w:t>
      </w:r>
      <w:r>
        <w:rPr>
          <w:rFonts w:ascii="Times New Roman" w:hAnsi="Times New Roman" w:cs="Times New Roman"/>
          <w:bCs/>
          <w:sz w:val="24"/>
          <w:szCs w:val="24"/>
          <w:lang w:val="fr-CA"/>
        </w:rPr>
        <w:t xml:space="preserve"> </w:t>
      </w:r>
      <w:r w:rsidRPr="00987658">
        <w:rPr>
          <w:rFonts w:ascii="Times New Roman" w:hAnsi="Times New Roman" w:cs="Times New Roman"/>
          <w:bCs/>
          <w:i/>
          <w:sz w:val="24"/>
          <w:szCs w:val="24"/>
          <w:lang w:val="fr-CA"/>
        </w:rPr>
        <w:t>démarrage</w:t>
      </w:r>
      <w:r>
        <w:rPr>
          <w:rFonts w:ascii="Times New Roman" w:hAnsi="Times New Roman" w:cs="Times New Roman"/>
          <w:bCs/>
          <w:sz w:val="24"/>
          <w:szCs w:val="24"/>
          <w:lang w:val="fr-CA"/>
        </w:rPr>
        <w:t>. Voir la Section 4, Applicabilité,</w:t>
      </w:r>
      <w:r w:rsidR="00AB3AC0">
        <w:rPr>
          <w:rFonts w:ascii="Times New Roman" w:hAnsi="Times New Roman" w:cs="Times New Roman"/>
          <w:bCs/>
          <w:sz w:val="24"/>
          <w:szCs w:val="24"/>
          <w:lang w:val="fr-CA"/>
        </w:rPr>
        <w:t xml:space="preserve"> de la norme CIP-008-6</w:t>
      </w:r>
      <w:r>
        <w:rPr>
          <w:rFonts w:ascii="Times New Roman" w:hAnsi="Times New Roman" w:cs="Times New Roman"/>
          <w:bCs/>
          <w:sz w:val="24"/>
          <w:szCs w:val="24"/>
          <w:lang w:val="fr-CA"/>
        </w:rPr>
        <w:t xml:space="preserve"> pour plus de détails.</w:t>
      </w:r>
    </w:p>
    <w:p w14:paraId="39FC0AE2" w14:textId="77777777" w:rsidR="006D4F45" w:rsidRPr="00922A4F" w:rsidRDefault="006D4F45"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F86C05"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26AFE737" w14:textId="363FC7C7" w:rsidR="00B67303" w:rsidRPr="00ED4B07" w:rsidRDefault="00ED4B07" w:rsidP="00ED4B07">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r w:rsidR="00B67303"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19BA63FA" w14:textId="094FD1A5" w:rsidR="00352CAA" w:rsidRPr="00FA69ED" w:rsidRDefault="00CC0E92" w:rsidP="000D77FA">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r w:rsidR="00352CAA" w:rsidRPr="00352CAA">
        <w:rPr>
          <w:rFonts w:ascii="Times New Roman" w:hAnsi="Times New Roman" w:cs="Times New Roman"/>
          <w:b/>
          <w:bCs/>
          <w:color w:val="264D74"/>
          <w:sz w:val="24"/>
          <w:szCs w:val="24"/>
          <w:lang w:val="fr-CA"/>
        </w:rPr>
        <w:t xml:space="preserve"> </w:t>
      </w:r>
    </w:p>
    <w:tbl>
      <w:tblPr>
        <w:tblStyle w:val="TableGrid1"/>
        <w:tblW w:w="0" w:type="auto"/>
        <w:tblLook w:val="04A0" w:firstRow="1" w:lastRow="0" w:firstColumn="1" w:lastColumn="0" w:noHBand="0" w:noVBand="1"/>
      </w:tblPr>
      <w:tblGrid>
        <w:gridCol w:w="743"/>
        <w:gridCol w:w="1425"/>
        <w:gridCol w:w="6131"/>
        <w:gridCol w:w="2491"/>
      </w:tblGrid>
      <w:tr w:rsidR="00352CAA" w:rsidRPr="00FA69ED" w14:paraId="1E84B97E" w14:textId="77777777" w:rsidTr="009312AF">
        <w:tc>
          <w:tcPr>
            <w:tcW w:w="743" w:type="dxa"/>
            <w:tcBorders>
              <w:bottom w:val="single" w:sz="4" w:space="0" w:color="auto"/>
            </w:tcBorders>
            <w:shd w:val="clear" w:color="auto" w:fill="DCDCFF"/>
          </w:tcPr>
          <w:p w14:paraId="1E9A372D" w14:textId="77777777" w:rsidR="00352CAA" w:rsidRPr="00FA69ED" w:rsidRDefault="00352CAA" w:rsidP="00352CAA">
            <w:pPr>
              <w:widowControl w:val="0"/>
              <w:jc w:val="center"/>
              <w:rPr>
                <w:rFonts w:ascii="Times New Roman" w:hAnsi="Times New Roman" w:cs="Times New Roman"/>
                <w:b/>
                <w:bCs/>
                <w:lang w:val="fr-CA"/>
              </w:rPr>
            </w:pPr>
            <w:proofErr w:type="spellStart"/>
            <w:r w:rsidRPr="00FA69ED">
              <w:rPr>
                <w:rFonts w:ascii="Times New Roman" w:hAnsi="Times New Roman" w:cs="Times New Roman"/>
                <w:b/>
                <w:bCs/>
                <w:lang w:val="fr-CA"/>
              </w:rPr>
              <w:t>Exig</w:t>
            </w:r>
            <w:proofErr w:type="spellEnd"/>
            <w:r w:rsidRPr="00FA69ED">
              <w:rPr>
                <w:rFonts w:ascii="Times New Roman" w:hAnsi="Times New Roman" w:cs="Times New Roman"/>
                <w:b/>
                <w:bCs/>
                <w:lang w:val="fr-CA"/>
              </w:rPr>
              <w:t>.</w:t>
            </w:r>
          </w:p>
        </w:tc>
        <w:tc>
          <w:tcPr>
            <w:tcW w:w="1425" w:type="dxa"/>
            <w:shd w:val="clear" w:color="auto" w:fill="DCDCFF"/>
          </w:tcPr>
          <w:p w14:paraId="1D438C85" w14:textId="73B84541" w:rsidR="00352CAA" w:rsidRPr="00FA69ED" w:rsidRDefault="00352CAA" w:rsidP="00352CAA">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131" w:type="dxa"/>
            <w:shd w:val="clear" w:color="auto" w:fill="DCDCFF"/>
          </w:tcPr>
          <w:p w14:paraId="4372959F" w14:textId="77777777" w:rsidR="00352CAA" w:rsidRPr="00FA69ED" w:rsidRDefault="00352CAA" w:rsidP="00352CAA">
            <w:pPr>
              <w:widowControl w:val="0"/>
              <w:tabs>
                <w:tab w:val="left" w:pos="1470"/>
                <w:tab w:val="center" w:pos="3040"/>
              </w:tabs>
              <w:jc w:val="center"/>
              <w:rPr>
                <w:rFonts w:ascii="Times New Roman" w:hAnsi="Times New Roman" w:cs="Times New Roman"/>
                <w:b/>
                <w:bCs/>
                <w:lang w:val="fr-CA"/>
              </w:rPr>
            </w:pPr>
            <w:r w:rsidRPr="00FA69ED">
              <w:rPr>
                <w:rFonts w:ascii="Times New Roman" w:hAnsi="Times New Roman" w:cs="Times New Roman"/>
                <w:b/>
                <w:bCs/>
                <w:lang w:val="fr-CA"/>
              </w:rPr>
              <w:t>Résumé et documentation</w:t>
            </w:r>
          </w:p>
        </w:tc>
        <w:tc>
          <w:tcPr>
            <w:tcW w:w="2491" w:type="dxa"/>
            <w:shd w:val="clear" w:color="auto" w:fill="DCDCFF"/>
          </w:tcPr>
          <w:p w14:paraId="1DE2BD4B" w14:textId="77777777" w:rsidR="00352CAA" w:rsidRPr="00FA69ED" w:rsidRDefault="00352CAA" w:rsidP="00352CAA">
            <w:pPr>
              <w:widowControl w:val="0"/>
              <w:jc w:val="center"/>
              <w:rPr>
                <w:rFonts w:ascii="Times New Roman" w:hAnsi="Times New Roman" w:cs="Times New Roman"/>
                <w:b/>
                <w:bCs/>
                <w:lang w:val="fr-CA"/>
              </w:rPr>
            </w:pPr>
            <w:r w:rsidRPr="00FA69ED">
              <w:rPr>
                <w:rFonts w:ascii="Times New Roman" w:hAnsi="Times New Roman" w:cs="Times New Roman"/>
                <w:b/>
                <w:bCs/>
                <w:lang w:val="fr-CA"/>
              </w:rPr>
              <w:t>Fonctions surveillées</w:t>
            </w:r>
          </w:p>
        </w:tc>
      </w:tr>
      <w:tr w:rsidR="00352CAA" w:rsidRPr="00FA69ED" w14:paraId="5D1EF19B" w14:textId="77777777" w:rsidTr="009312AF">
        <w:tc>
          <w:tcPr>
            <w:tcW w:w="743" w:type="dxa"/>
            <w:tcBorders>
              <w:bottom w:val="single" w:sz="4" w:space="0" w:color="auto"/>
            </w:tcBorders>
            <w:shd w:val="clear" w:color="auto" w:fill="DCDCFF"/>
            <w:vAlign w:val="center"/>
          </w:tcPr>
          <w:p w14:paraId="64CCE90B" w14:textId="77777777" w:rsidR="00352CAA" w:rsidRPr="00FA69ED" w:rsidRDefault="00352CAA" w:rsidP="00352CAA">
            <w:pPr>
              <w:widowControl w:val="0"/>
              <w:jc w:val="center"/>
              <w:rPr>
                <w:rFonts w:ascii="Times New Roman" w:hAnsi="Times New Roman" w:cs="Times New Roman"/>
                <w:b/>
                <w:bCs/>
              </w:rPr>
            </w:pPr>
            <w:r w:rsidRPr="00FA69ED">
              <w:rPr>
                <w:rFonts w:ascii="Times New Roman" w:hAnsi="Times New Roman" w:cs="Times New Roman"/>
                <w:b/>
                <w:bCs/>
              </w:rPr>
              <w:t>E1</w:t>
            </w:r>
          </w:p>
        </w:tc>
        <w:tc>
          <w:tcPr>
            <w:tcW w:w="1425" w:type="dxa"/>
          </w:tcPr>
          <w:p w14:paraId="241535C5" w14:textId="77777777" w:rsidR="00352CAA" w:rsidRPr="00FA69ED" w:rsidRDefault="00352CAA" w:rsidP="00352CAA">
            <w:pPr>
              <w:widowControl w:val="0"/>
              <w:rPr>
                <w:rFonts w:ascii="Times New Roman" w:hAnsi="Times New Roman" w:cs="Times New Roman"/>
                <w:bCs/>
                <w:lang w:val="fr-CA"/>
              </w:rPr>
            </w:pPr>
          </w:p>
        </w:tc>
        <w:tc>
          <w:tcPr>
            <w:tcW w:w="6131" w:type="dxa"/>
          </w:tcPr>
          <w:p w14:paraId="5CBC9A2F" w14:textId="77777777" w:rsidR="00352CAA" w:rsidRPr="00FA69ED" w:rsidRDefault="00352CAA" w:rsidP="00352CAA">
            <w:pPr>
              <w:widowControl w:val="0"/>
              <w:rPr>
                <w:rFonts w:ascii="Times New Roman" w:hAnsi="Times New Roman" w:cs="Times New Roman"/>
                <w:bCs/>
                <w:lang w:val="fr-CA"/>
              </w:rPr>
            </w:pPr>
          </w:p>
        </w:tc>
        <w:tc>
          <w:tcPr>
            <w:tcW w:w="2491" w:type="dxa"/>
          </w:tcPr>
          <w:p w14:paraId="4A73F230" w14:textId="77777777" w:rsidR="00352CAA" w:rsidRPr="00FA69ED" w:rsidRDefault="00352CAA" w:rsidP="00352CAA">
            <w:pPr>
              <w:widowControl w:val="0"/>
              <w:rPr>
                <w:rFonts w:ascii="Times New Roman" w:hAnsi="Times New Roman" w:cs="Times New Roman"/>
                <w:bCs/>
                <w:lang w:val="fr-CA"/>
              </w:rPr>
            </w:pPr>
          </w:p>
        </w:tc>
      </w:tr>
      <w:tr w:rsidR="00352CAA" w:rsidRPr="00FA69ED" w14:paraId="30D45D52" w14:textId="77777777" w:rsidTr="009312AF">
        <w:tc>
          <w:tcPr>
            <w:tcW w:w="743" w:type="dxa"/>
            <w:shd w:val="clear" w:color="auto" w:fill="DCDCFF"/>
            <w:vAlign w:val="center"/>
          </w:tcPr>
          <w:p w14:paraId="07279CCE" w14:textId="5412E22A" w:rsidR="00352CAA" w:rsidRPr="00FA69ED" w:rsidRDefault="00352CAA" w:rsidP="00352CAA">
            <w:pPr>
              <w:widowControl w:val="0"/>
              <w:jc w:val="center"/>
              <w:rPr>
                <w:rFonts w:ascii="Times New Roman" w:hAnsi="Times New Roman" w:cs="Times New Roman"/>
                <w:bCs/>
              </w:rPr>
            </w:pPr>
            <w:r>
              <w:rPr>
                <w:rFonts w:ascii="Times New Roman" w:hAnsi="Times New Roman" w:cs="Times New Roman"/>
                <w:bCs/>
              </w:rPr>
              <w:t>A</w:t>
            </w:r>
            <w:r w:rsidRPr="00FA69ED">
              <w:rPr>
                <w:rFonts w:ascii="Times New Roman" w:hAnsi="Times New Roman" w:cs="Times New Roman"/>
                <w:bCs/>
              </w:rPr>
              <w:t>1.1</w:t>
            </w:r>
          </w:p>
        </w:tc>
        <w:tc>
          <w:tcPr>
            <w:tcW w:w="1425" w:type="dxa"/>
          </w:tcPr>
          <w:p w14:paraId="15B747FB" w14:textId="77777777" w:rsidR="00352CAA" w:rsidRPr="00FA69ED" w:rsidRDefault="00352CAA" w:rsidP="00352CAA">
            <w:pPr>
              <w:widowControl w:val="0"/>
              <w:rPr>
                <w:rFonts w:ascii="Times New Roman" w:hAnsi="Times New Roman" w:cs="Times New Roman"/>
                <w:bCs/>
                <w:lang w:val="fr-CA"/>
              </w:rPr>
            </w:pPr>
          </w:p>
        </w:tc>
        <w:tc>
          <w:tcPr>
            <w:tcW w:w="6131" w:type="dxa"/>
          </w:tcPr>
          <w:p w14:paraId="3351240D" w14:textId="77777777" w:rsidR="00352CAA" w:rsidRPr="00FA69ED" w:rsidRDefault="00352CAA" w:rsidP="00352CAA">
            <w:pPr>
              <w:widowControl w:val="0"/>
              <w:rPr>
                <w:rFonts w:ascii="Times New Roman" w:hAnsi="Times New Roman" w:cs="Times New Roman"/>
                <w:bCs/>
                <w:lang w:val="fr-CA"/>
              </w:rPr>
            </w:pPr>
          </w:p>
        </w:tc>
        <w:tc>
          <w:tcPr>
            <w:tcW w:w="2491" w:type="dxa"/>
          </w:tcPr>
          <w:p w14:paraId="4AE0E595" w14:textId="77777777" w:rsidR="00352CAA" w:rsidRPr="00FA69ED" w:rsidRDefault="00352CAA" w:rsidP="00352CAA">
            <w:pPr>
              <w:widowControl w:val="0"/>
              <w:rPr>
                <w:rFonts w:ascii="Times New Roman" w:hAnsi="Times New Roman" w:cs="Times New Roman"/>
                <w:bCs/>
                <w:lang w:val="fr-CA"/>
              </w:rPr>
            </w:pPr>
          </w:p>
        </w:tc>
      </w:tr>
      <w:tr w:rsidR="00352CAA" w:rsidRPr="00FA69ED" w14:paraId="537C40A8" w14:textId="77777777" w:rsidTr="009312AF">
        <w:tc>
          <w:tcPr>
            <w:tcW w:w="743" w:type="dxa"/>
            <w:shd w:val="clear" w:color="auto" w:fill="DCDCFF"/>
            <w:vAlign w:val="center"/>
          </w:tcPr>
          <w:p w14:paraId="5E0CE49C" w14:textId="4DD5B327" w:rsidR="00352CAA" w:rsidRPr="00FA69ED" w:rsidRDefault="00352CAA" w:rsidP="00352CAA">
            <w:pPr>
              <w:widowControl w:val="0"/>
              <w:jc w:val="center"/>
              <w:rPr>
                <w:rFonts w:ascii="Times New Roman" w:hAnsi="Times New Roman" w:cs="Times New Roman"/>
                <w:bCs/>
              </w:rPr>
            </w:pPr>
            <w:r>
              <w:rPr>
                <w:rFonts w:ascii="Times New Roman" w:hAnsi="Times New Roman" w:cs="Times New Roman"/>
                <w:bCs/>
              </w:rPr>
              <w:t>A</w:t>
            </w:r>
            <w:r w:rsidRPr="00FA69ED">
              <w:rPr>
                <w:rFonts w:ascii="Times New Roman" w:hAnsi="Times New Roman" w:cs="Times New Roman"/>
                <w:bCs/>
              </w:rPr>
              <w:t>1.2</w:t>
            </w:r>
          </w:p>
        </w:tc>
        <w:tc>
          <w:tcPr>
            <w:tcW w:w="1425" w:type="dxa"/>
          </w:tcPr>
          <w:p w14:paraId="2FAB1C00" w14:textId="77777777" w:rsidR="00352CAA" w:rsidRPr="00FA69ED" w:rsidRDefault="00352CAA" w:rsidP="00352CAA">
            <w:pPr>
              <w:widowControl w:val="0"/>
              <w:rPr>
                <w:rFonts w:ascii="Times New Roman" w:hAnsi="Times New Roman" w:cs="Times New Roman"/>
                <w:bCs/>
                <w:lang w:val="fr-CA"/>
              </w:rPr>
            </w:pPr>
          </w:p>
        </w:tc>
        <w:tc>
          <w:tcPr>
            <w:tcW w:w="6131" w:type="dxa"/>
          </w:tcPr>
          <w:p w14:paraId="525DF1FB" w14:textId="77777777" w:rsidR="00352CAA" w:rsidRPr="00FA69ED" w:rsidRDefault="00352CAA" w:rsidP="00352CAA">
            <w:pPr>
              <w:widowControl w:val="0"/>
              <w:rPr>
                <w:rFonts w:ascii="Times New Roman" w:hAnsi="Times New Roman" w:cs="Times New Roman"/>
                <w:bCs/>
                <w:lang w:val="fr-CA"/>
              </w:rPr>
            </w:pPr>
          </w:p>
        </w:tc>
        <w:tc>
          <w:tcPr>
            <w:tcW w:w="2491" w:type="dxa"/>
          </w:tcPr>
          <w:p w14:paraId="79191D0C" w14:textId="77777777" w:rsidR="00352CAA" w:rsidRPr="00FA69ED" w:rsidRDefault="00352CAA" w:rsidP="00352CAA">
            <w:pPr>
              <w:widowControl w:val="0"/>
              <w:rPr>
                <w:rFonts w:ascii="Times New Roman" w:hAnsi="Times New Roman" w:cs="Times New Roman"/>
                <w:bCs/>
                <w:lang w:val="fr-CA"/>
              </w:rPr>
            </w:pPr>
          </w:p>
        </w:tc>
      </w:tr>
      <w:tr w:rsidR="00352CAA" w:rsidRPr="00FA69ED" w14:paraId="46BA006C" w14:textId="77777777" w:rsidTr="009312AF">
        <w:tc>
          <w:tcPr>
            <w:tcW w:w="743" w:type="dxa"/>
            <w:shd w:val="clear" w:color="auto" w:fill="DCDCFF"/>
            <w:vAlign w:val="center"/>
          </w:tcPr>
          <w:p w14:paraId="60C94B11" w14:textId="530F800F" w:rsidR="00352CAA" w:rsidRPr="00FA69ED" w:rsidRDefault="00352CAA" w:rsidP="00352CAA">
            <w:pPr>
              <w:widowControl w:val="0"/>
              <w:jc w:val="center"/>
              <w:rPr>
                <w:rFonts w:ascii="Times New Roman" w:hAnsi="Times New Roman" w:cs="Times New Roman"/>
                <w:bCs/>
              </w:rPr>
            </w:pPr>
            <w:r>
              <w:rPr>
                <w:rFonts w:ascii="Times New Roman" w:hAnsi="Times New Roman" w:cs="Times New Roman"/>
                <w:bCs/>
              </w:rPr>
              <w:t>A</w:t>
            </w:r>
            <w:r w:rsidRPr="00FA69ED">
              <w:rPr>
                <w:rFonts w:ascii="Times New Roman" w:hAnsi="Times New Roman" w:cs="Times New Roman"/>
                <w:bCs/>
              </w:rPr>
              <w:t>1.3</w:t>
            </w:r>
          </w:p>
        </w:tc>
        <w:tc>
          <w:tcPr>
            <w:tcW w:w="1425" w:type="dxa"/>
          </w:tcPr>
          <w:p w14:paraId="2551A371" w14:textId="77777777" w:rsidR="00352CAA" w:rsidRPr="00FA69ED" w:rsidRDefault="00352CAA" w:rsidP="00352CAA">
            <w:pPr>
              <w:widowControl w:val="0"/>
              <w:rPr>
                <w:rFonts w:ascii="Times New Roman" w:hAnsi="Times New Roman" w:cs="Times New Roman"/>
                <w:bCs/>
                <w:lang w:val="fr-CA"/>
              </w:rPr>
            </w:pPr>
          </w:p>
        </w:tc>
        <w:tc>
          <w:tcPr>
            <w:tcW w:w="6131" w:type="dxa"/>
          </w:tcPr>
          <w:p w14:paraId="47F7FED7" w14:textId="77777777" w:rsidR="00352CAA" w:rsidRPr="00FA69ED" w:rsidRDefault="00352CAA" w:rsidP="00352CAA">
            <w:pPr>
              <w:widowControl w:val="0"/>
              <w:rPr>
                <w:rFonts w:ascii="Times New Roman" w:hAnsi="Times New Roman" w:cs="Times New Roman"/>
                <w:bCs/>
                <w:lang w:val="fr-CA"/>
              </w:rPr>
            </w:pPr>
          </w:p>
        </w:tc>
        <w:tc>
          <w:tcPr>
            <w:tcW w:w="2491" w:type="dxa"/>
          </w:tcPr>
          <w:p w14:paraId="0FF86150" w14:textId="77777777" w:rsidR="00352CAA" w:rsidRPr="00FA69ED" w:rsidRDefault="00352CAA" w:rsidP="00352CAA">
            <w:pPr>
              <w:widowControl w:val="0"/>
              <w:rPr>
                <w:rFonts w:ascii="Times New Roman" w:hAnsi="Times New Roman" w:cs="Times New Roman"/>
                <w:bCs/>
                <w:lang w:val="fr-CA"/>
              </w:rPr>
            </w:pPr>
          </w:p>
        </w:tc>
      </w:tr>
      <w:tr w:rsidR="00352CAA" w:rsidRPr="00FA69ED" w14:paraId="24641243" w14:textId="77777777" w:rsidTr="009312AF">
        <w:tc>
          <w:tcPr>
            <w:tcW w:w="743" w:type="dxa"/>
            <w:shd w:val="clear" w:color="auto" w:fill="DCDCFF"/>
            <w:vAlign w:val="center"/>
          </w:tcPr>
          <w:p w14:paraId="68AEF836" w14:textId="18E29D44" w:rsidR="00352CAA" w:rsidRPr="00FA69ED" w:rsidRDefault="00352CAA" w:rsidP="00352CAA">
            <w:pPr>
              <w:widowControl w:val="0"/>
              <w:jc w:val="center"/>
              <w:rPr>
                <w:rFonts w:ascii="Times New Roman" w:hAnsi="Times New Roman" w:cs="Times New Roman"/>
                <w:bCs/>
              </w:rPr>
            </w:pPr>
            <w:r>
              <w:rPr>
                <w:rFonts w:ascii="Times New Roman" w:hAnsi="Times New Roman" w:cs="Times New Roman"/>
                <w:bCs/>
              </w:rPr>
              <w:t>A</w:t>
            </w:r>
            <w:r w:rsidRPr="00FA69ED">
              <w:rPr>
                <w:rFonts w:ascii="Times New Roman" w:hAnsi="Times New Roman" w:cs="Times New Roman"/>
                <w:bCs/>
              </w:rPr>
              <w:t>1.4</w:t>
            </w:r>
          </w:p>
        </w:tc>
        <w:tc>
          <w:tcPr>
            <w:tcW w:w="1425" w:type="dxa"/>
          </w:tcPr>
          <w:p w14:paraId="1B752CAD" w14:textId="77777777" w:rsidR="00352CAA" w:rsidRPr="00FA69ED" w:rsidRDefault="00352CAA" w:rsidP="00352CAA">
            <w:pPr>
              <w:widowControl w:val="0"/>
              <w:rPr>
                <w:rFonts w:ascii="Times New Roman" w:hAnsi="Times New Roman" w:cs="Times New Roman"/>
                <w:bCs/>
                <w:lang w:val="fr-CA"/>
              </w:rPr>
            </w:pPr>
          </w:p>
        </w:tc>
        <w:tc>
          <w:tcPr>
            <w:tcW w:w="6131" w:type="dxa"/>
          </w:tcPr>
          <w:p w14:paraId="793FA264" w14:textId="77777777" w:rsidR="00352CAA" w:rsidRPr="00FA69ED" w:rsidRDefault="00352CAA" w:rsidP="00352CAA">
            <w:pPr>
              <w:widowControl w:val="0"/>
              <w:rPr>
                <w:rFonts w:ascii="Times New Roman" w:hAnsi="Times New Roman" w:cs="Times New Roman"/>
                <w:bCs/>
                <w:lang w:val="fr-CA"/>
              </w:rPr>
            </w:pPr>
          </w:p>
        </w:tc>
        <w:tc>
          <w:tcPr>
            <w:tcW w:w="2491" w:type="dxa"/>
          </w:tcPr>
          <w:p w14:paraId="1945C35A" w14:textId="77777777" w:rsidR="00352CAA" w:rsidRPr="00FA69ED" w:rsidRDefault="00352CAA" w:rsidP="00352CAA">
            <w:pPr>
              <w:widowControl w:val="0"/>
              <w:rPr>
                <w:rFonts w:ascii="Times New Roman" w:hAnsi="Times New Roman" w:cs="Times New Roman"/>
                <w:bCs/>
                <w:lang w:val="fr-CA"/>
              </w:rPr>
            </w:pPr>
          </w:p>
        </w:tc>
      </w:tr>
      <w:tr w:rsidR="00352CAA" w:rsidRPr="00FA69ED" w14:paraId="6A4196E4" w14:textId="77777777" w:rsidTr="009312AF">
        <w:tc>
          <w:tcPr>
            <w:tcW w:w="743" w:type="dxa"/>
            <w:shd w:val="clear" w:color="auto" w:fill="DCDCFF"/>
            <w:vAlign w:val="center"/>
          </w:tcPr>
          <w:p w14:paraId="2E1D6184" w14:textId="77777777" w:rsidR="00352CAA" w:rsidRPr="00FA69ED" w:rsidRDefault="00352CAA" w:rsidP="00352CAA">
            <w:pPr>
              <w:widowControl w:val="0"/>
              <w:jc w:val="center"/>
              <w:rPr>
                <w:rFonts w:ascii="Times New Roman" w:hAnsi="Times New Roman" w:cs="Times New Roman"/>
                <w:b/>
                <w:bCs/>
              </w:rPr>
            </w:pPr>
            <w:r w:rsidRPr="00FA69ED">
              <w:rPr>
                <w:rFonts w:ascii="Times New Roman" w:hAnsi="Times New Roman" w:cs="Times New Roman"/>
                <w:b/>
                <w:bCs/>
              </w:rPr>
              <w:t>E2</w:t>
            </w:r>
          </w:p>
        </w:tc>
        <w:tc>
          <w:tcPr>
            <w:tcW w:w="1425" w:type="dxa"/>
          </w:tcPr>
          <w:p w14:paraId="3832E23D" w14:textId="77777777" w:rsidR="00352CAA" w:rsidRPr="00FA69ED" w:rsidRDefault="00352CAA" w:rsidP="00352CAA">
            <w:pPr>
              <w:widowControl w:val="0"/>
              <w:rPr>
                <w:rFonts w:ascii="Times New Roman" w:hAnsi="Times New Roman" w:cs="Times New Roman"/>
                <w:bCs/>
                <w:lang w:val="fr-CA"/>
              </w:rPr>
            </w:pPr>
          </w:p>
        </w:tc>
        <w:tc>
          <w:tcPr>
            <w:tcW w:w="6131" w:type="dxa"/>
          </w:tcPr>
          <w:p w14:paraId="131E1D79" w14:textId="77777777" w:rsidR="00352CAA" w:rsidRPr="00FA69ED" w:rsidRDefault="00352CAA" w:rsidP="00352CAA">
            <w:pPr>
              <w:widowControl w:val="0"/>
              <w:rPr>
                <w:rFonts w:ascii="Times New Roman" w:hAnsi="Times New Roman" w:cs="Times New Roman"/>
                <w:bCs/>
                <w:lang w:val="fr-CA"/>
              </w:rPr>
            </w:pPr>
          </w:p>
        </w:tc>
        <w:tc>
          <w:tcPr>
            <w:tcW w:w="2491" w:type="dxa"/>
          </w:tcPr>
          <w:p w14:paraId="055D603C" w14:textId="77777777" w:rsidR="00352CAA" w:rsidRPr="00FA69ED" w:rsidRDefault="00352CAA" w:rsidP="00352CAA">
            <w:pPr>
              <w:widowControl w:val="0"/>
              <w:rPr>
                <w:rFonts w:ascii="Times New Roman" w:hAnsi="Times New Roman" w:cs="Times New Roman"/>
                <w:bCs/>
                <w:lang w:val="fr-CA"/>
              </w:rPr>
            </w:pPr>
          </w:p>
        </w:tc>
      </w:tr>
      <w:tr w:rsidR="00352CAA" w:rsidRPr="00FA69ED" w14:paraId="1C4874CB" w14:textId="77777777" w:rsidTr="009312AF">
        <w:tc>
          <w:tcPr>
            <w:tcW w:w="743" w:type="dxa"/>
            <w:shd w:val="clear" w:color="auto" w:fill="DCDCFF"/>
            <w:vAlign w:val="center"/>
          </w:tcPr>
          <w:p w14:paraId="71469266" w14:textId="6FC2275F" w:rsidR="00352CAA" w:rsidRPr="00FA69ED" w:rsidRDefault="00352CAA" w:rsidP="00352CAA">
            <w:pPr>
              <w:widowControl w:val="0"/>
              <w:jc w:val="center"/>
              <w:rPr>
                <w:rFonts w:ascii="Times New Roman" w:hAnsi="Times New Roman" w:cs="Times New Roman"/>
                <w:bCs/>
              </w:rPr>
            </w:pPr>
            <w:r>
              <w:rPr>
                <w:rFonts w:ascii="Times New Roman" w:hAnsi="Times New Roman" w:cs="Times New Roman"/>
                <w:bCs/>
              </w:rPr>
              <w:t>A</w:t>
            </w:r>
            <w:r w:rsidRPr="00FA69ED">
              <w:rPr>
                <w:rFonts w:ascii="Times New Roman" w:hAnsi="Times New Roman" w:cs="Times New Roman"/>
                <w:bCs/>
              </w:rPr>
              <w:t>2.1</w:t>
            </w:r>
          </w:p>
        </w:tc>
        <w:tc>
          <w:tcPr>
            <w:tcW w:w="1425" w:type="dxa"/>
          </w:tcPr>
          <w:p w14:paraId="3B6B50A3" w14:textId="77777777" w:rsidR="00352CAA" w:rsidRPr="00FA69ED" w:rsidRDefault="00352CAA" w:rsidP="00352CAA">
            <w:pPr>
              <w:widowControl w:val="0"/>
              <w:rPr>
                <w:rFonts w:ascii="Times New Roman" w:hAnsi="Times New Roman" w:cs="Times New Roman"/>
                <w:bCs/>
                <w:lang w:val="fr-CA"/>
              </w:rPr>
            </w:pPr>
          </w:p>
        </w:tc>
        <w:tc>
          <w:tcPr>
            <w:tcW w:w="6131" w:type="dxa"/>
          </w:tcPr>
          <w:p w14:paraId="1F01412D" w14:textId="77777777" w:rsidR="00352CAA" w:rsidRPr="00FA69ED" w:rsidRDefault="00352CAA" w:rsidP="00352CAA">
            <w:pPr>
              <w:widowControl w:val="0"/>
              <w:rPr>
                <w:rFonts w:ascii="Times New Roman" w:hAnsi="Times New Roman" w:cs="Times New Roman"/>
                <w:bCs/>
                <w:lang w:val="fr-CA"/>
              </w:rPr>
            </w:pPr>
          </w:p>
        </w:tc>
        <w:tc>
          <w:tcPr>
            <w:tcW w:w="2491" w:type="dxa"/>
          </w:tcPr>
          <w:p w14:paraId="0E2E2B86" w14:textId="77777777" w:rsidR="00352CAA" w:rsidRPr="00FA69ED" w:rsidRDefault="00352CAA" w:rsidP="00352CAA">
            <w:pPr>
              <w:widowControl w:val="0"/>
              <w:rPr>
                <w:rFonts w:ascii="Times New Roman" w:hAnsi="Times New Roman" w:cs="Times New Roman"/>
                <w:bCs/>
                <w:lang w:val="fr-CA"/>
              </w:rPr>
            </w:pPr>
          </w:p>
        </w:tc>
      </w:tr>
      <w:tr w:rsidR="00352CAA" w:rsidRPr="00FA69ED" w14:paraId="76086601" w14:textId="77777777" w:rsidTr="009312AF">
        <w:tc>
          <w:tcPr>
            <w:tcW w:w="743" w:type="dxa"/>
            <w:shd w:val="clear" w:color="auto" w:fill="DCDCFF"/>
            <w:vAlign w:val="center"/>
          </w:tcPr>
          <w:p w14:paraId="22B563AB" w14:textId="3B7E9AD9" w:rsidR="00352CAA" w:rsidRPr="00FA69ED" w:rsidRDefault="00352CAA" w:rsidP="00352CAA">
            <w:pPr>
              <w:widowControl w:val="0"/>
              <w:jc w:val="center"/>
              <w:rPr>
                <w:rFonts w:ascii="Times New Roman" w:hAnsi="Times New Roman" w:cs="Times New Roman"/>
                <w:bCs/>
              </w:rPr>
            </w:pPr>
            <w:r>
              <w:rPr>
                <w:rFonts w:ascii="Times New Roman" w:hAnsi="Times New Roman" w:cs="Times New Roman"/>
                <w:bCs/>
              </w:rPr>
              <w:t>A</w:t>
            </w:r>
            <w:r w:rsidRPr="00FA69ED">
              <w:rPr>
                <w:rFonts w:ascii="Times New Roman" w:hAnsi="Times New Roman" w:cs="Times New Roman"/>
                <w:bCs/>
              </w:rPr>
              <w:t>2.2</w:t>
            </w:r>
          </w:p>
        </w:tc>
        <w:tc>
          <w:tcPr>
            <w:tcW w:w="1425" w:type="dxa"/>
          </w:tcPr>
          <w:p w14:paraId="23BD5B62" w14:textId="77777777" w:rsidR="00352CAA" w:rsidRPr="00FA69ED" w:rsidRDefault="00352CAA" w:rsidP="00352CAA">
            <w:pPr>
              <w:widowControl w:val="0"/>
              <w:rPr>
                <w:rFonts w:ascii="Times New Roman" w:hAnsi="Times New Roman" w:cs="Times New Roman"/>
                <w:bCs/>
                <w:lang w:val="fr-CA"/>
              </w:rPr>
            </w:pPr>
          </w:p>
        </w:tc>
        <w:tc>
          <w:tcPr>
            <w:tcW w:w="6131" w:type="dxa"/>
          </w:tcPr>
          <w:p w14:paraId="32678449" w14:textId="77777777" w:rsidR="00352CAA" w:rsidRPr="00FA69ED" w:rsidRDefault="00352CAA" w:rsidP="00352CAA">
            <w:pPr>
              <w:widowControl w:val="0"/>
              <w:rPr>
                <w:rFonts w:ascii="Times New Roman" w:hAnsi="Times New Roman" w:cs="Times New Roman"/>
                <w:bCs/>
                <w:lang w:val="fr-CA"/>
              </w:rPr>
            </w:pPr>
          </w:p>
        </w:tc>
        <w:tc>
          <w:tcPr>
            <w:tcW w:w="2491" w:type="dxa"/>
          </w:tcPr>
          <w:p w14:paraId="484ABB83" w14:textId="77777777" w:rsidR="00352CAA" w:rsidRPr="00FA69ED" w:rsidRDefault="00352CAA" w:rsidP="00352CAA">
            <w:pPr>
              <w:widowControl w:val="0"/>
              <w:rPr>
                <w:rFonts w:ascii="Times New Roman" w:hAnsi="Times New Roman" w:cs="Times New Roman"/>
                <w:bCs/>
                <w:lang w:val="fr-CA"/>
              </w:rPr>
            </w:pPr>
          </w:p>
        </w:tc>
      </w:tr>
      <w:tr w:rsidR="00352CAA" w:rsidRPr="00FA69ED" w14:paraId="69CE2990" w14:textId="77777777" w:rsidTr="009312AF">
        <w:tc>
          <w:tcPr>
            <w:tcW w:w="743" w:type="dxa"/>
            <w:shd w:val="clear" w:color="auto" w:fill="DCDCFF"/>
            <w:vAlign w:val="center"/>
          </w:tcPr>
          <w:p w14:paraId="3B3E3743" w14:textId="0D0AABCE" w:rsidR="00352CAA" w:rsidRPr="00FA69ED" w:rsidRDefault="00352CAA" w:rsidP="00352CAA">
            <w:pPr>
              <w:widowControl w:val="0"/>
              <w:jc w:val="center"/>
              <w:rPr>
                <w:rFonts w:ascii="Times New Roman" w:hAnsi="Times New Roman" w:cs="Times New Roman"/>
                <w:bCs/>
              </w:rPr>
            </w:pPr>
            <w:r>
              <w:rPr>
                <w:rFonts w:ascii="Times New Roman" w:hAnsi="Times New Roman" w:cs="Times New Roman"/>
                <w:bCs/>
              </w:rPr>
              <w:t>A</w:t>
            </w:r>
            <w:r w:rsidRPr="00FA69ED">
              <w:rPr>
                <w:rFonts w:ascii="Times New Roman" w:hAnsi="Times New Roman" w:cs="Times New Roman"/>
                <w:bCs/>
              </w:rPr>
              <w:t>2.3</w:t>
            </w:r>
          </w:p>
        </w:tc>
        <w:tc>
          <w:tcPr>
            <w:tcW w:w="1425" w:type="dxa"/>
          </w:tcPr>
          <w:p w14:paraId="5CDAEBC4" w14:textId="77777777" w:rsidR="00352CAA" w:rsidRPr="00FA69ED" w:rsidRDefault="00352CAA" w:rsidP="00352CAA">
            <w:pPr>
              <w:widowControl w:val="0"/>
              <w:rPr>
                <w:rFonts w:ascii="Times New Roman" w:hAnsi="Times New Roman" w:cs="Times New Roman"/>
                <w:bCs/>
                <w:lang w:val="fr-CA"/>
              </w:rPr>
            </w:pPr>
          </w:p>
        </w:tc>
        <w:tc>
          <w:tcPr>
            <w:tcW w:w="6131" w:type="dxa"/>
          </w:tcPr>
          <w:p w14:paraId="5593A3A8" w14:textId="77777777" w:rsidR="00352CAA" w:rsidRPr="00FA69ED" w:rsidRDefault="00352CAA" w:rsidP="00352CAA">
            <w:pPr>
              <w:widowControl w:val="0"/>
              <w:rPr>
                <w:rFonts w:ascii="Times New Roman" w:hAnsi="Times New Roman" w:cs="Times New Roman"/>
                <w:bCs/>
                <w:lang w:val="fr-CA"/>
              </w:rPr>
            </w:pPr>
          </w:p>
        </w:tc>
        <w:tc>
          <w:tcPr>
            <w:tcW w:w="2491" w:type="dxa"/>
          </w:tcPr>
          <w:p w14:paraId="1BFA3BA0" w14:textId="77777777" w:rsidR="00352CAA" w:rsidRPr="00FA69ED" w:rsidRDefault="00352CAA" w:rsidP="00352CAA">
            <w:pPr>
              <w:widowControl w:val="0"/>
              <w:rPr>
                <w:rFonts w:ascii="Times New Roman" w:hAnsi="Times New Roman" w:cs="Times New Roman"/>
                <w:bCs/>
                <w:lang w:val="fr-CA"/>
              </w:rPr>
            </w:pPr>
          </w:p>
        </w:tc>
      </w:tr>
      <w:tr w:rsidR="00352CAA" w:rsidRPr="00FA69ED" w14:paraId="25F79E56" w14:textId="77777777" w:rsidTr="009312AF">
        <w:tc>
          <w:tcPr>
            <w:tcW w:w="743" w:type="dxa"/>
            <w:shd w:val="clear" w:color="auto" w:fill="DCDCFF"/>
            <w:vAlign w:val="center"/>
          </w:tcPr>
          <w:p w14:paraId="251D5B3F" w14:textId="77777777" w:rsidR="00352CAA" w:rsidRPr="00FA69ED" w:rsidRDefault="00352CAA" w:rsidP="00352CAA">
            <w:pPr>
              <w:widowControl w:val="0"/>
              <w:jc w:val="center"/>
              <w:rPr>
                <w:rFonts w:ascii="Times New Roman" w:hAnsi="Times New Roman" w:cs="Times New Roman"/>
                <w:b/>
                <w:bCs/>
              </w:rPr>
            </w:pPr>
            <w:r w:rsidRPr="00FA69ED">
              <w:rPr>
                <w:rFonts w:ascii="Times New Roman" w:hAnsi="Times New Roman" w:cs="Times New Roman"/>
                <w:b/>
                <w:bCs/>
              </w:rPr>
              <w:t>E3</w:t>
            </w:r>
          </w:p>
        </w:tc>
        <w:tc>
          <w:tcPr>
            <w:tcW w:w="1425" w:type="dxa"/>
          </w:tcPr>
          <w:p w14:paraId="724242DF" w14:textId="77777777" w:rsidR="00352CAA" w:rsidRPr="00FA69ED" w:rsidRDefault="00352CAA" w:rsidP="00352CAA">
            <w:pPr>
              <w:widowControl w:val="0"/>
              <w:rPr>
                <w:rFonts w:ascii="Times New Roman" w:hAnsi="Times New Roman" w:cs="Times New Roman"/>
                <w:bCs/>
                <w:lang w:val="fr-CA"/>
              </w:rPr>
            </w:pPr>
          </w:p>
        </w:tc>
        <w:tc>
          <w:tcPr>
            <w:tcW w:w="6131" w:type="dxa"/>
          </w:tcPr>
          <w:p w14:paraId="730C4DAF" w14:textId="77777777" w:rsidR="00352CAA" w:rsidRPr="00FA69ED" w:rsidRDefault="00352CAA" w:rsidP="00352CAA">
            <w:pPr>
              <w:widowControl w:val="0"/>
              <w:rPr>
                <w:rFonts w:ascii="Times New Roman" w:hAnsi="Times New Roman" w:cs="Times New Roman"/>
                <w:bCs/>
                <w:lang w:val="fr-CA"/>
              </w:rPr>
            </w:pPr>
          </w:p>
        </w:tc>
        <w:tc>
          <w:tcPr>
            <w:tcW w:w="2491" w:type="dxa"/>
          </w:tcPr>
          <w:p w14:paraId="3A0D2956" w14:textId="77777777" w:rsidR="00352CAA" w:rsidRPr="00FA69ED" w:rsidRDefault="00352CAA" w:rsidP="00352CAA">
            <w:pPr>
              <w:widowControl w:val="0"/>
              <w:rPr>
                <w:rFonts w:ascii="Times New Roman" w:hAnsi="Times New Roman" w:cs="Times New Roman"/>
                <w:bCs/>
                <w:lang w:val="fr-CA"/>
              </w:rPr>
            </w:pPr>
          </w:p>
        </w:tc>
      </w:tr>
      <w:tr w:rsidR="00352CAA" w:rsidRPr="00FA69ED" w14:paraId="39F15D33" w14:textId="77777777" w:rsidTr="009312AF">
        <w:tc>
          <w:tcPr>
            <w:tcW w:w="743" w:type="dxa"/>
            <w:shd w:val="clear" w:color="auto" w:fill="DCDCFF"/>
            <w:vAlign w:val="center"/>
          </w:tcPr>
          <w:p w14:paraId="278217C5" w14:textId="49DD3966" w:rsidR="00352CAA" w:rsidRPr="00FA69ED" w:rsidRDefault="00352CAA" w:rsidP="00352CAA">
            <w:pPr>
              <w:widowControl w:val="0"/>
              <w:jc w:val="center"/>
              <w:rPr>
                <w:rFonts w:ascii="Times New Roman" w:hAnsi="Times New Roman" w:cs="Times New Roman"/>
                <w:bCs/>
              </w:rPr>
            </w:pPr>
            <w:r>
              <w:rPr>
                <w:rFonts w:ascii="Times New Roman" w:hAnsi="Times New Roman" w:cs="Times New Roman"/>
                <w:bCs/>
              </w:rPr>
              <w:t>A</w:t>
            </w:r>
            <w:r w:rsidRPr="00FA69ED">
              <w:rPr>
                <w:rFonts w:ascii="Times New Roman" w:hAnsi="Times New Roman" w:cs="Times New Roman"/>
                <w:bCs/>
              </w:rPr>
              <w:t>3.1</w:t>
            </w:r>
          </w:p>
        </w:tc>
        <w:tc>
          <w:tcPr>
            <w:tcW w:w="1425" w:type="dxa"/>
          </w:tcPr>
          <w:p w14:paraId="44D6A1D4" w14:textId="77777777" w:rsidR="00352CAA" w:rsidRPr="00FA69ED" w:rsidRDefault="00352CAA" w:rsidP="00352CAA">
            <w:pPr>
              <w:widowControl w:val="0"/>
              <w:rPr>
                <w:rFonts w:ascii="Times New Roman" w:hAnsi="Times New Roman" w:cs="Times New Roman"/>
                <w:bCs/>
                <w:lang w:val="fr-CA"/>
              </w:rPr>
            </w:pPr>
          </w:p>
        </w:tc>
        <w:tc>
          <w:tcPr>
            <w:tcW w:w="6131" w:type="dxa"/>
          </w:tcPr>
          <w:p w14:paraId="790B23DE" w14:textId="77777777" w:rsidR="00352CAA" w:rsidRPr="00FA69ED" w:rsidRDefault="00352CAA" w:rsidP="00352CAA">
            <w:pPr>
              <w:widowControl w:val="0"/>
              <w:rPr>
                <w:rFonts w:ascii="Times New Roman" w:hAnsi="Times New Roman" w:cs="Times New Roman"/>
                <w:bCs/>
                <w:lang w:val="fr-CA"/>
              </w:rPr>
            </w:pPr>
          </w:p>
        </w:tc>
        <w:tc>
          <w:tcPr>
            <w:tcW w:w="2491" w:type="dxa"/>
          </w:tcPr>
          <w:p w14:paraId="3B6C0465" w14:textId="77777777" w:rsidR="00352CAA" w:rsidRPr="00FA69ED" w:rsidRDefault="00352CAA" w:rsidP="00352CAA">
            <w:pPr>
              <w:widowControl w:val="0"/>
              <w:rPr>
                <w:rFonts w:ascii="Times New Roman" w:hAnsi="Times New Roman" w:cs="Times New Roman"/>
                <w:bCs/>
                <w:lang w:val="fr-CA"/>
              </w:rPr>
            </w:pPr>
          </w:p>
        </w:tc>
      </w:tr>
      <w:tr w:rsidR="00352CAA" w:rsidRPr="00FA69ED" w14:paraId="4C2BFEF0" w14:textId="77777777" w:rsidTr="009312AF">
        <w:tc>
          <w:tcPr>
            <w:tcW w:w="743" w:type="dxa"/>
            <w:shd w:val="clear" w:color="auto" w:fill="DCDCFF"/>
            <w:vAlign w:val="center"/>
          </w:tcPr>
          <w:p w14:paraId="7B914471" w14:textId="437C7BDF" w:rsidR="00352CAA" w:rsidRPr="00FA69ED" w:rsidRDefault="00352CAA" w:rsidP="00352CAA">
            <w:pPr>
              <w:widowControl w:val="0"/>
              <w:jc w:val="center"/>
              <w:rPr>
                <w:rFonts w:ascii="Times New Roman" w:hAnsi="Times New Roman" w:cs="Times New Roman"/>
                <w:bCs/>
              </w:rPr>
            </w:pPr>
            <w:r>
              <w:rPr>
                <w:rFonts w:ascii="Times New Roman" w:hAnsi="Times New Roman" w:cs="Times New Roman"/>
                <w:bCs/>
              </w:rPr>
              <w:t>A</w:t>
            </w:r>
            <w:r w:rsidRPr="00FA69ED">
              <w:rPr>
                <w:rFonts w:ascii="Times New Roman" w:hAnsi="Times New Roman" w:cs="Times New Roman"/>
                <w:bCs/>
              </w:rPr>
              <w:t>3.2</w:t>
            </w:r>
          </w:p>
        </w:tc>
        <w:tc>
          <w:tcPr>
            <w:tcW w:w="1425" w:type="dxa"/>
          </w:tcPr>
          <w:p w14:paraId="0EFB97DE" w14:textId="77777777" w:rsidR="00352CAA" w:rsidRPr="00FA69ED" w:rsidRDefault="00352CAA" w:rsidP="00352CAA">
            <w:pPr>
              <w:widowControl w:val="0"/>
              <w:rPr>
                <w:rFonts w:ascii="Times New Roman" w:hAnsi="Times New Roman" w:cs="Times New Roman"/>
                <w:bCs/>
                <w:lang w:val="fr-CA"/>
              </w:rPr>
            </w:pPr>
          </w:p>
        </w:tc>
        <w:tc>
          <w:tcPr>
            <w:tcW w:w="6131" w:type="dxa"/>
          </w:tcPr>
          <w:p w14:paraId="64FDDA04" w14:textId="77777777" w:rsidR="00352CAA" w:rsidRPr="00FA69ED" w:rsidRDefault="00352CAA" w:rsidP="00352CAA">
            <w:pPr>
              <w:widowControl w:val="0"/>
              <w:rPr>
                <w:rFonts w:ascii="Times New Roman" w:hAnsi="Times New Roman" w:cs="Times New Roman"/>
                <w:bCs/>
                <w:lang w:val="fr-CA"/>
              </w:rPr>
            </w:pPr>
          </w:p>
        </w:tc>
        <w:tc>
          <w:tcPr>
            <w:tcW w:w="2491" w:type="dxa"/>
          </w:tcPr>
          <w:p w14:paraId="79A1B865" w14:textId="77777777" w:rsidR="00352CAA" w:rsidRPr="00FA69ED" w:rsidRDefault="00352CAA" w:rsidP="00352CAA">
            <w:pPr>
              <w:widowControl w:val="0"/>
              <w:rPr>
                <w:rFonts w:ascii="Times New Roman" w:hAnsi="Times New Roman" w:cs="Times New Roman"/>
                <w:bCs/>
                <w:lang w:val="fr-CA"/>
              </w:rPr>
            </w:pPr>
          </w:p>
        </w:tc>
      </w:tr>
      <w:tr w:rsidR="009312AF" w:rsidRPr="00FA69ED" w14:paraId="75755922" w14:textId="77777777" w:rsidTr="009312AF">
        <w:tc>
          <w:tcPr>
            <w:tcW w:w="743" w:type="dxa"/>
            <w:shd w:val="clear" w:color="auto" w:fill="DCDCFF"/>
            <w:vAlign w:val="center"/>
          </w:tcPr>
          <w:p w14:paraId="032D7725" w14:textId="515496BF" w:rsidR="009312AF" w:rsidRDefault="009312AF" w:rsidP="009312AF">
            <w:pPr>
              <w:widowControl w:val="0"/>
              <w:jc w:val="center"/>
              <w:rPr>
                <w:rFonts w:ascii="Times New Roman" w:hAnsi="Times New Roman" w:cs="Times New Roman"/>
                <w:bCs/>
              </w:rPr>
            </w:pPr>
            <w:r w:rsidRPr="00FA69ED">
              <w:rPr>
                <w:rFonts w:ascii="Times New Roman" w:hAnsi="Times New Roman" w:cs="Times New Roman"/>
                <w:b/>
                <w:bCs/>
              </w:rPr>
              <w:t>E</w:t>
            </w:r>
            <w:r>
              <w:rPr>
                <w:rFonts w:ascii="Times New Roman" w:hAnsi="Times New Roman" w:cs="Times New Roman"/>
                <w:b/>
                <w:bCs/>
              </w:rPr>
              <w:t>4</w:t>
            </w:r>
          </w:p>
        </w:tc>
        <w:tc>
          <w:tcPr>
            <w:tcW w:w="1425" w:type="dxa"/>
          </w:tcPr>
          <w:p w14:paraId="02408862" w14:textId="77777777" w:rsidR="009312AF" w:rsidRPr="00FA69ED" w:rsidRDefault="009312AF" w:rsidP="009312AF">
            <w:pPr>
              <w:widowControl w:val="0"/>
              <w:rPr>
                <w:rFonts w:ascii="Times New Roman" w:hAnsi="Times New Roman" w:cs="Times New Roman"/>
                <w:bCs/>
                <w:lang w:val="fr-CA"/>
              </w:rPr>
            </w:pPr>
          </w:p>
        </w:tc>
        <w:tc>
          <w:tcPr>
            <w:tcW w:w="6131" w:type="dxa"/>
          </w:tcPr>
          <w:p w14:paraId="00BCDC16" w14:textId="77777777" w:rsidR="009312AF" w:rsidRPr="00FA69ED" w:rsidRDefault="009312AF" w:rsidP="009312AF">
            <w:pPr>
              <w:widowControl w:val="0"/>
              <w:rPr>
                <w:rFonts w:ascii="Times New Roman" w:hAnsi="Times New Roman" w:cs="Times New Roman"/>
                <w:bCs/>
                <w:lang w:val="fr-CA"/>
              </w:rPr>
            </w:pPr>
          </w:p>
        </w:tc>
        <w:tc>
          <w:tcPr>
            <w:tcW w:w="2491" w:type="dxa"/>
          </w:tcPr>
          <w:p w14:paraId="6853E497" w14:textId="77777777" w:rsidR="009312AF" w:rsidRPr="00FA69ED" w:rsidRDefault="009312AF" w:rsidP="009312AF">
            <w:pPr>
              <w:widowControl w:val="0"/>
              <w:rPr>
                <w:rFonts w:ascii="Times New Roman" w:hAnsi="Times New Roman" w:cs="Times New Roman"/>
                <w:bCs/>
                <w:lang w:val="fr-CA"/>
              </w:rPr>
            </w:pPr>
          </w:p>
        </w:tc>
      </w:tr>
      <w:tr w:rsidR="009312AF" w:rsidRPr="00FA69ED" w14:paraId="25146175" w14:textId="77777777" w:rsidTr="009312AF">
        <w:tc>
          <w:tcPr>
            <w:tcW w:w="743" w:type="dxa"/>
            <w:shd w:val="clear" w:color="auto" w:fill="DCDCFF"/>
            <w:vAlign w:val="center"/>
          </w:tcPr>
          <w:p w14:paraId="31E96AC8" w14:textId="5C749903" w:rsidR="009312AF" w:rsidRDefault="009312AF" w:rsidP="009312AF">
            <w:pPr>
              <w:widowControl w:val="0"/>
              <w:jc w:val="center"/>
              <w:rPr>
                <w:rFonts w:ascii="Times New Roman" w:hAnsi="Times New Roman" w:cs="Times New Roman"/>
                <w:bCs/>
              </w:rPr>
            </w:pPr>
            <w:r>
              <w:rPr>
                <w:rFonts w:ascii="Times New Roman" w:hAnsi="Times New Roman" w:cs="Times New Roman"/>
                <w:bCs/>
              </w:rPr>
              <w:t>A4</w:t>
            </w:r>
            <w:r w:rsidRPr="00FA69ED">
              <w:rPr>
                <w:rFonts w:ascii="Times New Roman" w:hAnsi="Times New Roman" w:cs="Times New Roman"/>
                <w:bCs/>
              </w:rPr>
              <w:t>.1</w:t>
            </w:r>
          </w:p>
        </w:tc>
        <w:tc>
          <w:tcPr>
            <w:tcW w:w="1425" w:type="dxa"/>
          </w:tcPr>
          <w:p w14:paraId="62B25731" w14:textId="77777777" w:rsidR="009312AF" w:rsidRPr="00FA69ED" w:rsidRDefault="009312AF" w:rsidP="009312AF">
            <w:pPr>
              <w:widowControl w:val="0"/>
              <w:rPr>
                <w:rFonts w:ascii="Times New Roman" w:hAnsi="Times New Roman" w:cs="Times New Roman"/>
                <w:bCs/>
                <w:lang w:val="fr-CA"/>
              </w:rPr>
            </w:pPr>
          </w:p>
        </w:tc>
        <w:tc>
          <w:tcPr>
            <w:tcW w:w="6131" w:type="dxa"/>
          </w:tcPr>
          <w:p w14:paraId="6EC7D926" w14:textId="77777777" w:rsidR="009312AF" w:rsidRPr="00FA69ED" w:rsidRDefault="009312AF" w:rsidP="009312AF">
            <w:pPr>
              <w:widowControl w:val="0"/>
              <w:rPr>
                <w:rFonts w:ascii="Times New Roman" w:hAnsi="Times New Roman" w:cs="Times New Roman"/>
                <w:bCs/>
                <w:lang w:val="fr-CA"/>
              </w:rPr>
            </w:pPr>
          </w:p>
        </w:tc>
        <w:tc>
          <w:tcPr>
            <w:tcW w:w="2491" w:type="dxa"/>
          </w:tcPr>
          <w:p w14:paraId="03E28BA8" w14:textId="77777777" w:rsidR="009312AF" w:rsidRPr="00FA69ED" w:rsidRDefault="009312AF" w:rsidP="009312AF">
            <w:pPr>
              <w:widowControl w:val="0"/>
              <w:rPr>
                <w:rFonts w:ascii="Times New Roman" w:hAnsi="Times New Roman" w:cs="Times New Roman"/>
                <w:bCs/>
                <w:lang w:val="fr-CA"/>
              </w:rPr>
            </w:pPr>
          </w:p>
        </w:tc>
      </w:tr>
      <w:tr w:rsidR="009312AF" w:rsidRPr="00FA69ED" w14:paraId="6E2063AA" w14:textId="77777777" w:rsidTr="009312AF">
        <w:tc>
          <w:tcPr>
            <w:tcW w:w="743" w:type="dxa"/>
            <w:shd w:val="clear" w:color="auto" w:fill="DCDCFF"/>
            <w:vAlign w:val="center"/>
          </w:tcPr>
          <w:p w14:paraId="19EB8C8A" w14:textId="3E915952" w:rsidR="009312AF" w:rsidRDefault="009312AF" w:rsidP="009312AF">
            <w:pPr>
              <w:widowControl w:val="0"/>
              <w:jc w:val="center"/>
              <w:rPr>
                <w:rFonts w:ascii="Times New Roman" w:hAnsi="Times New Roman" w:cs="Times New Roman"/>
                <w:bCs/>
              </w:rPr>
            </w:pPr>
            <w:r>
              <w:rPr>
                <w:rFonts w:ascii="Times New Roman" w:hAnsi="Times New Roman" w:cs="Times New Roman"/>
                <w:bCs/>
              </w:rPr>
              <w:t>A4</w:t>
            </w:r>
            <w:r w:rsidRPr="00FA69ED">
              <w:rPr>
                <w:rFonts w:ascii="Times New Roman" w:hAnsi="Times New Roman" w:cs="Times New Roman"/>
                <w:bCs/>
              </w:rPr>
              <w:t>.2</w:t>
            </w:r>
          </w:p>
        </w:tc>
        <w:tc>
          <w:tcPr>
            <w:tcW w:w="1425" w:type="dxa"/>
          </w:tcPr>
          <w:p w14:paraId="7C7B4519" w14:textId="77777777" w:rsidR="009312AF" w:rsidRPr="00FA69ED" w:rsidRDefault="009312AF" w:rsidP="009312AF">
            <w:pPr>
              <w:widowControl w:val="0"/>
              <w:rPr>
                <w:rFonts w:ascii="Times New Roman" w:hAnsi="Times New Roman" w:cs="Times New Roman"/>
                <w:bCs/>
                <w:lang w:val="fr-CA"/>
              </w:rPr>
            </w:pPr>
          </w:p>
        </w:tc>
        <w:tc>
          <w:tcPr>
            <w:tcW w:w="6131" w:type="dxa"/>
          </w:tcPr>
          <w:p w14:paraId="2016CE6A" w14:textId="77777777" w:rsidR="009312AF" w:rsidRPr="00FA69ED" w:rsidRDefault="009312AF" w:rsidP="009312AF">
            <w:pPr>
              <w:widowControl w:val="0"/>
              <w:rPr>
                <w:rFonts w:ascii="Times New Roman" w:hAnsi="Times New Roman" w:cs="Times New Roman"/>
                <w:bCs/>
                <w:lang w:val="fr-CA"/>
              </w:rPr>
            </w:pPr>
          </w:p>
        </w:tc>
        <w:tc>
          <w:tcPr>
            <w:tcW w:w="2491" w:type="dxa"/>
          </w:tcPr>
          <w:p w14:paraId="25F97594" w14:textId="77777777" w:rsidR="009312AF" w:rsidRPr="00FA69ED" w:rsidRDefault="009312AF" w:rsidP="009312AF">
            <w:pPr>
              <w:widowControl w:val="0"/>
              <w:rPr>
                <w:rFonts w:ascii="Times New Roman" w:hAnsi="Times New Roman" w:cs="Times New Roman"/>
                <w:bCs/>
                <w:lang w:val="fr-CA"/>
              </w:rPr>
            </w:pPr>
          </w:p>
        </w:tc>
      </w:tr>
      <w:tr w:rsidR="009312AF" w:rsidRPr="00FA69ED" w14:paraId="6ECA21B7" w14:textId="77777777" w:rsidTr="009312AF">
        <w:tc>
          <w:tcPr>
            <w:tcW w:w="743" w:type="dxa"/>
            <w:shd w:val="clear" w:color="auto" w:fill="DCDCFF"/>
            <w:vAlign w:val="center"/>
          </w:tcPr>
          <w:p w14:paraId="6B9C53BC" w14:textId="6CB59C55" w:rsidR="009312AF" w:rsidRDefault="009312AF" w:rsidP="00352CAA">
            <w:pPr>
              <w:widowControl w:val="0"/>
              <w:jc w:val="center"/>
              <w:rPr>
                <w:rFonts w:ascii="Times New Roman" w:hAnsi="Times New Roman" w:cs="Times New Roman"/>
                <w:bCs/>
              </w:rPr>
            </w:pPr>
            <w:r>
              <w:rPr>
                <w:rFonts w:ascii="Times New Roman" w:hAnsi="Times New Roman" w:cs="Times New Roman"/>
                <w:bCs/>
              </w:rPr>
              <w:t>A4.3</w:t>
            </w:r>
          </w:p>
        </w:tc>
        <w:tc>
          <w:tcPr>
            <w:tcW w:w="1425" w:type="dxa"/>
          </w:tcPr>
          <w:p w14:paraId="6745518D" w14:textId="77777777" w:rsidR="009312AF" w:rsidRPr="00FA69ED" w:rsidRDefault="009312AF" w:rsidP="00352CAA">
            <w:pPr>
              <w:widowControl w:val="0"/>
              <w:rPr>
                <w:rFonts w:ascii="Times New Roman" w:hAnsi="Times New Roman" w:cs="Times New Roman"/>
                <w:bCs/>
                <w:lang w:val="fr-CA"/>
              </w:rPr>
            </w:pPr>
          </w:p>
        </w:tc>
        <w:tc>
          <w:tcPr>
            <w:tcW w:w="6131" w:type="dxa"/>
          </w:tcPr>
          <w:p w14:paraId="69566A9B" w14:textId="77777777" w:rsidR="009312AF" w:rsidRPr="00FA69ED" w:rsidRDefault="009312AF" w:rsidP="00352CAA">
            <w:pPr>
              <w:widowControl w:val="0"/>
              <w:rPr>
                <w:rFonts w:ascii="Times New Roman" w:hAnsi="Times New Roman" w:cs="Times New Roman"/>
                <w:bCs/>
                <w:lang w:val="fr-CA"/>
              </w:rPr>
            </w:pPr>
          </w:p>
        </w:tc>
        <w:tc>
          <w:tcPr>
            <w:tcW w:w="2491" w:type="dxa"/>
          </w:tcPr>
          <w:p w14:paraId="3344BB17" w14:textId="77777777" w:rsidR="009312AF" w:rsidRPr="00FA69ED" w:rsidRDefault="009312AF" w:rsidP="00352CAA">
            <w:pPr>
              <w:widowControl w:val="0"/>
              <w:rPr>
                <w:rFonts w:ascii="Times New Roman" w:hAnsi="Times New Roman" w:cs="Times New Roman"/>
                <w:bCs/>
                <w:lang w:val="fr-CA"/>
              </w:rPr>
            </w:pPr>
          </w:p>
        </w:tc>
      </w:tr>
    </w:tbl>
    <w:p w14:paraId="4EE02DF4" w14:textId="77777777" w:rsidR="00352CAA" w:rsidRPr="00FA69ED" w:rsidRDefault="00352CAA" w:rsidP="00352CAA">
      <w:pPr>
        <w:widowControl w:val="0"/>
        <w:rPr>
          <w:rFonts w:ascii="Times New Roman" w:hAnsi="Times New Roman" w:cs="Times New Roman"/>
          <w:b/>
          <w:bCs/>
          <w:color w:val="264D74"/>
          <w:sz w:val="24"/>
          <w:szCs w:val="24"/>
          <w:lang w:val="fr-CA"/>
        </w:rPr>
      </w:pPr>
      <w:r w:rsidRPr="00FA69ED">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45EC7526" w14:textId="6AF3C111" w:rsidR="00785524" w:rsidRPr="00785524" w:rsidRDefault="00352CAA" w:rsidP="00ED11C7">
      <w:pPr>
        <w:pStyle w:val="Paragraphedeliste"/>
        <w:numPr>
          <w:ilvl w:val="0"/>
          <w:numId w:val="4"/>
        </w:numPr>
        <w:autoSpaceDE/>
        <w:autoSpaceDN/>
        <w:adjustRightInd/>
        <w:jc w:val="both"/>
        <w:outlineLvl w:val="0"/>
        <w:rPr>
          <w:rFonts w:ascii="Times New Roman" w:hAnsi="Times New Roman" w:cs="Times New Roman"/>
          <w:sz w:val="24"/>
          <w:szCs w:val="24"/>
          <w:lang w:val="fr-CA"/>
        </w:rPr>
      </w:pPr>
      <w:r w:rsidRPr="00934F3F">
        <w:rPr>
          <w:rFonts w:ascii="Times New Roman" w:hAnsi="Times New Roman" w:cs="Times New Roman"/>
          <w:sz w:val="24"/>
          <w:szCs w:val="22"/>
          <w:lang w:val="fr-CA"/>
        </w:rPr>
        <w:t xml:space="preserve">Chaque entité responsable doit mettre en œuvre un ou plusieurs plans d’intervention </w:t>
      </w:r>
      <w:r w:rsidR="00785524">
        <w:rPr>
          <w:rFonts w:ascii="Times New Roman" w:hAnsi="Times New Roman" w:cs="Times New Roman"/>
          <w:sz w:val="24"/>
          <w:szCs w:val="22"/>
          <w:lang w:val="fr-CA"/>
        </w:rPr>
        <w:t>en cas d’</w:t>
      </w:r>
      <w:r w:rsidRPr="00934F3F">
        <w:rPr>
          <w:rFonts w:ascii="Times New Roman" w:hAnsi="Times New Roman" w:cs="Times New Roman"/>
          <w:i/>
          <w:iCs/>
          <w:sz w:val="24"/>
          <w:szCs w:val="22"/>
          <w:lang w:val="fr-CA"/>
        </w:rPr>
        <w:t xml:space="preserve">incident de cybersécurité </w:t>
      </w:r>
      <w:r w:rsidRPr="00934F3F">
        <w:rPr>
          <w:rFonts w:ascii="Times New Roman" w:hAnsi="Times New Roman" w:cs="Times New Roman"/>
          <w:sz w:val="24"/>
          <w:szCs w:val="22"/>
          <w:lang w:val="fr-CA"/>
        </w:rPr>
        <w:t>documentés qui, collectivement, co</w:t>
      </w:r>
      <w:r w:rsidR="00785524">
        <w:rPr>
          <w:rFonts w:ascii="Times New Roman" w:hAnsi="Times New Roman" w:cs="Times New Roman"/>
          <w:sz w:val="24"/>
          <w:szCs w:val="22"/>
          <w:lang w:val="fr-CA"/>
        </w:rPr>
        <w:t>uvrent</w:t>
      </w:r>
      <w:r w:rsidRPr="00934F3F">
        <w:rPr>
          <w:rFonts w:ascii="Times New Roman" w:hAnsi="Times New Roman" w:cs="Times New Roman"/>
          <w:sz w:val="24"/>
          <w:szCs w:val="22"/>
          <w:lang w:val="fr-CA"/>
        </w:rPr>
        <w:t xml:space="preserve"> tous les </w:t>
      </w:r>
      <w:r w:rsidR="00785524">
        <w:rPr>
          <w:rFonts w:ascii="Times New Roman" w:hAnsi="Times New Roman" w:cs="Times New Roman"/>
          <w:sz w:val="24"/>
          <w:szCs w:val="22"/>
          <w:lang w:val="fr-CA"/>
        </w:rPr>
        <w:t>alinéa</w:t>
      </w:r>
      <w:r w:rsidRPr="00934F3F">
        <w:rPr>
          <w:rFonts w:ascii="Times New Roman" w:hAnsi="Times New Roman" w:cs="Times New Roman"/>
          <w:sz w:val="24"/>
          <w:szCs w:val="22"/>
          <w:lang w:val="fr-CA"/>
        </w:rPr>
        <w:t>s applicables du tableau E1 (CIP-008-</w:t>
      </w:r>
      <w:r w:rsidR="007174DE">
        <w:rPr>
          <w:rFonts w:ascii="Times New Roman" w:hAnsi="Times New Roman" w:cs="Times New Roman"/>
          <w:sz w:val="24"/>
          <w:szCs w:val="22"/>
          <w:lang w:val="fr-CA"/>
        </w:rPr>
        <w:t>6</w:t>
      </w:r>
      <w:r w:rsidRPr="00934F3F">
        <w:rPr>
          <w:rFonts w:ascii="Times New Roman" w:hAnsi="Times New Roman" w:cs="Times New Roman"/>
          <w:sz w:val="24"/>
          <w:szCs w:val="22"/>
          <w:lang w:val="fr-CA"/>
        </w:rPr>
        <w:t xml:space="preserve">) – Caractéristiques du plan d’intervention </w:t>
      </w:r>
      <w:r w:rsidR="00785524">
        <w:rPr>
          <w:rFonts w:ascii="Times New Roman" w:hAnsi="Times New Roman" w:cs="Times New Roman"/>
          <w:sz w:val="24"/>
          <w:szCs w:val="22"/>
          <w:lang w:val="fr-CA"/>
        </w:rPr>
        <w:t>en cas d’</w:t>
      </w:r>
      <w:r w:rsidRPr="00934F3F">
        <w:rPr>
          <w:rFonts w:ascii="Times New Roman" w:hAnsi="Times New Roman" w:cs="Times New Roman"/>
          <w:i/>
          <w:iCs/>
          <w:sz w:val="24"/>
          <w:szCs w:val="22"/>
          <w:lang w:val="fr-CA"/>
        </w:rPr>
        <w:t>incident de cybersécurité</w:t>
      </w:r>
      <w:r w:rsidRPr="00934F3F">
        <w:rPr>
          <w:rFonts w:ascii="Times New Roman" w:hAnsi="Times New Roman" w:cs="Times New Roman"/>
          <w:sz w:val="24"/>
          <w:szCs w:val="22"/>
          <w:lang w:val="fr-CA"/>
        </w:rPr>
        <w:t xml:space="preserve">. </w:t>
      </w:r>
    </w:p>
    <w:p w14:paraId="08026453" w14:textId="6C8503B7" w:rsidR="00DC1431" w:rsidRPr="00922A4F" w:rsidRDefault="00352CAA" w:rsidP="00785524">
      <w:pPr>
        <w:pStyle w:val="Paragraphedeliste"/>
        <w:autoSpaceDE/>
        <w:autoSpaceDN/>
        <w:adjustRightInd/>
        <w:ind w:left="576"/>
        <w:jc w:val="both"/>
        <w:outlineLvl w:val="0"/>
        <w:rPr>
          <w:rFonts w:ascii="Times New Roman" w:hAnsi="Times New Roman" w:cs="Times New Roman"/>
          <w:sz w:val="24"/>
          <w:szCs w:val="24"/>
          <w:lang w:val="fr-CA"/>
        </w:rPr>
      </w:pPr>
      <w:r w:rsidRPr="00934F3F">
        <w:rPr>
          <w:rFonts w:ascii="Times New Roman" w:hAnsi="Times New Roman" w:cs="Times New Roman"/>
          <w:i/>
          <w:iCs/>
          <w:sz w:val="24"/>
          <w:szCs w:val="22"/>
          <w:lang w:val="fr-CA"/>
        </w:rPr>
        <w:t>[Facteur de risque de la non-conformité : faible] [Horizon : planification à long terme]</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0D49E3D1" w:rsidR="00D2299F" w:rsidRPr="00922A4F" w:rsidRDefault="00352CAA" w:rsidP="00ED11C7">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934F3F">
        <w:rPr>
          <w:rFonts w:ascii="Times New Roman" w:hAnsi="Times New Roman" w:cs="Times New Roman"/>
          <w:sz w:val="24"/>
          <w:szCs w:val="22"/>
          <w:lang w:val="fr-CA"/>
        </w:rPr>
        <w:t>Les pièces justificatives doivent comprendre chacun des plans documentés qui, collectivement, co</w:t>
      </w:r>
      <w:r w:rsidR="00785524">
        <w:rPr>
          <w:rFonts w:ascii="Times New Roman" w:hAnsi="Times New Roman" w:cs="Times New Roman"/>
          <w:sz w:val="24"/>
          <w:szCs w:val="22"/>
          <w:lang w:val="fr-CA"/>
        </w:rPr>
        <w:t>uvrent</w:t>
      </w:r>
      <w:r w:rsidRPr="00934F3F">
        <w:rPr>
          <w:rFonts w:ascii="Times New Roman" w:hAnsi="Times New Roman" w:cs="Times New Roman"/>
          <w:sz w:val="24"/>
          <w:szCs w:val="22"/>
          <w:lang w:val="fr-CA"/>
        </w:rPr>
        <w:t xml:space="preserve"> tous les </w:t>
      </w:r>
      <w:r w:rsidR="00785524">
        <w:rPr>
          <w:rFonts w:ascii="Times New Roman" w:hAnsi="Times New Roman" w:cs="Times New Roman"/>
          <w:sz w:val="24"/>
          <w:szCs w:val="22"/>
          <w:lang w:val="fr-CA"/>
        </w:rPr>
        <w:t>alinéas</w:t>
      </w:r>
      <w:r w:rsidRPr="00934F3F">
        <w:rPr>
          <w:rFonts w:ascii="Times New Roman" w:hAnsi="Times New Roman" w:cs="Times New Roman"/>
          <w:sz w:val="24"/>
          <w:szCs w:val="22"/>
          <w:lang w:val="fr-CA"/>
        </w:rPr>
        <w:t xml:space="preserve"> applicables du tableau E1 (CIP-008-</w:t>
      </w:r>
      <w:r w:rsidR="007174DE">
        <w:rPr>
          <w:rFonts w:ascii="Times New Roman" w:hAnsi="Times New Roman" w:cs="Times New Roman"/>
          <w:sz w:val="24"/>
          <w:szCs w:val="22"/>
          <w:lang w:val="fr-CA"/>
        </w:rPr>
        <w:t>6</w:t>
      </w:r>
      <w:r w:rsidRPr="00934F3F">
        <w:rPr>
          <w:rFonts w:ascii="Times New Roman" w:hAnsi="Times New Roman" w:cs="Times New Roman"/>
          <w:sz w:val="24"/>
          <w:szCs w:val="22"/>
          <w:lang w:val="fr-CA"/>
        </w:rPr>
        <w:t xml:space="preserve">) – Caractéristiques du plan d’intervention </w:t>
      </w:r>
      <w:r w:rsidR="00785524">
        <w:rPr>
          <w:rFonts w:ascii="Times New Roman" w:hAnsi="Times New Roman" w:cs="Times New Roman"/>
          <w:sz w:val="24"/>
          <w:szCs w:val="22"/>
          <w:lang w:val="fr-CA"/>
        </w:rPr>
        <w:t>en cas d’</w:t>
      </w:r>
      <w:r w:rsidRPr="00934F3F">
        <w:rPr>
          <w:rFonts w:ascii="Times New Roman" w:hAnsi="Times New Roman" w:cs="Times New Roman"/>
          <w:i/>
          <w:iCs/>
          <w:sz w:val="24"/>
          <w:szCs w:val="22"/>
          <w:lang w:val="fr-CA"/>
        </w:rPr>
        <w:t>incident de cybersécurité</w:t>
      </w:r>
      <w:r w:rsidRPr="00934F3F">
        <w:rPr>
          <w:rFonts w:ascii="Times New Roman" w:hAnsi="Times New Roman" w:cs="Times New Roman"/>
          <w:sz w:val="24"/>
          <w:szCs w:val="22"/>
          <w:lang w:val="fr-CA"/>
        </w:rPr>
        <w:t>.</w:t>
      </w:r>
    </w:p>
    <w:p w14:paraId="5C3C2CD9" w14:textId="77777777" w:rsidR="00094900" w:rsidRDefault="00094900" w:rsidP="00094900">
      <w:pPr>
        <w:autoSpaceDE/>
        <w:autoSpaceDN/>
        <w:adjustRightInd/>
        <w:jc w:val="both"/>
        <w:outlineLvl w:val="0"/>
        <w:rPr>
          <w:rFonts w:ascii="Times New Roman" w:hAnsi="Times New Roman" w:cs="Times New Roman"/>
          <w:sz w:val="24"/>
          <w:szCs w:val="24"/>
          <w:lang w:val="fr-CA"/>
        </w:rPr>
      </w:pPr>
    </w:p>
    <w:p w14:paraId="0B915E59" w14:textId="77777777" w:rsidR="00094900" w:rsidRDefault="00094900" w:rsidP="00094900">
      <w:pPr>
        <w:autoSpaceDE/>
        <w:autoSpaceDN/>
        <w:adjustRightInd/>
        <w:jc w:val="both"/>
        <w:outlineLvl w:val="0"/>
        <w:rPr>
          <w:rFonts w:ascii="Times New Roman" w:hAnsi="Times New Roman" w:cs="Times New Roman"/>
          <w:b/>
          <w:sz w:val="24"/>
          <w:szCs w:val="24"/>
          <w:u w:val="single"/>
          <w:lang w:val="fr-CA"/>
        </w:rPr>
      </w:pPr>
      <w:r w:rsidRPr="006416D7">
        <w:rPr>
          <w:rFonts w:ascii="Times New Roman" w:hAnsi="Times New Roman" w:cs="Times New Roman"/>
          <w:b/>
          <w:sz w:val="24"/>
          <w:szCs w:val="24"/>
          <w:u w:val="single"/>
          <w:lang w:val="fr-CA"/>
        </w:rPr>
        <w:t>E1 Alinéa 1.1</w:t>
      </w:r>
    </w:p>
    <w:p w14:paraId="62DD23D1" w14:textId="77777777" w:rsidR="00094900" w:rsidRPr="006416D7" w:rsidRDefault="00094900" w:rsidP="00094900">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094900" w:rsidRPr="00F86C05" w14:paraId="0C39BAE6" w14:textId="77777777" w:rsidTr="000D77FA">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8B3FE90" w14:textId="434AEFAA" w:rsidR="00094900" w:rsidRPr="00A2113F" w:rsidRDefault="00094900" w:rsidP="00D66AD9">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sidR="00352CAA">
              <w:rPr>
                <w:rFonts w:ascii="Times New Roman" w:hAnsi="Times New Roman" w:cs="Times New Roman"/>
                <w:b/>
                <w:color w:val="FFFFFF"/>
                <w:sz w:val="24"/>
                <w:szCs w:val="24"/>
                <w:lang w:val="fr-FR"/>
              </w:rPr>
              <w:t>008-</w:t>
            </w:r>
            <w:r w:rsidR="00785524">
              <w:rPr>
                <w:rFonts w:ascii="Times New Roman" w:hAnsi="Times New Roman" w:cs="Times New Roman"/>
                <w:b/>
                <w:color w:val="FFFFFF"/>
                <w:sz w:val="24"/>
                <w:szCs w:val="24"/>
                <w:lang w:val="fr-FR"/>
              </w:rPr>
              <w:t>6</w:t>
            </w:r>
            <w:r w:rsidRPr="00A2113F">
              <w:rPr>
                <w:rFonts w:ascii="Times New Roman" w:hAnsi="Times New Roman" w:cs="Times New Roman"/>
                <w:b/>
                <w:color w:val="FFFFFF"/>
                <w:sz w:val="24"/>
                <w:szCs w:val="24"/>
                <w:lang w:val="fr-FR"/>
              </w:rPr>
              <w:t xml:space="preserve">) – </w:t>
            </w:r>
            <w:r w:rsidR="00352CAA">
              <w:rPr>
                <w:rFonts w:ascii="Times New Roman" w:hAnsi="Times New Roman" w:cs="Times New Roman"/>
                <w:b/>
                <w:color w:val="FFFFFF"/>
                <w:sz w:val="24"/>
                <w:szCs w:val="24"/>
                <w:lang w:val="fr-FR"/>
              </w:rPr>
              <w:t xml:space="preserve">Caractéristiques du plan d’intervention </w:t>
            </w:r>
            <w:r w:rsidR="00785524">
              <w:rPr>
                <w:rFonts w:ascii="Times New Roman" w:hAnsi="Times New Roman" w:cs="Times New Roman"/>
                <w:b/>
                <w:color w:val="FFFFFF"/>
                <w:sz w:val="24"/>
                <w:szCs w:val="24"/>
                <w:lang w:val="fr-FR"/>
              </w:rPr>
              <w:t>en cas d’</w:t>
            </w:r>
            <w:r w:rsidR="00352CAA" w:rsidRPr="00985FBC">
              <w:rPr>
                <w:rFonts w:ascii="Times New Roman" w:hAnsi="Times New Roman" w:cs="Times New Roman"/>
                <w:b/>
                <w:i/>
                <w:iCs/>
                <w:color w:val="FFFFFF"/>
                <w:sz w:val="24"/>
                <w:szCs w:val="24"/>
                <w:lang w:val="fr-FR"/>
              </w:rPr>
              <w:t>i</w:t>
            </w:r>
            <w:r w:rsidR="00352CAA" w:rsidRPr="00785524">
              <w:rPr>
                <w:rFonts w:ascii="Times New Roman" w:hAnsi="Times New Roman" w:cs="Times New Roman"/>
                <w:b/>
                <w:i/>
                <w:iCs/>
                <w:color w:val="FFFFFF"/>
                <w:sz w:val="24"/>
                <w:szCs w:val="24"/>
                <w:lang w:val="fr-FR"/>
              </w:rPr>
              <w:t>ncident</w:t>
            </w:r>
            <w:r w:rsidR="00352CAA">
              <w:rPr>
                <w:rFonts w:ascii="Times New Roman" w:hAnsi="Times New Roman" w:cs="Times New Roman"/>
                <w:b/>
                <w:color w:val="FFFFFF"/>
                <w:sz w:val="24"/>
                <w:szCs w:val="24"/>
                <w:lang w:val="fr-FR"/>
              </w:rPr>
              <w:t xml:space="preserve"> </w:t>
            </w:r>
            <w:r w:rsidR="00352CAA" w:rsidRPr="00785524">
              <w:rPr>
                <w:rFonts w:ascii="Times New Roman" w:hAnsi="Times New Roman" w:cs="Times New Roman"/>
                <w:b/>
                <w:i/>
                <w:iCs/>
                <w:color w:val="FFFFFF"/>
                <w:sz w:val="24"/>
                <w:szCs w:val="24"/>
                <w:lang w:val="fr-FR"/>
              </w:rPr>
              <w:t>de cybersécurité</w:t>
            </w:r>
          </w:p>
        </w:tc>
      </w:tr>
      <w:tr w:rsidR="00094900" w:rsidRPr="00A2113F" w14:paraId="5C8FA66E" w14:textId="77777777" w:rsidTr="00352CAA">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DC3C234" w14:textId="77777777" w:rsidR="00094900" w:rsidRPr="00A2113F" w:rsidRDefault="00094900" w:rsidP="000D77F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9FE04A7" w14:textId="77777777" w:rsidR="00094900" w:rsidRPr="00A2113F" w:rsidRDefault="00094900"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21056A9D" w14:textId="77777777" w:rsidR="00094900" w:rsidRPr="00A2113F" w:rsidRDefault="00094900"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67D7CAE5" w14:textId="77777777" w:rsidR="00094900" w:rsidRPr="00A2113F" w:rsidRDefault="00094900"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352CAA" w:rsidRPr="00F86C05" w14:paraId="3CADFEB2" w14:textId="77777777" w:rsidTr="00352CAA">
        <w:trPr>
          <w:cantSplit/>
          <w:jc w:val="center"/>
        </w:trPr>
        <w:tc>
          <w:tcPr>
            <w:tcW w:w="883" w:type="dxa"/>
            <w:tcBorders>
              <w:top w:val="single" w:sz="4" w:space="0" w:color="auto"/>
              <w:left w:val="single" w:sz="4" w:space="0" w:color="auto"/>
              <w:bottom w:val="single" w:sz="4" w:space="0" w:color="auto"/>
              <w:right w:val="single" w:sz="4" w:space="0" w:color="auto"/>
            </w:tcBorders>
          </w:tcPr>
          <w:p w14:paraId="0DF0B1BD" w14:textId="31EFFA4F" w:rsidR="00352CAA" w:rsidRPr="00F9094B" w:rsidRDefault="00352CAA" w:rsidP="00352CAA">
            <w:pPr>
              <w:autoSpaceDE/>
              <w:autoSpaceDN/>
              <w:adjustRightInd/>
              <w:spacing w:before="120"/>
              <w:jc w:val="both"/>
              <w:rPr>
                <w:rFonts w:ascii="Times New Roman" w:eastAsia="ヒラギノ角ゴ Pro W3" w:hAnsi="Times New Roman" w:cs="Times New Roman"/>
                <w:sz w:val="24"/>
                <w:szCs w:val="24"/>
                <w:lang w:val="fr-FR"/>
              </w:rPr>
            </w:pPr>
            <w:r w:rsidRPr="00F9094B">
              <w:rPr>
                <w:rFonts w:ascii="Times New Roman" w:hAnsi="Times New Roman" w:cs="Times New Roman"/>
                <w:sz w:val="24"/>
                <w:szCs w:val="24"/>
              </w:rPr>
              <w:t>1.1</w:t>
            </w:r>
          </w:p>
        </w:tc>
        <w:tc>
          <w:tcPr>
            <w:tcW w:w="3207" w:type="dxa"/>
            <w:tcBorders>
              <w:top w:val="single" w:sz="4" w:space="0" w:color="auto"/>
              <w:left w:val="single" w:sz="4" w:space="0" w:color="auto"/>
              <w:bottom w:val="single" w:sz="4" w:space="0" w:color="auto"/>
              <w:right w:val="single" w:sz="4" w:space="0" w:color="auto"/>
            </w:tcBorders>
          </w:tcPr>
          <w:p w14:paraId="0A1786C6" w14:textId="50CAB095" w:rsidR="00F9094B" w:rsidRPr="00F9094B" w:rsidRDefault="00F9094B" w:rsidP="00F9094B">
            <w:pPr>
              <w:autoSpaceDE/>
              <w:autoSpaceDN/>
              <w:adjustRightInd/>
              <w:spacing w:before="120"/>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élevé et </w:t>
            </w:r>
            <w:r w:rsidRPr="00F9094B">
              <w:rPr>
                <w:rFonts w:ascii="Times New Roman" w:eastAsia="ヒラギノ角ゴ Pro W3" w:hAnsi="Times New Roman" w:cs="Times New Roman"/>
                <w:sz w:val="24"/>
                <w:szCs w:val="24"/>
                <w:lang w:val="fr-CA"/>
              </w:rPr>
              <w:t>:</w:t>
            </w:r>
          </w:p>
          <w:p w14:paraId="439A0982" w14:textId="4E064615" w:rsidR="00F9094B" w:rsidRPr="00DB5AAE" w:rsidRDefault="00F9094B" w:rsidP="00ED11C7">
            <w:pPr>
              <w:pStyle w:val="Paragraphedeliste"/>
              <w:numPr>
                <w:ilvl w:val="0"/>
                <w:numId w:val="15"/>
              </w:numPr>
              <w:autoSpaceDE/>
              <w:autoSpaceDN/>
              <w:adjustRightInd/>
              <w:spacing w:before="120"/>
              <w:contextualSpacing/>
              <w:rPr>
                <w:rFonts w:ascii="Times New Roman" w:eastAsia="ヒラギノ角ゴ Pro W3" w:hAnsi="Times New Roman" w:cs="Times New Roman"/>
                <w:sz w:val="24"/>
                <w:szCs w:val="24"/>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7F23D5">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p w14:paraId="636BED87" w14:textId="0ED307BF" w:rsidR="0002328F" w:rsidRPr="00F9094B" w:rsidRDefault="0002328F" w:rsidP="0002328F">
            <w:pPr>
              <w:autoSpaceDE/>
              <w:autoSpaceDN/>
              <w:adjustRightInd/>
              <w:spacing w:before="120"/>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moyen et </w:t>
            </w:r>
            <w:r w:rsidRPr="00F9094B">
              <w:rPr>
                <w:rFonts w:ascii="Times New Roman" w:eastAsia="ヒラギノ角ゴ Pro W3" w:hAnsi="Times New Roman" w:cs="Times New Roman"/>
                <w:sz w:val="24"/>
                <w:szCs w:val="24"/>
                <w:lang w:val="fr-CA"/>
              </w:rPr>
              <w:t>:</w:t>
            </w:r>
          </w:p>
          <w:p w14:paraId="65DF6917" w14:textId="13869D80" w:rsidR="00352CAA" w:rsidRPr="00F9094B" w:rsidRDefault="0002328F" w:rsidP="00ED11C7">
            <w:pPr>
              <w:pStyle w:val="Paragraphedeliste"/>
              <w:numPr>
                <w:ilvl w:val="0"/>
                <w:numId w:val="15"/>
              </w:numPr>
              <w:autoSpaceDE/>
              <w:autoSpaceDN/>
              <w:adjustRightInd/>
              <w:spacing w:before="120"/>
              <w:contextualSpacing/>
              <w:rPr>
                <w:rFonts w:ascii="Times New Roman" w:eastAsia="ヒラギノ角ゴ Pro W3" w:hAnsi="Times New Roman" w:cs="Times New Roman"/>
                <w:sz w:val="24"/>
                <w:szCs w:val="24"/>
                <w:lang w:val="fr-FR"/>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7F23D5">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46CF717E" w14:textId="07752B6F" w:rsidR="00352CAA" w:rsidRPr="00F9094B" w:rsidRDefault="00352CAA" w:rsidP="00352CAA">
            <w:pPr>
              <w:spacing w:before="120"/>
              <w:jc w:val="both"/>
              <w:rPr>
                <w:rFonts w:ascii="Times New Roman" w:eastAsia="ヒラギノ角ゴ Pro W3" w:hAnsi="Times New Roman" w:cs="Times New Roman"/>
                <w:sz w:val="24"/>
                <w:szCs w:val="24"/>
                <w:lang w:val="fr-FR"/>
              </w:rPr>
            </w:pPr>
            <w:r w:rsidRPr="00F9094B">
              <w:rPr>
                <w:rFonts w:ascii="Times New Roman" w:hAnsi="Times New Roman" w:cs="Times New Roman"/>
                <w:sz w:val="24"/>
                <w:szCs w:val="24"/>
                <w:lang w:val="fr-CA"/>
              </w:rPr>
              <w:t>Un</w:t>
            </w:r>
            <w:r w:rsidRPr="00F9094B">
              <w:rPr>
                <w:rFonts w:ascii="Times New Roman" w:hAnsi="Times New Roman" w:cs="Times New Roman"/>
                <w:spacing w:val="-1"/>
                <w:sz w:val="24"/>
                <w:szCs w:val="24"/>
                <w:lang w:val="fr-CA"/>
              </w:rPr>
              <w:t xml:space="preserve"> </w:t>
            </w:r>
            <w:r w:rsidRPr="00F9094B">
              <w:rPr>
                <w:rFonts w:ascii="Times New Roman" w:hAnsi="Times New Roman" w:cs="Times New Roman"/>
                <w:sz w:val="24"/>
                <w:szCs w:val="24"/>
                <w:lang w:val="fr-CA"/>
              </w:rPr>
              <w:t>ou</w:t>
            </w:r>
            <w:r w:rsidRPr="00F9094B">
              <w:rPr>
                <w:rFonts w:ascii="Times New Roman" w:hAnsi="Times New Roman" w:cs="Times New Roman"/>
                <w:spacing w:val="-2"/>
                <w:sz w:val="24"/>
                <w:szCs w:val="24"/>
                <w:lang w:val="fr-CA"/>
              </w:rPr>
              <w:t xml:space="preserve"> </w:t>
            </w:r>
            <w:r w:rsidRPr="00F9094B">
              <w:rPr>
                <w:rFonts w:ascii="Times New Roman" w:hAnsi="Times New Roman" w:cs="Times New Roman"/>
                <w:spacing w:val="-1"/>
                <w:sz w:val="24"/>
                <w:szCs w:val="24"/>
                <w:lang w:val="fr-CA"/>
              </w:rPr>
              <w:t>plusieurs</w:t>
            </w:r>
            <w:r w:rsidRPr="00F9094B">
              <w:rPr>
                <w:rFonts w:ascii="Times New Roman" w:hAnsi="Times New Roman" w:cs="Times New Roman"/>
                <w:spacing w:val="-2"/>
                <w:sz w:val="24"/>
                <w:szCs w:val="24"/>
                <w:lang w:val="fr-CA"/>
              </w:rPr>
              <w:t xml:space="preserve"> </w:t>
            </w:r>
            <w:r w:rsidRPr="00F9094B">
              <w:rPr>
                <w:rFonts w:ascii="Times New Roman" w:hAnsi="Times New Roman" w:cs="Times New Roman"/>
                <w:spacing w:val="-1"/>
                <w:sz w:val="24"/>
                <w:szCs w:val="24"/>
                <w:lang w:val="fr-CA"/>
              </w:rPr>
              <w:t xml:space="preserve">processus </w:t>
            </w:r>
            <w:r w:rsidRPr="00F9094B">
              <w:rPr>
                <w:rFonts w:ascii="Times New Roman" w:hAnsi="Times New Roman" w:cs="Times New Roman"/>
                <w:sz w:val="24"/>
                <w:szCs w:val="24"/>
                <w:lang w:val="fr-CA"/>
              </w:rPr>
              <w:t>visant</w:t>
            </w:r>
            <w:r w:rsidRPr="00F9094B">
              <w:rPr>
                <w:rFonts w:ascii="Times New Roman" w:hAnsi="Times New Roman" w:cs="Times New Roman"/>
                <w:spacing w:val="-3"/>
                <w:sz w:val="24"/>
                <w:szCs w:val="24"/>
                <w:lang w:val="fr-CA"/>
              </w:rPr>
              <w:t xml:space="preserve"> </w:t>
            </w:r>
            <w:r w:rsidRPr="00F9094B">
              <w:rPr>
                <w:rFonts w:ascii="Times New Roman" w:hAnsi="Times New Roman" w:cs="Times New Roman"/>
                <w:sz w:val="24"/>
                <w:szCs w:val="24"/>
                <w:lang w:val="fr-CA"/>
              </w:rPr>
              <w:t>à</w:t>
            </w:r>
            <w:r w:rsidRPr="00F9094B">
              <w:rPr>
                <w:rFonts w:ascii="Times New Roman" w:hAnsi="Times New Roman" w:cs="Times New Roman"/>
                <w:spacing w:val="26"/>
                <w:sz w:val="24"/>
                <w:szCs w:val="24"/>
                <w:lang w:val="fr-CA"/>
              </w:rPr>
              <w:t xml:space="preserve"> </w:t>
            </w:r>
            <w:r w:rsidR="0002328F">
              <w:rPr>
                <w:rFonts w:ascii="Times New Roman" w:hAnsi="Times New Roman" w:cs="Times New Roman"/>
                <w:spacing w:val="-1"/>
                <w:sz w:val="24"/>
                <w:szCs w:val="24"/>
                <w:lang w:val="fr-CA"/>
              </w:rPr>
              <w:t>détecter</w:t>
            </w:r>
            <w:r w:rsidRPr="00F9094B">
              <w:rPr>
                <w:rFonts w:ascii="Times New Roman" w:hAnsi="Times New Roman" w:cs="Times New Roman"/>
                <w:spacing w:val="-2"/>
                <w:sz w:val="24"/>
                <w:szCs w:val="24"/>
                <w:lang w:val="fr-CA"/>
              </w:rPr>
              <w:t xml:space="preserve"> </w:t>
            </w:r>
            <w:r w:rsidRPr="00F9094B">
              <w:rPr>
                <w:rFonts w:ascii="Times New Roman" w:hAnsi="Times New Roman" w:cs="Times New Roman"/>
                <w:sz w:val="24"/>
                <w:szCs w:val="24"/>
                <w:lang w:val="fr-CA"/>
              </w:rPr>
              <w:t>les</w:t>
            </w:r>
            <w:r w:rsidRPr="00F9094B">
              <w:rPr>
                <w:rFonts w:ascii="Times New Roman" w:hAnsi="Times New Roman" w:cs="Times New Roman"/>
                <w:spacing w:val="-5"/>
                <w:sz w:val="24"/>
                <w:szCs w:val="24"/>
                <w:lang w:val="fr-CA"/>
              </w:rPr>
              <w:t xml:space="preserve"> </w:t>
            </w:r>
            <w:r w:rsidRPr="00F9094B">
              <w:rPr>
                <w:rFonts w:ascii="Times New Roman" w:hAnsi="Times New Roman" w:cs="Times New Roman"/>
                <w:i/>
                <w:iCs/>
                <w:spacing w:val="-1"/>
                <w:sz w:val="24"/>
                <w:szCs w:val="24"/>
                <w:lang w:val="fr-CA"/>
              </w:rPr>
              <w:t>incidents</w:t>
            </w:r>
            <w:r w:rsidRPr="00F9094B">
              <w:rPr>
                <w:rFonts w:ascii="Times New Roman" w:hAnsi="Times New Roman" w:cs="Times New Roman"/>
                <w:i/>
                <w:iCs/>
                <w:spacing w:val="-3"/>
                <w:sz w:val="24"/>
                <w:szCs w:val="24"/>
                <w:lang w:val="fr-CA"/>
              </w:rPr>
              <w:t xml:space="preserve"> </w:t>
            </w:r>
            <w:r w:rsidRPr="00F9094B">
              <w:rPr>
                <w:rFonts w:ascii="Times New Roman" w:hAnsi="Times New Roman" w:cs="Times New Roman"/>
                <w:i/>
                <w:iCs/>
                <w:spacing w:val="-1"/>
                <w:sz w:val="24"/>
                <w:szCs w:val="24"/>
                <w:lang w:val="fr-CA"/>
              </w:rPr>
              <w:t>de</w:t>
            </w:r>
            <w:r w:rsidRPr="00F9094B">
              <w:rPr>
                <w:rFonts w:ascii="Times New Roman" w:hAnsi="Times New Roman" w:cs="Times New Roman"/>
                <w:i/>
                <w:iCs/>
                <w:spacing w:val="29"/>
                <w:w w:val="99"/>
                <w:sz w:val="24"/>
                <w:szCs w:val="24"/>
                <w:lang w:val="fr-CA"/>
              </w:rPr>
              <w:t xml:space="preserve"> </w:t>
            </w:r>
            <w:r w:rsidRPr="00F9094B">
              <w:rPr>
                <w:rFonts w:ascii="Times New Roman" w:hAnsi="Times New Roman" w:cs="Times New Roman"/>
                <w:i/>
                <w:iCs/>
                <w:spacing w:val="-1"/>
                <w:sz w:val="24"/>
                <w:szCs w:val="24"/>
                <w:lang w:val="fr-CA"/>
              </w:rPr>
              <w:t>cybersécurité</w:t>
            </w:r>
            <w:r w:rsidRPr="00F9094B">
              <w:rPr>
                <w:rFonts w:ascii="Times New Roman" w:hAnsi="Times New Roman" w:cs="Times New Roman"/>
                <w:spacing w:val="-1"/>
                <w:sz w:val="24"/>
                <w:szCs w:val="24"/>
                <w:lang w:val="fr-CA"/>
              </w:rPr>
              <w:t>,</w:t>
            </w:r>
            <w:r w:rsidRPr="00F9094B">
              <w:rPr>
                <w:rFonts w:ascii="Times New Roman" w:hAnsi="Times New Roman" w:cs="Times New Roman"/>
                <w:spacing w:val="-5"/>
                <w:sz w:val="24"/>
                <w:szCs w:val="24"/>
                <w:lang w:val="fr-CA"/>
              </w:rPr>
              <w:t xml:space="preserve"> </w:t>
            </w:r>
            <w:r w:rsidRPr="00F9094B">
              <w:rPr>
                <w:rFonts w:ascii="Times New Roman" w:hAnsi="Times New Roman" w:cs="Times New Roman"/>
                <w:sz w:val="24"/>
                <w:szCs w:val="24"/>
                <w:lang w:val="fr-CA"/>
              </w:rPr>
              <w:t>à</w:t>
            </w:r>
            <w:r w:rsidRPr="00F9094B">
              <w:rPr>
                <w:rFonts w:ascii="Times New Roman" w:hAnsi="Times New Roman" w:cs="Times New Roman"/>
                <w:spacing w:val="-3"/>
                <w:sz w:val="24"/>
                <w:szCs w:val="24"/>
                <w:lang w:val="fr-CA"/>
              </w:rPr>
              <w:t xml:space="preserve"> </w:t>
            </w:r>
            <w:r w:rsidRPr="00F9094B">
              <w:rPr>
                <w:rFonts w:ascii="Times New Roman" w:hAnsi="Times New Roman" w:cs="Times New Roman"/>
                <w:sz w:val="24"/>
                <w:szCs w:val="24"/>
                <w:lang w:val="fr-CA"/>
              </w:rPr>
              <w:t>les</w:t>
            </w:r>
            <w:r w:rsidRPr="00F9094B">
              <w:rPr>
                <w:rFonts w:ascii="Times New Roman" w:hAnsi="Times New Roman" w:cs="Times New Roman"/>
                <w:spacing w:val="-5"/>
                <w:sz w:val="24"/>
                <w:szCs w:val="24"/>
                <w:lang w:val="fr-CA"/>
              </w:rPr>
              <w:t xml:space="preserve"> </w:t>
            </w:r>
            <w:r w:rsidRPr="00F9094B">
              <w:rPr>
                <w:rFonts w:ascii="Times New Roman" w:hAnsi="Times New Roman" w:cs="Times New Roman"/>
                <w:spacing w:val="-1"/>
                <w:sz w:val="24"/>
                <w:szCs w:val="24"/>
                <w:lang w:val="fr-CA"/>
              </w:rPr>
              <w:t>classer</w:t>
            </w:r>
            <w:r w:rsidRPr="00F9094B">
              <w:rPr>
                <w:rFonts w:ascii="Times New Roman" w:hAnsi="Times New Roman" w:cs="Times New Roman"/>
                <w:spacing w:val="-3"/>
                <w:sz w:val="24"/>
                <w:szCs w:val="24"/>
                <w:lang w:val="fr-CA"/>
              </w:rPr>
              <w:t xml:space="preserve"> </w:t>
            </w:r>
            <w:r w:rsidRPr="00F9094B">
              <w:rPr>
                <w:rFonts w:ascii="Times New Roman" w:hAnsi="Times New Roman" w:cs="Times New Roman"/>
                <w:spacing w:val="-1"/>
                <w:sz w:val="24"/>
                <w:szCs w:val="24"/>
                <w:lang w:val="fr-CA"/>
              </w:rPr>
              <w:t>et</w:t>
            </w:r>
            <w:r w:rsidRPr="00F9094B">
              <w:rPr>
                <w:rFonts w:ascii="Times New Roman" w:hAnsi="Times New Roman" w:cs="Times New Roman"/>
                <w:spacing w:val="-2"/>
                <w:sz w:val="24"/>
                <w:szCs w:val="24"/>
                <w:lang w:val="fr-CA"/>
              </w:rPr>
              <w:t xml:space="preserve"> </w:t>
            </w:r>
            <w:r w:rsidRPr="00F9094B">
              <w:rPr>
                <w:rFonts w:ascii="Times New Roman" w:hAnsi="Times New Roman" w:cs="Times New Roman"/>
                <w:sz w:val="24"/>
                <w:szCs w:val="24"/>
                <w:lang w:val="fr-CA"/>
              </w:rPr>
              <w:t>à</w:t>
            </w:r>
            <w:r w:rsidRPr="00F9094B">
              <w:rPr>
                <w:rFonts w:ascii="Times New Roman" w:hAnsi="Times New Roman" w:cs="Times New Roman"/>
                <w:spacing w:val="-3"/>
                <w:sz w:val="24"/>
                <w:szCs w:val="24"/>
                <w:lang w:val="fr-CA"/>
              </w:rPr>
              <w:t xml:space="preserve"> </w:t>
            </w:r>
            <w:r w:rsidRPr="00F9094B">
              <w:rPr>
                <w:rFonts w:ascii="Times New Roman" w:hAnsi="Times New Roman" w:cs="Times New Roman"/>
                <w:sz w:val="24"/>
                <w:szCs w:val="24"/>
                <w:lang w:val="fr-CA"/>
              </w:rPr>
              <w:t>y</w:t>
            </w:r>
            <w:r w:rsidRPr="00F9094B">
              <w:rPr>
                <w:rFonts w:ascii="Times New Roman" w:hAnsi="Times New Roman" w:cs="Times New Roman"/>
                <w:spacing w:val="39"/>
                <w:w w:val="99"/>
                <w:sz w:val="24"/>
                <w:szCs w:val="24"/>
                <w:lang w:val="fr-CA"/>
              </w:rPr>
              <w:t xml:space="preserve"> </w:t>
            </w:r>
            <w:r w:rsidRPr="00F9094B">
              <w:rPr>
                <w:rFonts w:ascii="Times New Roman" w:hAnsi="Times New Roman" w:cs="Times New Roman"/>
                <w:spacing w:val="-1"/>
                <w:sz w:val="24"/>
                <w:szCs w:val="24"/>
                <w:lang w:val="fr-CA"/>
              </w:rPr>
              <w:t>répondre.</w:t>
            </w:r>
          </w:p>
        </w:tc>
        <w:tc>
          <w:tcPr>
            <w:tcW w:w="3698" w:type="dxa"/>
            <w:tcBorders>
              <w:top w:val="single" w:sz="4" w:space="0" w:color="auto"/>
              <w:left w:val="single" w:sz="4" w:space="0" w:color="auto"/>
              <w:bottom w:val="single" w:sz="4" w:space="0" w:color="auto"/>
              <w:right w:val="single" w:sz="4" w:space="0" w:color="auto"/>
            </w:tcBorders>
          </w:tcPr>
          <w:p w14:paraId="1F41DC52" w14:textId="4245BF6F" w:rsidR="00352CAA" w:rsidRPr="00F9094B" w:rsidRDefault="00352CAA" w:rsidP="00352CAA">
            <w:pPr>
              <w:spacing w:before="120"/>
              <w:jc w:val="both"/>
              <w:rPr>
                <w:rFonts w:ascii="Times New Roman" w:eastAsia="ヒラギノ角ゴ Pro W3" w:hAnsi="Times New Roman" w:cs="Times New Roman"/>
                <w:sz w:val="24"/>
                <w:szCs w:val="24"/>
                <w:lang w:val="fr-FR"/>
              </w:rPr>
            </w:pPr>
            <w:r w:rsidRPr="00F9094B">
              <w:rPr>
                <w:rFonts w:ascii="Times New Roman" w:hAnsi="Times New Roman" w:cs="Times New Roman"/>
                <w:spacing w:val="-1"/>
                <w:sz w:val="24"/>
                <w:szCs w:val="24"/>
                <w:lang w:val="fr-CA"/>
              </w:rPr>
              <w:t>Exemple</w:t>
            </w:r>
            <w:r w:rsidRPr="00F9094B">
              <w:rPr>
                <w:rFonts w:ascii="Times New Roman" w:hAnsi="Times New Roman" w:cs="Times New Roman"/>
                <w:spacing w:val="-3"/>
                <w:sz w:val="24"/>
                <w:szCs w:val="24"/>
                <w:lang w:val="fr-CA"/>
              </w:rPr>
              <w:t xml:space="preserve"> </w:t>
            </w:r>
            <w:r w:rsidRPr="00F9094B">
              <w:rPr>
                <w:rFonts w:ascii="Times New Roman" w:hAnsi="Times New Roman" w:cs="Times New Roman"/>
                <w:spacing w:val="-1"/>
                <w:sz w:val="24"/>
                <w:szCs w:val="24"/>
                <w:lang w:val="fr-CA"/>
              </w:rPr>
              <w:t>non limitatif</w:t>
            </w:r>
            <w:r w:rsidRPr="00F9094B">
              <w:rPr>
                <w:rFonts w:ascii="Times New Roman" w:hAnsi="Times New Roman" w:cs="Times New Roman"/>
                <w:spacing w:val="-3"/>
                <w:sz w:val="24"/>
                <w:szCs w:val="24"/>
                <w:lang w:val="fr-CA"/>
              </w:rPr>
              <w:t xml:space="preserve"> </w:t>
            </w:r>
            <w:r w:rsidRPr="00F9094B">
              <w:rPr>
                <w:rFonts w:ascii="Times New Roman" w:hAnsi="Times New Roman" w:cs="Times New Roman"/>
                <w:sz w:val="24"/>
                <w:szCs w:val="24"/>
                <w:lang w:val="fr-CA"/>
              </w:rPr>
              <w:t>de</w:t>
            </w:r>
            <w:r w:rsidRPr="00F9094B">
              <w:rPr>
                <w:rFonts w:ascii="Times New Roman" w:hAnsi="Times New Roman" w:cs="Times New Roman"/>
                <w:spacing w:val="-1"/>
                <w:sz w:val="24"/>
                <w:szCs w:val="24"/>
                <w:lang w:val="fr-CA"/>
              </w:rPr>
              <w:t xml:space="preserve"> </w:t>
            </w:r>
            <w:r w:rsidRPr="00F9094B">
              <w:rPr>
                <w:rFonts w:ascii="Times New Roman" w:hAnsi="Times New Roman" w:cs="Times New Roman"/>
                <w:sz w:val="24"/>
                <w:szCs w:val="24"/>
                <w:lang w:val="fr-CA"/>
              </w:rPr>
              <w:t>pièce</w:t>
            </w:r>
            <w:r w:rsidRPr="00F9094B">
              <w:rPr>
                <w:rFonts w:ascii="Times New Roman" w:hAnsi="Times New Roman" w:cs="Times New Roman"/>
                <w:spacing w:val="30"/>
                <w:w w:val="99"/>
                <w:sz w:val="24"/>
                <w:szCs w:val="24"/>
                <w:lang w:val="fr-CA"/>
              </w:rPr>
              <w:t xml:space="preserve"> </w:t>
            </w:r>
            <w:r w:rsidRPr="00F9094B">
              <w:rPr>
                <w:rFonts w:ascii="Times New Roman" w:hAnsi="Times New Roman" w:cs="Times New Roman"/>
                <w:spacing w:val="-1"/>
                <w:sz w:val="24"/>
                <w:szCs w:val="24"/>
                <w:lang w:val="fr-CA"/>
              </w:rPr>
              <w:t>justificative</w:t>
            </w:r>
            <w:r w:rsidR="0002328F">
              <w:rPr>
                <w:rFonts w:ascii="Times New Roman" w:hAnsi="Times New Roman" w:cs="Times New Roman"/>
                <w:spacing w:val="-1"/>
                <w:sz w:val="24"/>
                <w:szCs w:val="24"/>
                <w:lang w:val="fr-CA"/>
              </w:rPr>
              <w:t> </w:t>
            </w:r>
            <w:r w:rsidRPr="00F9094B">
              <w:rPr>
                <w:rFonts w:ascii="Times New Roman" w:hAnsi="Times New Roman" w:cs="Times New Roman"/>
                <w:sz w:val="24"/>
                <w:szCs w:val="24"/>
                <w:lang w:val="fr-CA"/>
              </w:rPr>
              <w:t xml:space="preserve">: </w:t>
            </w:r>
            <w:r w:rsidRPr="00F9094B">
              <w:rPr>
                <w:rFonts w:ascii="Times New Roman" w:hAnsi="Times New Roman" w:cs="Times New Roman"/>
                <w:spacing w:val="-1"/>
                <w:sz w:val="24"/>
                <w:szCs w:val="24"/>
                <w:lang w:val="fr-CA"/>
              </w:rPr>
              <w:t xml:space="preserve">plan </w:t>
            </w:r>
            <w:r w:rsidRPr="00F9094B">
              <w:rPr>
                <w:rFonts w:ascii="Times New Roman" w:hAnsi="Times New Roman" w:cs="Times New Roman"/>
                <w:sz w:val="24"/>
                <w:szCs w:val="24"/>
                <w:lang w:val="fr-CA"/>
              </w:rPr>
              <w:t>ou</w:t>
            </w:r>
            <w:r w:rsidRPr="00F9094B">
              <w:rPr>
                <w:rFonts w:ascii="Times New Roman" w:hAnsi="Times New Roman" w:cs="Times New Roman"/>
                <w:spacing w:val="-2"/>
                <w:sz w:val="24"/>
                <w:szCs w:val="24"/>
                <w:lang w:val="fr-CA"/>
              </w:rPr>
              <w:t xml:space="preserve"> </w:t>
            </w:r>
            <w:r w:rsidRPr="00F9094B">
              <w:rPr>
                <w:rFonts w:ascii="Times New Roman" w:hAnsi="Times New Roman" w:cs="Times New Roman"/>
                <w:spacing w:val="-1"/>
                <w:sz w:val="24"/>
                <w:szCs w:val="24"/>
                <w:lang w:val="fr-CA"/>
              </w:rPr>
              <w:t>plans</w:t>
            </w:r>
            <w:r w:rsidRPr="00F9094B">
              <w:rPr>
                <w:rFonts w:ascii="Times New Roman" w:hAnsi="Times New Roman" w:cs="Times New Roman"/>
                <w:spacing w:val="23"/>
                <w:sz w:val="24"/>
                <w:szCs w:val="24"/>
                <w:lang w:val="fr-CA"/>
              </w:rPr>
              <w:t xml:space="preserve"> </w:t>
            </w:r>
            <w:r w:rsidRPr="00F9094B">
              <w:rPr>
                <w:rFonts w:ascii="Times New Roman" w:hAnsi="Times New Roman" w:cs="Times New Roman"/>
                <w:spacing w:val="-1"/>
                <w:sz w:val="24"/>
                <w:szCs w:val="24"/>
                <w:lang w:val="fr-CA"/>
              </w:rPr>
              <w:t>d’intervention</w:t>
            </w:r>
            <w:r w:rsidRPr="00F9094B">
              <w:rPr>
                <w:rFonts w:ascii="Times New Roman" w:hAnsi="Times New Roman" w:cs="Times New Roman"/>
                <w:spacing w:val="-2"/>
                <w:sz w:val="24"/>
                <w:szCs w:val="24"/>
                <w:lang w:val="fr-CA"/>
              </w:rPr>
              <w:t xml:space="preserve"> </w:t>
            </w:r>
            <w:r w:rsidR="008E7667">
              <w:rPr>
                <w:rFonts w:ascii="Times New Roman" w:hAnsi="Times New Roman" w:cs="Times New Roman"/>
                <w:spacing w:val="-2"/>
                <w:sz w:val="24"/>
                <w:szCs w:val="24"/>
                <w:lang w:val="fr-CA"/>
              </w:rPr>
              <w:t>en cas d’</w:t>
            </w:r>
            <w:r w:rsidRPr="00F9094B">
              <w:rPr>
                <w:rFonts w:ascii="Times New Roman" w:hAnsi="Times New Roman" w:cs="Times New Roman"/>
                <w:i/>
                <w:iCs/>
                <w:spacing w:val="-1"/>
                <w:sz w:val="24"/>
                <w:szCs w:val="24"/>
                <w:lang w:val="fr-CA"/>
              </w:rPr>
              <w:t>incident de</w:t>
            </w:r>
            <w:r w:rsidRPr="00F9094B">
              <w:rPr>
                <w:rFonts w:ascii="Times New Roman" w:hAnsi="Times New Roman" w:cs="Times New Roman"/>
                <w:i/>
                <w:iCs/>
                <w:spacing w:val="37"/>
                <w:w w:val="99"/>
                <w:sz w:val="24"/>
                <w:szCs w:val="24"/>
                <w:lang w:val="fr-CA"/>
              </w:rPr>
              <w:t xml:space="preserve"> </w:t>
            </w:r>
            <w:r w:rsidRPr="00F9094B">
              <w:rPr>
                <w:rFonts w:ascii="Times New Roman" w:hAnsi="Times New Roman" w:cs="Times New Roman"/>
                <w:i/>
                <w:iCs/>
                <w:spacing w:val="-1"/>
                <w:sz w:val="24"/>
                <w:szCs w:val="24"/>
                <w:lang w:val="fr-CA"/>
              </w:rPr>
              <w:t>cybersécurité</w:t>
            </w:r>
            <w:r w:rsidRPr="00F9094B">
              <w:rPr>
                <w:rFonts w:ascii="Times New Roman" w:hAnsi="Times New Roman" w:cs="Times New Roman"/>
                <w:i/>
                <w:iCs/>
                <w:spacing w:val="-7"/>
                <w:sz w:val="24"/>
                <w:szCs w:val="24"/>
                <w:lang w:val="fr-CA"/>
              </w:rPr>
              <w:t xml:space="preserve"> </w:t>
            </w:r>
            <w:r w:rsidRPr="00F9094B">
              <w:rPr>
                <w:rFonts w:ascii="Times New Roman" w:hAnsi="Times New Roman" w:cs="Times New Roman"/>
                <w:spacing w:val="-1"/>
                <w:sz w:val="24"/>
                <w:szCs w:val="24"/>
                <w:lang w:val="fr-CA"/>
              </w:rPr>
              <w:t>documentés</w:t>
            </w:r>
            <w:r w:rsidRPr="00F9094B">
              <w:rPr>
                <w:rFonts w:ascii="Times New Roman" w:hAnsi="Times New Roman" w:cs="Times New Roman"/>
                <w:spacing w:val="-7"/>
                <w:sz w:val="24"/>
                <w:szCs w:val="24"/>
                <w:lang w:val="fr-CA"/>
              </w:rPr>
              <w:t xml:space="preserve"> </w:t>
            </w:r>
            <w:r w:rsidRPr="00F9094B">
              <w:rPr>
                <w:rFonts w:ascii="Times New Roman" w:hAnsi="Times New Roman" w:cs="Times New Roman"/>
                <w:sz w:val="24"/>
                <w:szCs w:val="24"/>
                <w:lang w:val="fr-CA"/>
              </w:rPr>
              <w:t>et</w:t>
            </w:r>
            <w:r w:rsidRPr="00F9094B">
              <w:rPr>
                <w:rFonts w:ascii="Times New Roman" w:hAnsi="Times New Roman" w:cs="Times New Roman"/>
                <w:spacing w:val="-7"/>
                <w:sz w:val="24"/>
                <w:szCs w:val="24"/>
                <w:lang w:val="fr-CA"/>
              </w:rPr>
              <w:t xml:space="preserve"> </w:t>
            </w:r>
            <w:r w:rsidRPr="00F9094B">
              <w:rPr>
                <w:rFonts w:ascii="Times New Roman" w:hAnsi="Times New Roman" w:cs="Times New Roman"/>
                <w:spacing w:val="-1"/>
                <w:sz w:val="24"/>
                <w:szCs w:val="24"/>
                <w:lang w:val="fr-CA"/>
              </w:rPr>
              <w:t>datés</w:t>
            </w:r>
            <w:r w:rsidRPr="00F9094B">
              <w:rPr>
                <w:rFonts w:ascii="Times New Roman" w:hAnsi="Times New Roman" w:cs="Times New Roman"/>
                <w:spacing w:val="33"/>
                <w:w w:val="99"/>
                <w:sz w:val="24"/>
                <w:szCs w:val="24"/>
                <w:lang w:val="fr-CA"/>
              </w:rPr>
              <w:t xml:space="preserve"> </w:t>
            </w:r>
            <w:r w:rsidRPr="00F9094B">
              <w:rPr>
                <w:rFonts w:ascii="Times New Roman" w:hAnsi="Times New Roman" w:cs="Times New Roman"/>
                <w:sz w:val="24"/>
                <w:szCs w:val="24"/>
                <w:lang w:val="fr-CA"/>
              </w:rPr>
              <w:t>qui</w:t>
            </w:r>
            <w:r w:rsidRPr="00F9094B">
              <w:rPr>
                <w:rFonts w:ascii="Times New Roman" w:hAnsi="Times New Roman" w:cs="Times New Roman"/>
                <w:spacing w:val="-5"/>
                <w:sz w:val="24"/>
                <w:szCs w:val="24"/>
                <w:lang w:val="fr-CA"/>
              </w:rPr>
              <w:t xml:space="preserve"> </w:t>
            </w:r>
            <w:r w:rsidRPr="00F9094B">
              <w:rPr>
                <w:rFonts w:ascii="Times New Roman" w:hAnsi="Times New Roman" w:cs="Times New Roman"/>
                <w:spacing w:val="-1"/>
                <w:sz w:val="24"/>
                <w:szCs w:val="24"/>
                <w:lang w:val="fr-CA"/>
              </w:rPr>
              <w:t>prévoient</w:t>
            </w:r>
            <w:r w:rsidRPr="00F9094B">
              <w:rPr>
                <w:rFonts w:ascii="Times New Roman" w:hAnsi="Times New Roman" w:cs="Times New Roman"/>
                <w:spacing w:val="-3"/>
                <w:sz w:val="24"/>
                <w:szCs w:val="24"/>
                <w:lang w:val="fr-CA"/>
              </w:rPr>
              <w:t xml:space="preserve"> </w:t>
            </w:r>
            <w:r w:rsidRPr="00F9094B">
              <w:rPr>
                <w:rFonts w:ascii="Times New Roman" w:hAnsi="Times New Roman" w:cs="Times New Roman"/>
                <w:spacing w:val="-1"/>
                <w:sz w:val="24"/>
                <w:szCs w:val="24"/>
                <w:lang w:val="fr-CA"/>
              </w:rPr>
              <w:t>un</w:t>
            </w:r>
            <w:r w:rsidRPr="00F9094B">
              <w:rPr>
                <w:rFonts w:ascii="Times New Roman" w:hAnsi="Times New Roman" w:cs="Times New Roman"/>
                <w:spacing w:val="-4"/>
                <w:sz w:val="24"/>
                <w:szCs w:val="24"/>
                <w:lang w:val="fr-CA"/>
              </w:rPr>
              <w:t xml:space="preserve"> </w:t>
            </w:r>
            <w:r w:rsidR="008E7667">
              <w:rPr>
                <w:rFonts w:ascii="Times New Roman" w:hAnsi="Times New Roman" w:cs="Times New Roman"/>
                <w:spacing w:val="-4"/>
                <w:sz w:val="24"/>
                <w:szCs w:val="24"/>
                <w:lang w:val="fr-CA"/>
              </w:rPr>
              <w:t xml:space="preserve">ou des </w:t>
            </w:r>
            <w:r w:rsidRPr="00F9094B">
              <w:rPr>
                <w:rFonts w:ascii="Times New Roman" w:hAnsi="Times New Roman" w:cs="Times New Roman"/>
                <w:spacing w:val="-1"/>
                <w:sz w:val="24"/>
                <w:szCs w:val="24"/>
                <w:lang w:val="fr-CA"/>
              </w:rPr>
              <w:t>processus</w:t>
            </w:r>
            <w:r w:rsidRPr="00F9094B">
              <w:rPr>
                <w:rFonts w:ascii="Times New Roman" w:hAnsi="Times New Roman" w:cs="Times New Roman"/>
                <w:spacing w:val="-3"/>
                <w:sz w:val="24"/>
                <w:szCs w:val="24"/>
                <w:lang w:val="fr-CA"/>
              </w:rPr>
              <w:t xml:space="preserve"> </w:t>
            </w:r>
            <w:r w:rsidRPr="00F9094B">
              <w:rPr>
                <w:rFonts w:ascii="Times New Roman" w:hAnsi="Times New Roman" w:cs="Times New Roman"/>
                <w:spacing w:val="-1"/>
                <w:sz w:val="24"/>
                <w:szCs w:val="24"/>
                <w:lang w:val="fr-CA"/>
              </w:rPr>
              <w:t>pour</w:t>
            </w:r>
            <w:r w:rsidRPr="00F9094B">
              <w:rPr>
                <w:rFonts w:ascii="Times New Roman" w:hAnsi="Times New Roman" w:cs="Times New Roman"/>
                <w:spacing w:val="25"/>
                <w:w w:val="99"/>
                <w:sz w:val="24"/>
                <w:szCs w:val="24"/>
                <w:lang w:val="fr-CA"/>
              </w:rPr>
              <w:t xml:space="preserve"> </w:t>
            </w:r>
            <w:r w:rsidRPr="00F9094B">
              <w:rPr>
                <w:rFonts w:ascii="Times New Roman" w:hAnsi="Times New Roman" w:cs="Times New Roman"/>
                <w:spacing w:val="-1"/>
                <w:sz w:val="24"/>
                <w:szCs w:val="24"/>
                <w:lang w:val="fr-CA"/>
              </w:rPr>
              <w:t>détecter</w:t>
            </w:r>
            <w:r w:rsidRPr="00F9094B">
              <w:rPr>
                <w:rFonts w:ascii="Times New Roman" w:hAnsi="Times New Roman" w:cs="Times New Roman"/>
                <w:spacing w:val="-3"/>
                <w:sz w:val="24"/>
                <w:szCs w:val="24"/>
                <w:lang w:val="fr-CA"/>
              </w:rPr>
              <w:t xml:space="preserve"> </w:t>
            </w:r>
            <w:r w:rsidRPr="00F9094B">
              <w:rPr>
                <w:rFonts w:ascii="Times New Roman" w:hAnsi="Times New Roman" w:cs="Times New Roman"/>
                <w:spacing w:val="-1"/>
                <w:sz w:val="24"/>
                <w:szCs w:val="24"/>
                <w:lang w:val="fr-CA"/>
              </w:rPr>
              <w:t>les</w:t>
            </w:r>
            <w:r w:rsidRPr="00F9094B">
              <w:rPr>
                <w:rFonts w:ascii="Times New Roman" w:hAnsi="Times New Roman" w:cs="Times New Roman"/>
                <w:spacing w:val="-4"/>
                <w:sz w:val="24"/>
                <w:szCs w:val="24"/>
                <w:lang w:val="fr-CA"/>
              </w:rPr>
              <w:t xml:space="preserve"> </w:t>
            </w:r>
            <w:r w:rsidRPr="00F9094B">
              <w:rPr>
                <w:rFonts w:ascii="Times New Roman" w:hAnsi="Times New Roman" w:cs="Times New Roman"/>
                <w:i/>
                <w:iCs/>
                <w:spacing w:val="-1"/>
                <w:sz w:val="24"/>
                <w:szCs w:val="24"/>
                <w:lang w:val="fr-CA"/>
              </w:rPr>
              <w:t>incidents</w:t>
            </w:r>
            <w:r w:rsidRPr="00F9094B">
              <w:rPr>
                <w:rFonts w:ascii="Times New Roman" w:hAnsi="Times New Roman" w:cs="Times New Roman"/>
                <w:i/>
                <w:iCs/>
                <w:spacing w:val="-4"/>
                <w:sz w:val="24"/>
                <w:szCs w:val="24"/>
                <w:lang w:val="fr-CA"/>
              </w:rPr>
              <w:t xml:space="preserve"> </w:t>
            </w:r>
            <w:r w:rsidRPr="00F9094B">
              <w:rPr>
                <w:rFonts w:ascii="Times New Roman" w:hAnsi="Times New Roman" w:cs="Times New Roman"/>
                <w:i/>
                <w:iCs/>
                <w:spacing w:val="-1"/>
                <w:sz w:val="24"/>
                <w:szCs w:val="24"/>
                <w:lang w:val="fr-CA"/>
              </w:rPr>
              <w:t>de</w:t>
            </w:r>
            <w:r w:rsidRPr="00F9094B">
              <w:rPr>
                <w:rFonts w:ascii="Times New Roman" w:hAnsi="Times New Roman" w:cs="Times New Roman"/>
                <w:i/>
                <w:iCs/>
                <w:spacing w:val="29"/>
                <w:w w:val="99"/>
                <w:sz w:val="24"/>
                <w:szCs w:val="24"/>
                <w:lang w:val="fr-CA"/>
              </w:rPr>
              <w:t xml:space="preserve"> </w:t>
            </w:r>
            <w:r w:rsidRPr="00F9094B">
              <w:rPr>
                <w:rFonts w:ascii="Times New Roman" w:hAnsi="Times New Roman" w:cs="Times New Roman"/>
                <w:i/>
                <w:iCs/>
                <w:spacing w:val="-1"/>
                <w:sz w:val="24"/>
                <w:szCs w:val="24"/>
                <w:lang w:val="fr-CA"/>
              </w:rPr>
              <w:t>cybersécurité</w:t>
            </w:r>
            <w:r w:rsidRPr="00F9094B">
              <w:rPr>
                <w:rFonts w:ascii="Times New Roman" w:hAnsi="Times New Roman" w:cs="Times New Roman"/>
                <w:spacing w:val="-1"/>
                <w:sz w:val="24"/>
                <w:szCs w:val="24"/>
                <w:lang w:val="fr-CA"/>
              </w:rPr>
              <w:t>,</w:t>
            </w:r>
            <w:r w:rsidRPr="00F9094B">
              <w:rPr>
                <w:rFonts w:ascii="Times New Roman" w:hAnsi="Times New Roman" w:cs="Times New Roman"/>
                <w:spacing w:val="-7"/>
                <w:sz w:val="24"/>
                <w:szCs w:val="24"/>
                <w:lang w:val="fr-CA"/>
              </w:rPr>
              <w:t xml:space="preserve"> </w:t>
            </w:r>
            <w:r w:rsidRPr="00F9094B">
              <w:rPr>
                <w:rFonts w:ascii="Times New Roman" w:hAnsi="Times New Roman" w:cs="Times New Roman"/>
                <w:sz w:val="24"/>
                <w:szCs w:val="24"/>
                <w:lang w:val="fr-CA"/>
              </w:rPr>
              <w:t>les</w:t>
            </w:r>
            <w:r w:rsidRPr="00F9094B">
              <w:rPr>
                <w:rFonts w:ascii="Times New Roman" w:hAnsi="Times New Roman" w:cs="Times New Roman"/>
                <w:spacing w:val="-4"/>
                <w:sz w:val="24"/>
                <w:szCs w:val="24"/>
                <w:lang w:val="fr-CA"/>
              </w:rPr>
              <w:t xml:space="preserve"> </w:t>
            </w:r>
            <w:r w:rsidRPr="00F9094B">
              <w:rPr>
                <w:rFonts w:ascii="Times New Roman" w:hAnsi="Times New Roman" w:cs="Times New Roman"/>
                <w:spacing w:val="-1"/>
                <w:sz w:val="24"/>
                <w:szCs w:val="24"/>
                <w:lang w:val="fr-CA"/>
              </w:rPr>
              <w:t>classer</w:t>
            </w:r>
            <w:r w:rsidRPr="00F9094B">
              <w:rPr>
                <w:rFonts w:ascii="Times New Roman" w:hAnsi="Times New Roman" w:cs="Times New Roman"/>
                <w:spacing w:val="-6"/>
                <w:sz w:val="24"/>
                <w:szCs w:val="24"/>
                <w:lang w:val="fr-CA"/>
              </w:rPr>
              <w:t xml:space="preserve"> </w:t>
            </w:r>
            <w:r w:rsidRPr="00F9094B">
              <w:rPr>
                <w:rFonts w:ascii="Times New Roman" w:hAnsi="Times New Roman" w:cs="Times New Roman"/>
                <w:sz w:val="24"/>
                <w:szCs w:val="24"/>
                <w:lang w:val="fr-CA"/>
              </w:rPr>
              <w:t>et</w:t>
            </w:r>
            <w:r w:rsidRPr="00F9094B">
              <w:rPr>
                <w:rFonts w:ascii="Times New Roman" w:hAnsi="Times New Roman" w:cs="Times New Roman"/>
                <w:spacing w:val="-3"/>
                <w:sz w:val="24"/>
                <w:szCs w:val="24"/>
                <w:lang w:val="fr-CA"/>
              </w:rPr>
              <w:t xml:space="preserve"> </w:t>
            </w:r>
            <w:r w:rsidRPr="00F9094B">
              <w:rPr>
                <w:rFonts w:ascii="Times New Roman" w:hAnsi="Times New Roman" w:cs="Times New Roman"/>
                <w:sz w:val="24"/>
                <w:szCs w:val="24"/>
                <w:lang w:val="fr-CA"/>
              </w:rPr>
              <w:t>y</w:t>
            </w:r>
            <w:r w:rsidRPr="00F9094B">
              <w:rPr>
                <w:rFonts w:ascii="Times New Roman" w:hAnsi="Times New Roman" w:cs="Times New Roman"/>
                <w:spacing w:val="38"/>
                <w:w w:val="99"/>
                <w:sz w:val="24"/>
                <w:szCs w:val="24"/>
                <w:lang w:val="fr-CA"/>
              </w:rPr>
              <w:t xml:space="preserve"> </w:t>
            </w:r>
            <w:r w:rsidRPr="00F9094B">
              <w:rPr>
                <w:rFonts w:ascii="Times New Roman" w:hAnsi="Times New Roman" w:cs="Times New Roman"/>
                <w:spacing w:val="-1"/>
                <w:sz w:val="24"/>
                <w:szCs w:val="24"/>
                <w:lang w:val="fr-CA"/>
              </w:rPr>
              <w:t>répondre.</w:t>
            </w:r>
          </w:p>
        </w:tc>
      </w:tr>
    </w:tbl>
    <w:p w14:paraId="4611E447" w14:textId="785C7F16" w:rsidR="00094900" w:rsidRDefault="00094900"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F86C05"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F86C05"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F86C05"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86C05"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86C05" w14:paraId="71A4A39A" w14:textId="77777777" w:rsidTr="00BB48A6">
        <w:tc>
          <w:tcPr>
            <w:tcW w:w="2275" w:type="dxa"/>
            <w:shd w:val="clear" w:color="auto" w:fill="CDFFCD"/>
          </w:tcPr>
          <w:p w14:paraId="52C16503" w14:textId="77777777" w:rsidR="00CC0E92" w:rsidRPr="00922A4F" w:rsidRDefault="00CC0E92" w:rsidP="001B5AB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F86C05"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86C05"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86C05"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E0ED87A" w:rsidR="00B43E20" w:rsidRDefault="00B43E20" w:rsidP="00F00C86">
      <w:pPr>
        <w:widowControl w:val="0"/>
        <w:spacing w:line="266" w:lineRule="exact"/>
        <w:jc w:val="both"/>
        <w:outlineLvl w:val="1"/>
        <w:rPr>
          <w:rFonts w:ascii="Times New Roman" w:hAnsi="Times New Roman" w:cs="Times New Roman"/>
          <w:b/>
          <w:bCs/>
          <w:sz w:val="24"/>
          <w:szCs w:val="24"/>
          <w:lang w:val="fr-CA"/>
        </w:rPr>
      </w:pPr>
    </w:p>
    <w:p w14:paraId="1A93BD14" w14:textId="77777777" w:rsidR="00B43E20" w:rsidRDefault="00B43E20">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7C387AD0" w14:textId="637CEC3B"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D83887">
        <w:rPr>
          <w:rFonts w:ascii="Times New Roman" w:hAnsi="Times New Roman" w:cs="Times New Roman"/>
          <w:b/>
          <w:bCs/>
          <w:sz w:val="24"/>
          <w:szCs w:val="24"/>
          <w:lang w:val="fr-CA"/>
        </w:rPr>
        <w:t>CIP</w:t>
      </w:r>
      <w:r w:rsidR="00602787">
        <w:rPr>
          <w:rFonts w:ascii="Times New Roman" w:hAnsi="Times New Roman" w:cs="Times New Roman"/>
          <w:b/>
          <w:bCs/>
          <w:sz w:val="24"/>
          <w:szCs w:val="24"/>
          <w:lang w:val="fr-CA"/>
        </w:rPr>
        <w:t>-</w:t>
      </w:r>
      <w:r w:rsidR="00352CAA">
        <w:rPr>
          <w:rFonts w:ascii="Times New Roman" w:hAnsi="Times New Roman" w:cs="Times New Roman"/>
          <w:b/>
          <w:bCs/>
          <w:sz w:val="24"/>
          <w:szCs w:val="24"/>
          <w:lang w:val="fr-CA"/>
        </w:rPr>
        <w:t>008-</w:t>
      </w:r>
      <w:r w:rsidR="00850B39">
        <w:rPr>
          <w:rFonts w:ascii="Times New Roman" w:hAnsi="Times New Roman" w:cs="Times New Roman"/>
          <w:b/>
          <w:bCs/>
          <w:sz w:val="24"/>
          <w:szCs w:val="24"/>
          <w:lang w:val="fr-CA"/>
        </w:rPr>
        <w:t>6</w:t>
      </w:r>
      <w:r w:rsidR="00246E02" w:rsidRPr="00922A4F">
        <w:rPr>
          <w:rFonts w:ascii="Times New Roman" w:hAnsi="Times New Roman" w:cs="Times New Roman"/>
          <w:b/>
          <w:bCs/>
          <w:sz w:val="24"/>
          <w:szCs w:val="24"/>
          <w:lang w:val="fr-CA"/>
        </w:rPr>
        <w:t>, E1</w:t>
      </w:r>
      <w:r w:rsidR="001E2EB0">
        <w:rPr>
          <w:rFonts w:ascii="Times New Roman" w:hAnsi="Times New Roman" w:cs="Times New Roman"/>
          <w:b/>
          <w:bCs/>
          <w:sz w:val="24"/>
          <w:szCs w:val="24"/>
          <w:lang w:val="fr-CA"/>
        </w:rPr>
        <w:t>, alinéa 1.1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6444BE" w:rsidRPr="00F86C05" w14:paraId="51FF3DC1" w14:textId="77777777" w:rsidTr="00CC0E92">
        <w:tc>
          <w:tcPr>
            <w:tcW w:w="378" w:type="dxa"/>
          </w:tcPr>
          <w:p w14:paraId="47160FFD" w14:textId="77777777" w:rsidR="006444BE" w:rsidRPr="00922A4F" w:rsidRDefault="006444BE" w:rsidP="00F00C86">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34704476" w14:textId="7EE3E49F" w:rsidR="00850B39" w:rsidRPr="008D0A46" w:rsidRDefault="002C1E65" w:rsidP="00F00C86">
            <w:pPr>
              <w:widowControl w:val="0"/>
              <w:tabs>
                <w:tab w:val="left" w:pos="0"/>
                <w:tab w:val="left" w:pos="900"/>
                <w:tab w:val="left" w:pos="6360"/>
              </w:tabs>
              <w:jc w:val="both"/>
              <w:rPr>
                <w:rFonts w:ascii="Times New Roman" w:hAnsi="Times New Roman" w:cs="Times New Roman"/>
                <w:spacing w:val="-1"/>
                <w:lang w:val="fr-CA"/>
              </w:rPr>
            </w:pPr>
            <w:r>
              <w:rPr>
                <w:rFonts w:ascii="Times New Roman" w:hAnsi="Times New Roman" w:cs="Times New Roman"/>
                <w:lang w:val="fr-CA"/>
              </w:rPr>
              <w:t>Vérifier</w:t>
            </w:r>
            <w:r w:rsidR="00352CAA" w:rsidRPr="00934F3F">
              <w:rPr>
                <w:rFonts w:ascii="Times New Roman" w:hAnsi="Times New Roman" w:cs="Times New Roman"/>
                <w:lang w:val="fr-CA"/>
              </w:rPr>
              <w:t xml:space="preserve"> que l’entité responsable a documenté un ou plusieurs plans d’intervention </w:t>
            </w:r>
            <w:r w:rsidR="007F23D5">
              <w:rPr>
                <w:rFonts w:ascii="Times New Roman" w:hAnsi="Times New Roman" w:cs="Times New Roman"/>
                <w:lang w:val="fr-CA"/>
              </w:rPr>
              <w:t>en cas d’</w:t>
            </w:r>
            <w:r w:rsidR="00352CAA" w:rsidRPr="00934F3F">
              <w:rPr>
                <w:rFonts w:ascii="Times New Roman" w:hAnsi="Times New Roman" w:cs="Times New Roman"/>
                <w:i/>
                <w:iCs/>
                <w:lang w:val="fr-CA"/>
              </w:rPr>
              <w:t xml:space="preserve">incident de cybersécurité </w:t>
            </w:r>
            <w:r w:rsidR="00352CAA" w:rsidRPr="00934F3F">
              <w:rPr>
                <w:rFonts w:ascii="Times New Roman" w:hAnsi="Times New Roman" w:cs="Times New Roman"/>
                <w:lang w:val="fr-CA"/>
              </w:rPr>
              <w:t>qui comprennent un ou plusieurs processus visant</w:t>
            </w:r>
            <w:r w:rsidR="00352CAA" w:rsidRPr="00934F3F">
              <w:rPr>
                <w:rFonts w:ascii="Times New Roman" w:hAnsi="Times New Roman" w:cs="Times New Roman"/>
                <w:spacing w:val="-3"/>
                <w:lang w:val="fr-CA"/>
              </w:rPr>
              <w:t xml:space="preserve"> </w:t>
            </w:r>
            <w:r w:rsidR="00352CAA" w:rsidRPr="00934F3F">
              <w:rPr>
                <w:rFonts w:ascii="Times New Roman" w:hAnsi="Times New Roman" w:cs="Times New Roman"/>
                <w:lang w:val="fr-CA"/>
              </w:rPr>
              <w:t>à</w:t>
            </w:r>
            <w:r w:rsidR="00352CAA" w:rsidRPr="00934F3F">
              <w:rPr>
                <w:rFonts w:ascii="Times New Roman" w:hAnsi="Times New Roman" w:cs="Times New Roman"/>
                <w:spacing w:val="26"/>
                <w:lang w:val="fr-CA"/>
              </w:rPr>
              <w:t xml:space="preserve"> </w:t>
            </w:r>
            <w:r w:rsidR="008D0A46">
              <w:rPr>
                <w:rFonts w:ascii="Times New Roman" w:hAnsi="Times New Roman" w:cs="Times New Roman"/>
                <w:spacing w:val="-1"/>
                <w:lang w:val="fr-CA"/>
              </w:rPr>
              <w:t>détecter</w:t>
            </w:r>
            <w:r w:rsidR="00352CAA" w:rsidRPr="00934F3F">
              <w:rPr>
                <w:rFonts w:ascii="Times New Roman" w:hAnsi="Times New Roman" w:cs="Times New Roman"/>
                <w:spacing w:val="-2"/>
                <w:lang w:val="fr-CA"/>
              </w:rPr>
              <w:t xml:space="preserve"> </w:t>
            </w:r>
            <w:r w:rsidR="00352CAA" w:rsidRPr="00934F3F">
              <w:rPr>
                <w:rFonts w:ascii="Times New Roman" w:hAnsi="Times New Roman" w:cs="Times New Roman"/>
                <w:lang w:val="fr-CA"/>
              </w:rPr>
              <w:t>les</w:t>
            </w:r>
            <w:r w:rsidR="00352CAA" w:rsidRPr="00934F3F">
              <w:rPr>
                <w:rFonts w:ascii="Times New Roman" w:hAnsi="Times New Roman" w:cs="Times New Roman"/>
                <w:spacing w:val="-5"/>
                <w:lang w:val="fr-CA"/>
              </w:rPr>
              <w:t xml:space="preserve"> </w:t>
            </w:r>
            <w:r w:rsidR="00352CAA" w:rsidRPr="00934F3F">
              <w:rPr>
                <w:rFonts w:ascii="Times New Roman" w:hAnsi="Times New Roman" w:cs="Times New Roman"/>
                <w:i/>
                <w:iCs/>
                <w:spacing w:val="-1"/>
                <w:lang w:val="fr-CA"/>
              </w:rPr>
              <w:t>incidents</w:t>
            </w:r>
            <w:r w:rsidR="00352CAA" w:rsidRPr="00934F3F">
              <w:rPr>
                <w:rFonts w:ascii="Times New Roman" w:hAnsi="Times New Roman" w:cs="Times New Roman"/>
                <w:i/>
                <w:iCs/>
                <w:spacing w:val="-3"/>
                <w:lang w:val="fr-CA"/>
              </w:rPr>
              <w:t xml:space="preserve"> </w:t>
            </w:r>
            <w:r w:rsidR="00352CAA" w:rsidRPr="00934F3F">
              <w:rPr>
                <w:rFonts w:ascii="Times New Roman" w:hAnsi="Times New Roman" w:cs="Times New Roman"/>
                <w:i/>
                <w:iCs/>
                <w:spacing w:val="-1"/>
                <w:lang w:val="fr-CA"/>
              </w:rPr>
              <w:t>de</w:t>
            </w:r>
            <w:r w:rsidR="00352CAA" w:rsidRPr="00934F3F">
              <w:rPr>
                <w:rFonts w:ascii="Times New Roman" w:hAnsi="Times New Roman" w:cs="Times New Roman"/>
                <w:i/>
                <w:iCs/>
                <w:spacing w:val="29"/>
                <w:w w:val="99"/>
                <w:lang w:val="fr-CA"/>
              </w:rPr>
              <w:t xml:space="preserve"> </w:t>
            </w:r>
            <w:r w:rsidR="00352CAA" w:rsidRPr="00934F3F">
              <w:rPr>
                <w:rFonts w:ascii="Times New Roman" w:hAnsi="Times New Roman" w:cs="Times New Roman"/>
                <w:i/>
                <w:iCs/>
                <w:spacing w:val="-1"/>
                <w:lang w:val="fr-CA"/>
              </w:rPr>
              <w:t>cybersécurité</w:t>
            </w:r>
            <w:r w:rsidR="00352CAA" w:rsidRPr="00934F3F">
              <w:rPr>
                <w:rFonts w:ascii="Times New Roman" w:hAnsi="Times New Roman" w:cs="Times New Roman"/>
                <w:spacing w:val="-1"/>
                <w:lang w:val="fr-CA"/>
              </w:rPr>
              <w:t>,</w:t>
            </w:r>
            <w:r w:rsidR="00352CAA" w:rsidRPr="00934F3F">
              <w:rPr>
                <w:rFonts w:ascii="Times New Roman" w:hAnsi="Times New Roman" w:cs="Times New Roman"/>
                <w:spacing w:val="-5"/>
                <w:lang w:val="fr-CA"/>
              </w:rPr>
              <w:t xml:space="preserve"> </w:t>
            </w:r>
            <w:r w:rsidR="00352CAA" w:rsidRPr="00934F3F">
              <w:rPr>
                <w:rFonts w:ascii="Times New Roman" w:hAnsi="Times New Roman" w:cs="Times New Roman"/>
                <w:lang w:val="fr-CA"/>
              </w:rPr>
              <w:t>à</w:t>
            </w:r>
            <w:r w:rsidR="00352CAA" w:rsidRPr="00934F3F">
              <w:rPr>
                <w:rFonts w:ascii="Times New Roman" w:hAnsi="Times New Roman" w:cs="Times New Roman"/>
                <w:spacing w:val="-3"/>
                <w:lang w:val="fr-CA"/>
              </w:rPr>
              <w:t xml:space="preserve"> </w:t>
            </w:r>
            <w:r w:rsidR="00352CAA" w:rsidRPr="00934F3F">
              <w:rPr>
                <w:rFonts w:ascii="Times New Roman" w:hAnsi="Times New Roman" w:cs="Times New Roman"/>
                <w:lang w:val="fr-CA"/>
              </w:rPr>
              <w:t>les</w:t>
            </w:r>
            <w:r w:rsidR="00352CAA" w:rsidRPr="00934F3F">
              <w:rPr>
                <w:rFonts w:ascii="Times New Roman" w:hAnsi="Times New Roman" w:cs="Times New Roman"/>
                <w:spacing w:val="-5"/>
                <w:lang w:val="fr-CA"/>
              </w:rPr>
              <w:t xml:space="preserve"> </w:t>
            </w:r>
            <w:r w:rsidR="00352CAA" w:rsidRPr="00934F3F">
              <w:rPr>
                <w:rFonts w:ascii="Times New Roman" w:hAnsi="Times New Roman" w:cs="Times New Roman"/>
                <w:spacing w:val="-1"/>
                <w:lang w:val="fr-CA"/>
              </w:rPr>
              <w:t>classer</w:t>
            </w:r>
            <w:r w:rsidR="00352CAA" w:rsidRPr="00934F3F">
              <w:rPr>
                <w:rFonts w:ascii="Times New Roman" w:hAnsi="Times New Roman" w:cs="Times New Roman"/>
                <w:spacing w:val="-3"/>
                <w:lang w:val="fr-CA"/>
              </w:rPr>
              <w:t xml:space="preserve"> </w:t>
            </w:r>
            <w:r w:rsidR="00352CAA" w:rsidRPr="00934F3F">
              <w:rPr>
                <w:rFonts w:ascii="Times New Roman" w:hAnsi="Times New Roman" w:cs="Times New Roman"/>
                <w:spacing w:val="-1"/>
                <w:lang w:val="fr-CA"/>
              </w:rPr>
              <w:t>et</w:t>
            </w:r>
            <w:r w:rsidR="00352CAA" w:rsidRPr="00934F3F">
              <w:rPr>
                <w:rFonts w:ascii="Times New Roman" w:hAnsi="Times New Roman" w:cs="Times New Roman"/>
                <w:spacing w:val="-2"/>
                <w:lang w:val="fr-CA"/>
              </w:rPr>
              <w:t xml:space="preserve"> </w:t>
            </w:r>
            <w:r w:rsidR="00352CAA" w:rsidRPr="00934F3F">
              <w:rPr>
                <w:rFonts w:ascii="Times New Roman" w:hAnsi="Times New Roman" w:cs="Times New Roman"/>
                <w:lang w:val="fr-CA"/>
              </w:rPr>
              <w:t>à</w:t>
            </w:r>
            <w:r w:rsidR="00352CAA" w:rsidRPr="00934F3F">
              <w:rPr>
                <w:rFonts w:ascii="Times New Roman" w:hAnsi="Times New Roman" w:cs="Times New Roman"/>
                <w:spacing w:val="-3"/>
                <w:lang w:val="fr-CA"/>
              </w:rPr>
              <w:t xml:space="preserve"> </w:t>
            </w:r>
            <w:r w:rsidR="00352CAA" w:rsidRPr="00934F3F">
              <w:rPr>
                <w:rFonts w:ascii="Times New Roman" w:hAnsi="Times New Roman" w:cs="Times New Roman"/>
                <w:lang w:val="fr-CA"/>
              </w:rPr>
              <w:t>y</w:t>
            </w:r>
            <w:r w:rsidR="00352CAA" w:rsidRPr="00934F3F">
              <w:rPr>
                <w:rFonts w:ascii="Times New Roman" w:hAnsi="Times New Roman" w:cs="Times New Roman"/>
                <w:spacing w:val="39"/>
                <w:w w:val="99"/>
                <w:lang w:val="fr-CA"/>
              </w:rPr>
              <w:t xml:space="preserve"> </w:t>
            </w:r>
            <w:r w:rsidR="00352CAA" w:rsidRPr="00934F3F">
              <w:rPr>
                <w:rFonts w:ascii="Times New Roman" w:hAnsi="Times New Roman" w:cs="Times New Roman"/>
                <w:spacing w:val="-1"/>
                <w:lang w:val="fr-CA"/>
              </w:rPr>
              <w:t>répondre.</w:t>
            </w:r>
          </w:p>
        </w:tc>
      </w:tr>
      <w:tr w:rsidR="00C9584C" w:rsidRPr="00922A4F" w14:paraId="0AF235FA" w14:textId="77777777" w:rsidTr="00C9584C">
        <w:tc>
          <w:tcPr>
            <w:tcW w:w="11016" w:type="dxa"/>
            <w:gridSpan w:val="2"/>
            <w:tcBorders>
              <w:bottom w:val="single" w:sz="4" w:space="0" w:color="auto"/>
            </w:tcBorders>
            <w:shd w:val="clear" w:color="auto" w:fill="DCDCFF"/>
          </w:tcPr>
          <w:p w14:paraId="02F1A276" w14:textId="032C8995" w:rsidR="00DE086E" w:rsidRPr="003366EB" w:rsidRDefault="00C9584C" w:rsidP="00F00C8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5DB6C02C"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6F73CEA" w14:textId="77777777" w:rsidR="00F97EEB" w:rsidRPr="00922A4F" w:rsidRDefault="00F97EEB"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083814E7"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868E59" w14:textId="77777777" w:rsidR="00B43E20" w:rsidRPr="00922A4F" w:rsidRDefault="00B43E2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6E4794C" w14:textId="6122EBDB" w:rsidR="00352CAA" w:rsidRDefault="00352CAA" w:rsidP="00352CAA">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1.2</w:t>
      </w:r>
    </w:p>
    <w:p w14:paraId="360E549E" w14:textId="77777777" w:rsidR="00352CAA" w:rsidRPr="006416D7" w:rsidRDefault="00352CAA" w:rsidP="00352CAA">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843"/>
        <w:gridCol w:w="3002"/>
      </w:tblGrid>
      <w:tr w:rsidR="00352CAA" w:rsidRPr="00F86C05" w14:paraId="12758E2F" w14:textId="77777777" w:rsidTr="000D77FA">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ED0FC8D" w14:textId="7B782E06" w:rsidR="00352CAA" w:rsidRPr="00A2113F" w:rsidRDefault="00352CAA" w:rsidP="00A6433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 xml:space="preserve">Tableau E1 </w:t>
            </w:r>
            <w:r w:rsidR="00EF2441" w:rsidRPr="00A2113F">
              <w:rPr>
                <w:rFonts w:ascii="Times New Roman" w:hAnsi="Times New Roman" w:cs="Times New Roman"/>
                <w:b/>
                <w:color w:val="FFFFFF"/>
                <w:sz w:val="24"/>
                <w:szCs w:val="24"/>
                <w:lang w:val="fr-FR"/>
              </w:rPr>
              <w:t>(CIP-</w:t>
            </w:r>
            <w:r w:rsidR="00EF2441">
              <w:rPr>
                <w:rFonts w:ascii="Times New Roman" w:hAnsi="Times New Roman" w:cs="Times New Roman"/>
                <w:b/>
                <w:color w:val="FFFFFF"/>
                <w:sz w:val="24"/>
                <w:szCs w:val="24"/>
                <w:lang w:val="fr-FR"/>
              </w:rPr>
              <w:t>008-6</w:t>
            </w:r>
            <w:r w:rsidR="00EF2441" w:rsidRPr="00A2113F">
              <w:rPr>
                <w:rFonts w:ascii="Times New Roman" w:hAnsi="Times New Roman" w:cs="Times New Roman"/>
                <w:b/>
                <w:color w:val="FFFFFF"/>
                <w:sz w:val="24"/>
                <w:szCs w:val="24"/>
                <w:lang w:val="fr-FR"/>
              </w:rPr>
              <w:t xml:space="preserve">) – </w:t>
            </w:r>
            <w:r w:rsidR="00EF2441">
              <w:rPr>
                <w:rFonts w:ascii="Times New Roman" w:hAnsi="Times New Roman" w:cs="Times New Roman"/>
                <w:b/>
                <w:color w:val="FFFFFF"/>
                <w:sz w:val="24"/>
                <w:szCs w:val="24"/>
                <w:lang w:val="fr-FR"/>
              </w:rPr>
              <w:t>Caractéristiques du plan d’intervention en cas d’</w:t>
            </w:r>
            <w:r w:rsidR="00EF2441" w:rsidRPr="00985FBC">
              <w:rPr>
                <w:rFonts w:ascii="Times New Roman" w:hAnsi="Times New Roman" w:cs="Times New Roman"/>
                <w:b/>
                <w:i/>
                <w:iCs/>
                <w:color w:val="FFFFFF"/>
                <w:sz w:val="24"/>
                <w:szCs w:val="24"/>
                <w:lang w:val="fr-FR"/>
              </w:rPr>
              <w:t>i</w:t>
            </w:r>
            <w:r w:rsidR="00EF2441" w:rsidRPr="00785524">
              <w:rPr>
                <w:rFonts w:ascii="Times New Roman" w:hAnsi="Times New Roman" w:cs="Times New Roman"/>
                <w:b/>
                <w:i/>
                <w:iCs/>
                <w:color w:val="FFFFFF"/>
                <w:sz w:val="24"/>
                <w:szCs w:val="24"/>
                <w:lang w:val="fr-FR"/>
              </w:rPr>
              <w:t>ncident</w:t>
            </w:r>
            <w:r w:rsidR="00EF2441">
              <w:rPr>
                <w:rFonts w:ascii="Times New Roman" w:hAnsi="Times New Roman" w:cs="Times New Roman"/>
                <w:b/>
                <w:color w:val="FFFFFF"/>
                <w:sz w:val="24"/>
                <w:szCs w:val="24"/>
                <w:lang w:val="fr-FR"/>
              </w:rPr>
              <w:t xml:space="preserve"> </w:t>
            </w:r>
            <w:r w:rsidR="00EF2441" w:rsidRPr="00785524">
              <w:rPr>
                <w:rFonts w:ascii="Times New Roman" w:hAnsi="Times New Roman" w:cs="Times New Roman"/>
                <w:b/>
                <w:i/>
                <w:iCs/>
                <w:color w:val="FFFFFF"/>
                <w:sz w:val="24"/>
                <w:szCs w:val="24"/>
                <w:lang w:val="fr-FR"/>
              </w:rPr>
              <w:t>de cybersécurité</w:t>
            </w:r>
          </w:p>
        </w:tc>
      </w:tr>
      <w:tr w:rsidR="00352CAA" w:rsidRPr="00A2113F" w14:paraId="7E2C92ED" w14:textId="77777777" w:rsidTr="0082434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42DC5633" w14:textId="77777777" w:rsidR="00352CAA" w:rsidRPr="00A2113F" w:rsidRDefault="00352CAA" w:rsidP="000D77F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19E3B40D" w14:textId="77777777" w:rsidR="00352CAA" w:rsidRPr="00A2113F" w:rsidRDefault="00352CAA"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843" w:type="dxa"/>
            <w:tcBorders>
              <w:top w:val="single" w:sz="4" w:space="0" w:color="auto"/>
              <w:left w:val="single" w:sz="4" w:space="0" w:color="auto"/>
              <w:bottom w:val="single" w:sz="4" w:space="0" w:color="auto"/>
              <w:right w:val="single" w:sz="4" w:space="0" w:color="auto"/>
            </w:tcBorders>
            <w:shd w:val="clear" w:color="auto" w:fill="5D85A9"/>
            <w:hideMark/>
          </w:tcPr>
          <w:p w14:paraId="4F7F222D" w14:textId="77777777" w:rsidR="00352CAA" w:rsidRPr="00A2113F" w:rsidRDefault="00352CAA"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002" w:type="dxa"/>
            <w:tcBorders>
              <w:top w:val="single" w:sz="4" w:space="0" w:color="auto"/>
              <w:left w:val="single" w:sz="4" w:space="0" w:color="auto"/>
              <w:bottom w:val="single" w:sz="4" w:space="0" w:color="auto"/>
              <w:right w:val="single" w:sz="4" w:space="0" w:color="auto"/>
            </w:tcBorders>
            <w:shd w:val="clear" w:color="auto" w:fill="5D85A9"/>
            <w:hideMark/>
          </w:tcPr>
          <w:p w14:paraId="5B4EEED0" w14:textId="77777777" w:rsidR="00352CAA" w:rsidRPr="00A2113F" w:rsidRDefault="00352CAA"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352CAA" w:rsidRPr="00F86C05" w14:paraId="4A6575CE" w14:textId="77777777" w:rsidTr="0082434D">
        <w:trPr>
          <w:cantSplit/>
          <w:jc w:val="center"/>
        </w:trPr>
        <w:tc>
          <w:tcPr>
            <w:tcW w:w="883" w:type="dxa"/>
            <w:tcBorders>
              <w:top w:val="single" w:sz="4" w:space="0" w:color="auto"/>
              <w:left w:val="single" w:sz="4" w:space="0" w:color="auto"/>
              <w:bottom w:val="single" w:sz="4" w:space="0" w:color="auto"/>
              <w:right w:val="single" w:sz="4" w:space="0" w:color="auto"/>
            </w:tcBorders>
          </w:tcPr>
          <w:p w14:paraId="0F0D877C" w14:textId="70789B69" w:rsidR="00352CAA" w:rsidRPr="00EF2441" w:rsidRDefault="00352CAA" w:rsidP="00352CAA">
            <w:pPr>
              <w:autoSpaceDE/>
              <w:autoSpaceDN/>
              <w:adjustRightInd/>
              <w:spacing w:before="120"/>
              <w:jc w:val="both"/>
              <w:rPr>
                <w:rFonts w:ascii="Times New Roman" w:eastAsia="ヒラギノ角ゴ Pro W3" w:hAnsi="Times New Roman" w:cs="Times New Roman"/>
                <w:sz w:val="24"/>
                <w:szCs w:val="24"/>
                <w:lang w:val="fr-FR"/>
              </w:rPr>
            </w:pPr>
            <w:r w:rsidRPr="00EF2441">
              <w:rPr>
                <w:rFonts w:ascii="Times New Roman" w:hAnsi="Times New Roman" w:cs="Times New Roman"/>
                <w:sz w:val="24"/>
                <w:szCs w:val="24"/>
              </w:rPr>
              <w:t>1.2</w:t>
            </w:r>
          </w:p>
        </w:tc>
        <w:tc>
          <w:tcPr>
            <w:tcW w:w="3207" w:type="dxa"/>
            <w:tcBorders>
              <w:top w:val="single" w:sz="4" w:space="0" w:color="auto"/>
              <w:left w:val="single" w:sz="4" w:space="0" w:color="auto"/>
              <w:bottom w:val="single" w:sz="4" w:space="0" w:color="auto"/>
              <w:right w:val="single" w:sz="4" w:space="0" w:color="auto"/>
            </w:tcBorders>
          </w:tcPr>
          <w:p w14:paraId="0E275956" w14:textId="77777777" w:rsidR="00F97EEB" w:rsidRPr="00F9094B" w:rsidRDefault="00F97EEB" w:rsidP="00F97EEB">
            <w:pPr>
              <w:autoSpaceDE/>
              <w:autoSpaceDN/>
              <w:adjustRightInd/>
              <w:spacing w:before="120"/>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élevé et </w:t>
            </w:r>
            <w:r w:rsidRPr="00F9094B">
              <w:rPr>
                <w:rFonts w:ascii="Times New Roman" w:eastAsia="ヒラギノ角ゴ Pro W3" w:hAnsi="Times New Roman" w:cs="Times New Roman"/>
                <w:sz w:val="24"/>
                <w:szCs w:val="24"/>
                <w:lang w:val="fr-CA"/>
              </w:rPr>
              <w:t>:</w:t>
            </w:r>
          </w:p>
          <w:p w14:paraId="169AFC34" w14:textId="77777777" w:rsidR="00F97EEB" w:rsidRPr="00DB5AAE" w:rsidRDefault="00F97EEB" w:rsidP="00ED11C7">
            <w:pPr>
              <w:pStyle w:val="Paragraphedeliste"/>
              <w:numPr>
                <w:ilvl w:val="0"/>
                <w:numId w:val="15"/>
              </w:numPr>
              <w:autoSpaceDE/>
              <w:autoSpaceDN/>
              <w:adjustRightInd/>
              <w:spacing w:before="120"/>
              <w:contextualSpacing/>
              <w:rPr>
                <w:rFonts w:ascii="Times New Roman" w:eastAsia="ヒラギノ角ゴ Pro W3" w:hAnsi="Times New Roman" w:cs="Times New Roman"/>
                <w:sz w:val="24"/>
                <w:szCs w:val="24"/>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p w14:paraId="52CA2710" w14:textId="77777777" w:rsidR="00F97EEB" w:rsidRPr="00F9094B" w:rsidRDefault="00F97EEB" w:rsidP="00F97EEB">
            <w:pPr>
              <w:autoSpaceDE/>
              <w:autoSpaceDN/>
              <w:adjustRightInd/>
              <w:spacing w:before="120"/>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moyen et </w:t>
            </w:r>
            <w:r w:rsidRPr="00F9094B">
              <w:rPr>
                <w:rFonts w:ascii="Times New Roman" w:eastAsia="ヒラギノ角ゴ Pro W3" w:hAnsi="Times New Roman" w:cs="Times New Roman"/>
                <w:sz w:val="24"/>
                <w:szCs w:val="24"/>
                <w:lang w:val="fr-CA"/>
              </w:rPr>
              <w:t>:</w:t>
            </w:r>
          </w:p>
          <w:p w14:paraId="22F37C48" w14:textId="3049784A" w:rsidR="00352CAA" w:rsidRPr="00EF2441" w:rsidRDefault="00F97EEB" w:rsidP="00ED11C7">
            <w:pPr>
              <w:pStyle w:val="Paragraphedeliste"/>
              <w:numPr>
                <w:ilvl w:val="0"/>
                <w:numId w:val="15"/>
              </w:numPr>
              <w:autoSpaceDE/>
              <w:autoSpaceDN/>
              <w:adjustRightInd/>
              <w:spacing w:before="120"/>
              <w:contextualSpacing/>
              <w:rPr>
                <w:rFonts w:ascii="Times New Roman" w:eastAsia="ヒラギノ角ゴ Pro W3" w:hAnsi="Times New Roman" w:cs="Times New Roman"/>
                <w:sz w:val="24"/>
                <w:szCs w:val="24"/>
                <w:lang w:val="fr-FR"/>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tc>
        <w:tc>
          <w:tcPr>
            <w:tcW w:w="3843" w:type="dxa"/>
            <w:tcBorders>
              <w:top w:val="single" w:sz="4" w:space="0" w:color="auto"/>
              <w:left w:val="single" w:sz="4" w:space="0" w:color="auto"/>
              <w:bottom w:val="single" w:sz="4" w:space="0" w:color="auto"/>
              <w:right w:val="single" w:sz="4" w:space="0" w:color="auto"/>
            </w:tcBorders>
          </w:tcPr>
          <w:p w14:paraId="2A004BC4" w14:textId="7393255B" w:rsidR="00002C06" w:rsidRPr="00002C06" w:rsidRDefault="00002C06" w:rsidP="00002C06">
            <w:pPr>
              <w:pStyle w:val="Default"/>
              <w:jc w:val="both"/>
            </w:pPr>
            <w:r w:rsidRPr="00002C06">
              <w:t xml:space="preserve">Un </w:t>
            </w:r>
            <w:proofErr w:type="spellStart"/>
            <w:r w:rsidRPr="00002C06">
              <w:t>ou</w:t>
            </w:r>
            <w:proofErr w:type="spellEnd"/>
            <w:r w:rsidRPr="00002C06">
              <w:t xml:space="preserve"> </w:t>
            </w:r>
            <w:proofErr w:type="spellStart"/>
            <w:r w:rsidRPr="00002C06">
              <w:t>plusieurs</w:t>
            </w:r>
            <w:proofErr w:type="spellEnd"/>
            <w:r w:rsidRPr="00002C06">
              <w:t xml:space="preserve"> </w:t>
            </w:r>
            <w:proofErr w:type="spellStart"/>
            <w:proofErr w:type="gramStart"/>
            <w:r w:rsidRPr="00002C06">
              <w:t>processus</w:t>
            </w:r>
            <w:proofErr w:type="spellEnd"/>
            <w:r w:rsidR="00C41065">
              <w:t> </w:t>
            </w:r>
            <w:r w:rsidRPr="00002C06">
              <w:t>:</w:t>
            </w:r>
            <w:proofErr w:type="gramEnd"/>
          </w:p>
          <w:p w14:paraId="686754F9" w14:textId="6F0CFE01" w:rsidR="00002C06" w:rsidRPr="00002C06" w:rsidRDefault="00002C06" w:rsidP="00E95445">
            <w:pPr>
              <w:pStyle w:val="Paragraphedeliste"/>
              <w:tabs>
                <w:tab w:val="left" w:pos="5207"/>
              </w:tabs>
              <w:kinsoku w:val="0"/>
              <w:overflowPunct w:val="0"/>
              <w:spacing w:before="43"/>
              <w:ind w:left="621" w:hanging="621"/>
              <w:jc w:val="both"/>
              <w:rPr>
                <w:rFonts w:ascii="Times New Roman" w:hAnsi="Times New Roman" w:cs="Times New Roman"/>
                <w:sz w:val="24"/>
                <w:szCs w:val="24"/>
                <w:lang w:val="fr-CA"/>
              </w:rPr>
            </w:pPr>
            <w:r w:rsidRPr="00002C06">
              <w:rPr>
                <w:rFonts w:ascii="Times New Roman" w:hAnsi="Times New Roman" w:cs="Times New Roman"/>
                <w:sz w:val="24"/>
                <w:szCs w:val="24"/>
                <w:lang w:val="fr-CA"/>
              </w:rPr>
              <w:t>1.</w:t>
            </w:r>
            <w:r w:rsidRPr="00C86576">
              <w:rPr>
                <w:rFonts w:ascii="Times New Roman" w:hAnsi="Times New Roman" w:cs="Times New Roman"/>
                <w:sz w:val="24"/>
                <w:szCs w:val="24"/>
                <w:lang w:val="fr-CA"/>
              </w:rPr>
              <w:t>2</w:t>
            </w:r>
            <w:r w:rsidRPr="00002C06">
              <w:rPr>
                <w:rFonts w:ascii="Times New Roman" w:hAnsi="Times New Roman" w:cs="Times New Roman"/>
                <w:sz w:val="24"/>
                <w:szCs w:val="24"/>
                <w:lang w:val="fr-CA"/>
              </w:rPr>
              <w:t xml:space="preserve">.1 qui comprennent des critères d’évaluation servant à reconnaître </w:t>
            </w:r>
            <w:r w:rsidRPr="00C86576">
              <w:rPr>
                <w:rFonts w:ascii="Times New Roman" w:hAnsi="Times New Roman" w:cs="Times New Roman"/>
                <w:sz w:val="24"/>
                <w:szCs w:val="24"/>
                <w:lang w:val="fr-CA"/>
              </w:rPr>
              <w:t>les</w:t>
            </w:r>
            <w:r w:rsidRPr="00002C06">
              <w:rPr>
                <w:rFonts w:ascii="Times New Roman" w:hAnsi="Times New Roman" w:cs="Times New Roman"/>
                <w:sz w:val="24"/>
                <w:szCs w:val="24"/>
                <w:lang w:val="fr-CA"/>
              </w:rPr>
              <w:t xml:space="preserve"> tentatives de compromission</w:t>
            </w:r>
            <w:r w:rsidR="00C86576">
              <w:rPr>
                <w:rFonts w:ascii="Times New Roman" w:hAnsi="Times New Roman" w:cs="Times New Roman"/>
                <w:sz w:val="24"/>
                <w:szCs w:val="24"/>
                <w:lang w:val="fr-CA"/>
              </w:rPr>
              <w:t> </w:t>
            </w:r>
            <w:r w:rsidRPr="00002C06">
              <w:rPr>
                <w:rFonts w:ascii="Times New Roman" w:hAnsi="Times New Roman" w:cs="Times New Roman"/>
                <w:sz w:val="24"/>
                <w:szCs w:val="24"/>
                <w:lang w:val="fr-CA"/>
              </w:rPr>
              <w:t>;</w:t>
            </w:r>
          </w:p>
          <w:p w14:paraId="5F33CC31" w14:textId="161220EE" w:rsidR="00002C06" w:rsidRPr="00002C06" w:rsidRDefault="00002C06" w:rsidP="00E95445">
            <w:pPr>
              <w:pStyle w:val="Paragraphedeliste"/>
              <w:tabs>
                <w:tab w:val="left" w:pos="5207"/>
              </w:tabs>
              <w:kinsoku w:val="0"/>
              <w:overflowPunct w:val="0"/>
              <w:spacing w:before="43"/>
              <w:ind w:left="621" w:hanging="621"/>
              <w:jc w:val="both"/>
              <w:rPr>
                <w:rFonts w:ascii="Times New Roman" w:hAnsi="Times New Roman" w:cs="Times New Roman"/>
                <w:sz w:val="24"/>
                <w:szCs w:val="24"/>
                <w:lang w:val="fr-CA"/>
              </w:rPr>
            </w:pPr>
            <w:r w:rsidRPr="00002C06">
              <w:rPr>
                <w:rFonts w:ascii="Times New Roman" w:hAnsi="Times New Roman" w:cs="Times New Roman"/>
                <w:sz w:val="24"/>
                <w:szCs w:val="24"/>
                <w:lang w:val="fr-CA"/>
              </w:rPr>
              <w:t>1.2.2</w:t>
            </w:r>
            <w:r w:rsidR="00C86576">
              <w:rPr>
                <w:rFonts w:ascii="Times New Roman" w:hAnsi="Times New Roman" w:cs="Times New Roman"/>
                <w:sz w:val="24"/>
                <w:szCs w:val="24"/>
                <w:lang w:val="fr-CA"/>
              </w:rPr>
              <w:t xml:space="preserve"> </w:t>
            </w:r>
            <w:r w:rsidRPr="00002C06">
              <w:rPr>
                <w:rFonts w:ascii="Times New Roman" w:hAnsi="Times New Roman" w:cs="Times New Roman"/>
                <w:sz w:val="24"/>
                <w:szCs w:val="24"/>
                <w:lang w:val="fr-CA"/>
              </w:rPr>
              <w:t xml:space="preserve">qui visent à déterminer si un </w:t>
            </w:r>
            <w:r w:rsidRPr="00002C06">
              <w:rPr>
                <w:rFonts w:ascii="Times New Roman" w:hAnsi="Times New Roman" w:cs="Times New Roman"/>
                <w:i/>
                <w:iCs/>
                <w:sz w:val="24"/>
                <w:szCs w:val="24"/>
                <w:lang w:val="fr-CA"/>
              </w:rPr>
              <w:t xml:space="preserve">incident de cybersécurité </w:t>
            </w:r>
            <w:r w:rsidRPr="00002C06">
              <w:rPr>
                <w:rFonts w:ascii="Times New Roman" w:hAnsi="Times New Roman" w:cs="Times New Roman"/>
                <w:sz w:val="24"/>
                <w:szCs w:val="24"/>
                <w:lang w:val="fr-CA"/>
              </w:rPr>
              <w:t>constaté est</w:t>
            </w:r>
            <w:r w:rsidR="00C86576">
              <w:rPr>
                <w:rFonts w:ascii="Times New Roman" w:hAnsi="Times New Roman" w:cs="Times New Roman"/>
                <w:sz w:val="24"/>
                <w:szCs w:val="24"/>
                <w:lang w:val="fr-CA"/>
              </w:rPr>
              <w:t> </w:t>
            </w:r>
            <w:r w:rsidRPr="00002C06">
              <w:rPr>
                <w:rFonts w:ascii="Times New Roman" w:hAnsi="Times New Roman" w:cs="Times New Roman"/>
                <w:sz w:val="24"/>
                <w:szCs w:val="24"/>
                <w:lang w:val="fr-CA"/>
              </w:rPr>
              <w:t xml:space="preserve">: </w:t>
            </w:r>
          </w:p>
          <w:p w14:paraId="612D57AE" w14:textId="41A4D841" w:rsidR="00002C06" w:rsidRPr="00002C06" w:rsidRDefault="00002C06" w:rsidP="00ED11C7">
            <w:pPr>
              <w:pStyle w:val="Default"/>
              <w:numPr>
                <w:ilvl w:val="0"/>
                <w:numId w:val="16"/>
              </w:numPr>
              <w:ind w:left="904"/>
              <w:jc w:val="both"/>
              <w:rPr>
                <w:lang w:val="fr-CA"/>
              </w:rPr>
            </w:pPr>
            <w:proofErr w:type="gramStart"/>
            <w:r w:rsidRPr="00002C06">
              <w:rPr>
                <w:lang w:val="fr-CA"/>
              </w:rPr>
              <w:t>un</w:t>
            </w:r>
            <w:proofErr w:type="gramEnd"/>
            <w:r w:rsidRPr="00002C06">
              <w:rPr>
                <w:lang w:val="fr-CA"/>
              </w:rPr>
              <w:t xml:space="preserve"> </w:t>
            </w:r>
            <w:r w:rsidRPr="00002C06">
              <w:rPr>
                <w:i/>
                <w:iCs/>
                <w:lang w:val="fr-CA"/>
              </w:rPr>
              <w:t>incident de cybersécurité à signaler</w:t>
            </w:r>
            <w:r w:rsidR="00C86576">
              <w:rPr>
                <w:i/>
                <w:iCs/>
                <w:lang w:val="fr-CA"/>
              </w:rPr>
              <w:t> </w:t>
            </w:r>
            <w:r w:rsidRPr="00002C06">
              <w:rPr>
                <w:lang w:val="fr-CA"/>
              </w:rPr>
              <w:t xml:space="preserve">; ou </w:t>
            </w:r>
          </w:p>
          <w:p w14:paraId="6EF003FC" w14:textId="4B037146" w:rsidR="00002C06" w:rsidRPr="00C86576" w:rsidRDefault="00002C06" w:rsidP="00ED11C7">
            <w:pPr>
              <w:pStyle w:val="Default"/>
              <w:numPr>
                <w:ilvl w:val="0"/>
                <w:numId w:val="16"/>
              </w:numPr>
              <w:ind w:left="904"/>
              <w:jc w:val="both"/>
              <w:rPr>
                <w:lang w:val="fr-CA"/>
              </w:rPr>
            </w:pPr>
            <w:proofErr w:type="gramStart"/>
            <w:r w:rsidRPr="00002C06">
              <w:rPr>
                <w:lang w:val="fr-CA"/>
              </w:rPr>
              <w:t>une</w:t>
            </w:r>
            <w:proofErr w:type="gramEnd"/>
            <w:r w:rsidRPr="00002C06">
              <w:rPr>
                <w:lang w:val="fr-CA"/>
              </w:rPr>
              <w:t xml:space="preserve"> tentative de compromettre, selon les critères prescrits à l’alinéa 1.2.1, un ou plusieurs systèmes indiqués à la colonne «</w:t>
            </w:r>
            <w:r w:rsidR="00C86576">
              <w:rPr>
                <w:lang w:val="fr-CA"/>
              </w:rPr>
              <w:t> </w:t>
            </w:r>
            <w:r w:rsidRPr="00002C06">
              <w:rPr>
                <w:lang w:val="fr-CA"/>
              </w:rPr>
              <w:t>Systèmes visés</w:t>
            </w:r>
            <w:r w:rsidR="00C86576">
              <w:rPr>
                <w:lang w:val="fr-CA"/>
              </w:rPr>
              <w:t> </w:t>
            </w:r>
            <w:r w:rsidRPr="00002C06">
              <w:rPr>
                <w:lang w:val="fr-CA"/>
              </w:rPr>
              <w:t>» du présent alinéa</w:t>
            </w:r>
            <w:r w:rsidR="00C86576">
              <w:rPr>
                <w:lang w:val="fr-CA"/>
              </w:rPr>
              <w:t> </w:t>
            </w:r>
            <w:r w:rsidRPr="00002C06">
              <w:rPr>
                <w:lang w:val="fr-CA"/>
              </w:rPr>
              <w:t xml:space="preserve">; et </w:t>
            </w:r>
          </w:p>
          <w:p w14:paraId="71F3A8A6" w14:textId="0AE11A2B" w:rsidR="00352CAA" w:rsidRPr="00EF2441" w:rsidRDefault="00002C06" w:rsidP="0082434D">
            <w:pPr>
              <w:pStyle w:val="Paragraphedeliste"/>
              <w:tabs>
                <w:tab w:val="left" w:pos="5207"/>
              </w:tabs>
              <w:kinsoku w:val="0"/>
              <w:overflowPunct w:val="0"/>
              <w:spacing w:before="43"/>
              <w:ind w:left="621" w:hanging="621"/>
              <w:jc w:val="both"/>
              <w:rPr>
                <w:rFonts w:ascii="Times New Roman" w:eastAsia="ヒラギノ角ゴ Pro W3" w:hAnsi="Times New Roman" w:cs="Times New Roman"/>
                <w:sz w:val="24"/>
                <w:szCs w:val="24"/>
                <w:lang w:val="fr-FR"/>
              </w:rPr>
            </w:pPr>
            <w:r w:rsidRPr="00002C06">
              <w:rPr>
                <w:rFonts w:ascii="Times New Roman" w:hAnsi="Times New Roman" w:cs="Times New Roman"/>
                <w:sz w:val="24"/>
                <w:szCs w:val="24"/>
                <w:lang w:val="fr-CA"/>
              </w:rPr>
              <w:t>1.2.3</w:t>
            </w:r>
            <w:r w:rsidR="0082434D">
              <w:rPr>
                <w:rFonts w:ascii="Times New Roman" w:hAnsi="Times New Roman" w:cs="Times New Roman"/>
                <w:sz w:val="24"/>
                <w:szCs w:val="24"/>
                <w:lang w:val="fr-CA"/>
              </w:rPr>
              <w:t xml:space="preserve"> </w:t>
            </w:r>
            <w:r w:rsidRPr="00002C06">
              <w:rPr>
                <w:rFonts w:ascii="Times New Roman" w:hAnsi="Times New Roman" w:cs="Times New Roman"/>
                <w:sz w:val="24"/>
                <w:szCs w:val="24"/>
                <w:lang w:val="fr-CA"/>
              </w:rPr>
              <w:t>qui spécifient une notification selon l’exigence E4</w:t>
            </w:r>
            <w:r w:rsidR="00352CAA" w:rsidRPr="00002C06">
              <w:rPr>
                <w:rFonts w:ascii="Times New Roman" w:hAnsi="Times New Roman" w:cs="Times New Roman"/>
                <w:spacing w:val="-1"/>
                <w:sz w:val="24"/>
                <w:szCs w:val="24"/>
                <w:lang w:val="fr-CA"/>
              </w:rPr>
              <w:t>.</w:t>
            </w:r>
          </w:p>
        </w:tc>
        <w:tc>
          <w:tcPr>
            <w:tcW w:w="3002" w:type="dxa"/>
            <w:tcBorders>
              <w:top w:val="single" w:sz="4" w:space="0" w:color="auto"/>
              <w:left w:val="single" w:sz="4" w:space="0" w:color="auto"/>
              <w:bottom w:val="single" w:sz="4" w:space="0" w:color="auto"/>
              <w:right w:val="single" w:sz="4" w:space="0" w:color="auto"/>
            </w:tcBorders>
          </w:tcPr>
          <w:p w14:paraId="2B99E7FC" w14:textId="7385CF38" w:rsidR="00352CAA" w:rsidRPr="00002C06" w:rsidRDefault="00002C06" w:rsidP="00002C06">
            <w:pPr>
              <w:pStyle w:val="Default"/>
              <w:jc w:val="both"/>
              <w:rPr>
                <w:lang w:val="fr-CA"/>
              </w:rPr>
            </w:pPr>
            <w:r w:rsidRPr="00002C06">
              <w:rPr>
                <w:lang w:val="fr-CA"/>
              </w:rPr>
              <w:t>Exemples non limitatifs de pièces justificatives</w:t>
            </w:r>
            <w:r>
              <w:rPr>
                <w:lang w:val="fr-CA"/>
              </w:rPr>
              <w:t> </w:t>
            </w:r>
            <w:r w:rsidRPr="00002C06">
              <w:rPr>
                <w:lang w:val="fr-CA"/>
              </w:rPr>
              <w:t xml:space="preserve">: plan ou plans d’intervention pour </w:t>
            </w:r>
            <w:r w:rsidRPr="00002C06">
              <w:rPr>
                <w:i/>
                <w:iCs/>
                <w:lang w:val="fr-CA"/>
              </w:rPr>
              <w:t xml:space="preserve">incident de cybersécurité </w:t>
            </w:r>
            <w:r w:rsidRPr="00002C06">
              <w:rPr>
                <w:lang w:val="fr-CA"/>
              </w:rPr>
              <w:t xml:space="preserve">documentés et datés qui fournissent des indications ou des seuils pour déterminer quels </w:t>
            </w:r>
            <w:r w:rsidRPr="00002C06">
              <w:rPr>
                <w:i/>
                <w:iCs/>
                <w:lang w:val="fr-CA"/>
              </w:rPr>
              <w:t xml:space="preserve">incidents de cybersécurité </w:t>
            </w:r>
            <w:r w:rsidRPr="00002C06">
              <w:rPr>
                <w:lang w:val="fr-CA"/>
              </w:rPr>
              <w:t xml:space="preserve">sont aussi un </w:t>
            </w:r>
            <w:r w:rsidRPr="00002C06">
              <w:rPr>
                <w:i/>
                <w:iCs/>
                <w:lang w:val="fr-CA"/>
              </w:rPr>
              <w:t xml:space="preserve">incident de cybersécurité à signaler </w:t>
            </w:r>
            <w:r w:rsidRPr="00002C06">
              <w:rPr>
                <w:lang w:val="fr-CA"/>
              </w:rPr>
              <w:t xml:space="preserve">ou un </w:t>
            </w:r>
            <w:r w:rsidRPr="00002C06">
              <w:rPr>
                <w:i/>
                <w:iCs/>
                <w:lang w:val="fr-CA"/>
              </w:rPr>
              <w:t xml:space="preserve">incident de cybersécurité </w:t>
            </w:r>
            <w:r w:rsidRPr="00002C06">
              <w:rPr>
                <w:lang w:val="fr-CA"/>
              </w:rPr>
              <w:t>dont on détermine qu’il constitue une tentative de compromettre un système indiqué à la colonne «</w:t>
            </w:r>
            <w:r>
              <w:rPr>
                <w:lang w:val="fr-CA"/>
              </w:rPr>
              <w:t> </w:t>
            </w:r>
            <w:r w:rsidRPr="00002C06">
              <w:rPr>
                <w:lang w:val="fr-CA"/>
              </w:rPr>
              <w:t>Systèmes visés</w:t>
            </w:r>
            <w:r>
              <w:rPr>
                <w:lang w:val="fr-CA"/>
              </w:rPr>
              <w:t> </w:t>
            </w:r>
            <w:r w:rsidRPr="00002C06">
              <w:rPr>
                <w:lang w:val="fr-CA"/>
              </w:rPr>
              <w:t>», y compris la justification des critères d’évaluation, ainsi que des processus documentés de notification</w:t>
            </w:r>
            <w:r w:rsidR="00352CAA" w:rsidRPr="00002C06">
              <w:rPr>
                <w:spacing w:val="-1"/>
                <w:lang w:val="fr-CA"/>
              </w:rPr>
              <w:t>.</w:t>
            </w:r>
          </w:p>
        </w:tc>
      </w:tr>
    </w:tbl>
    <w:p w14:paraId="31652FB6" w14:textId="77777777" w:rsidR="00352CAA" w:rsidRDefault="00352CAA" w:rsidP="00352CAA">
      <w:pPr>
        <w:autoSpaceDE/>
        <w:autoSpaceDN/>
        <w:adjustRightInd/>
        <w:jc w:val="both"/>
        <w:outlineLvl w:val="0"/>
        <w:rPr>
          <w:rFonts w:ascii="Times New Roman" w:hAnsi="Times New Roman" w:cs="Times New Roman"/>
          <w:sz w:val="24"/>
          <w:szCs w:val="24"/>
          <w:lang w:val="fr-CA"/>
        </w:rPr>
      </w:pPr>
    </w:p>
    <w:p w14:paraId="11E424B9" w14:textId="77777777" w:rsidR="00352CAA" w:rsidRPr="00922A4F" w:rsidRDefault="00352CAA" w:rsidP="00352CA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8618B3F" w14:textId="77777777" w:rsidR="00352CAA" w:rsidRPr="00922A4F" w:rsidRDefault="00352CAA" w:rsidP="00352CA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127D903" w14:textId="77777777" w:rsidR="00352CAA" w:rsidRPr="00922A4F" w:rsidRDefault="00352CAA" w:rsidP="00352CA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0BD1BF0" w14:textId="77777777" w:rsidR="00352CAA" w:rsidRPr="00922A4F" w:rsidRDefault="00352CAA" w:rsidP="00352CAA">
      <w:pPr>
        <w:widowControl w:val="0"/>
        <w:shd w:val="clear" w:color="auto" w:fill="CDFFCD"/>
        <w:jc w:val="both"/>
        <w:rPr>
          <w:rFonts w:ascii="Times New Roman" w:hAnsi="Times New Roman" w:cs="Times New Roman"/>
          <w:bCs/>
          <w:sz w:val="22"/>
          <w:szCs w:val="22"/>
          <w:lang w:val="fr-CA"/>
        </w:rPr>
      </w:pPr>
    </w:p>
    <w:p w14:paraId="71E5837A" w14:textId="77777777" w:rsidR="00352CAA" w:rsidRPr="00922A4F" w:rsidRDefault="00352CAA" w:rsidP="00352CAA">
      <w:pPr>
        <w:widowControl w:val="0"/>
        <w:shd w:val="clear" w:color="auto" w:fill="CDFFCD"/>
        <w:jc w:val="both"/>
        <w:rPr>
          <w:rFonts w:ascii="Times New Roman" w:hAnsi="Times New Roman" w:cs="Times New Roman"/>
          <w:bCs/>
          <w:sz w:val="22"/>
          <w:szCs w:val="22"/>
          <w:lang w:val="fr-CA"/>
        </w:rPr>
      </w:pPr>
    </w:p>
    <w:p w14:paraId="0CF1CF7E" w14:textId="77777777" w:rsidR="00352CAA" w:rsidRPr="00922A4F" w:rsidRDefault="00352CAA" w:rsidP="00352CAA">
      <w:pPr>
        <w:pStyle w:val="RqtSection"/>
        <w:jc w:val="both"/>
        <w:rPr>
          <w:rFonts w:ascii="Times New Roman" w:hAnsi="Times New Roman"/>
          <w:highlight w:val="yellow"/>
          <w:lang w:val="fr-CA"/>
        </w:rPr>
      </w:pPr>
    </w:p>
    <w:p w14:paraId="33B1D0A4" w14:textId="77777777" w:rsidR="00352CAA" w:rsidRPr="00922A4F" w:rsidRDefault="00352CAA" w:rsidP="00352CAA">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352CAA" w:rsidRPr="00F86C05" w14:paraId="13D05AE2" w14:textId="77777777" w:rsidTr="000D77FA">
        <w:tc>
          <w:tcPr>
            <w:tcW w:w="10750" w:type="dxa"/>
            <w:gridSpan w:val="6"/>
            <w:shd w:val="clear" w:color="auto" w:fill="DCDCFF"/>
            <w:vAlign w:val="bottom"/>
          </w:tcPr>
          <w:p w14:paraId="479E0270" w14:textId="77777777" w:rsidR="00352CAA" w:rsidRPr="00922A4F" w:rsidRDefault="00352CAA" w:rsidP="000D77F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352CAA" w:rsidRPr="00F86C05" w14:paraId="35BC912C" w14:textId="77777777" w:rsidTr="000D77FA">
        <w:tc>
          <w:tcPr>
            <w:tcW w:w="2275" w:type="dxa"/>
            <w:shd w:val="clear" w:color="auto" w:fill="DCDCFF"/>
            <w:vAlign w:val="bottom"/>
          </w:tcPr>
          <w:p w14:paraId="3B3B3B90" w14:textId="77777777" w:rsidR="00352CAA" w:rsidRPr="00922A4F" w:rsidRDefault="00352CA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A68C446" w14:textId="77777777" w:rsidR="00352CAA" w:rsidRPr="00922A4F" w:rsidRDefault="00352CA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03E9DC6" w14:textId="77777777" w:rsidR="00352CAA" w:rsidRPr="00922A4F" w:rsidRDefault="00352CA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D37A7CC" w14:textId="77777777" w:rsidR="00352CAA" w:rsidRPr="00922A4F" w:rsidRDefault="00352CA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B2D020C" w14:textId="77777777" w:rsidR="00352CAA" w:rsidRPr="00922A4F" w:rsidRDefault="00352CA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78B43E07" w14:textId="77777777" w:rsidR="00352CAA" w:rsidRPr="00922A4F" w:rsidRDefault="00352CAA" w:rsidP="000D77F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352CAA" w:rsidRPr="00461223" w14:paraId="3B5DC947" w14:textId="77777777" w:rsidTr="000D77FA">
        <w:tc>
          <w:tcPr>
            <w:tcW w:w="2275" w:type="dxa"/>
            <w:shd w:val="clear" w:color="auto" w:fill="CDFFCD"/>
          </w:tcPr>
          <w:p w14:paraId="1E1A1DED" w14:textId="77777777" w:rsidR="00352CAA" w:rsidRPr="00922A4F" w:rsidRDefault="00352CAA" w:rsidP="000D77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AFAD7E0" w14:textId="77777777" w:rsidR="00352CAA" w:rsidRPr="00922A4F" w:rsidRDefault="00352CAA" w:rsidP="000D77F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43890DB" w14:textId="77777777" w:rsidR="00352CAA" w:rsidRPr="00922A4F" w:rsidRDefault="00352CAA" w:rsidP="000D77F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919EB5C" w14:textId="77777777" w:rsidR="00352CAA" w:rsidRPr="00922A4F" w:rsidRDefault="00352CAA" w:rsidP="000D77F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2672566" w14:textId="77777777" w:rsidR="00352CAA" w:rsidRPr="00922A4F" w:rsidRDefault="00352CAA" w:rsidP="000D77FA">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A12B95B" w14:textId="77777777" w:rsidR="00352CAA" w:rsidRPr="00922A4F" w:rsidRDefault="00352CAA" w:rsidP="000D77FA">
            <w:pPr>
              <w:keepNext/>
              <w:autoSpaceDE/>
              <w:autoSpaceDN/>
              <w:adjustRightInd/>
              <w:jc w:val="both"/>
              <w:rPr>
                <w:rFonts w:ascii="Times New Roman" w:hAnsi="Times New Roman" w:cs="Times New Roman"/>
                <w:sz w:val="22"/>
                <w:szCs w:val="22"/>
                <w:lang w:val="fr-CA"/>
              </w:rPr>
            </w:pPr>
          </w:p>
        </w:tc>
      </w:tr>
      <w:tr w:rsidR="00352CAA" w:rsidRPr="00461223" w14:paraId="61B53F6F" w14:textId="77777777" w:rsidTr="000D77FA">
        <w:tc>
          <w:tcPr>
            <w:tcW w:w="2275" w:type="dxa"/>
            <w:shd w:val="clear" w:color="auto" w:fill="CDFFCD"/>
          </w:tcPr>
          <w:p w14:paraId="17FF6DF4" w14:textId="77777777" w:rsidR="00352CAA" w:rsidRPr="00922A4F" w:rsidRDefault="00352CAA" w:rsidP="000D77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D29F638" w14:textId="77777777" w:rsidR="00352CAA" w:rsidRPr="00922A4F" w:rsidRDefault="00352CAA" w:rsidP="000D77F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DD78E40" w14:textId="77777777" w:rsidR="00352CAA" w:rsidRPr="00922A4F" w:rsidRDefault="00352CAA" w:rsidP="000D77F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178E0CE" w14:textId="77777777" w:rsidR="00352CAA" w:rsidRPr="00922A4F" w:rsidRDefault="00352CAA" w:rsidP="000D77F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554F11D" w14:textId="77777777" w:rsidR="00352CAA" w:rsidRPr="00922A4F" w:rsidRDefault="00352CAA" w:rsidP="000D77FA">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6B2BACE" w14:textId="77777777" w:rsidR="00352CAA" w:rsidRPr="00922A4F" w:rsidRDefault="00352CAA" w:rsidP="000D77FA">
            <w:pPr>
              <w:keepNext/>
              <w:autoSpaceDE/>
              <w:autoSpaceDN/>
              <w:adjustRightInd/>
              <w:jc w:val="both"/>
              <w:rPr>
                <w:rFonts w:ascii="Times New Roman" w:hAnsi="Times New Roman" w:cs="Times New Roman"/>
                <w:sz w:val="22"/>
                <w:szCs w:val="22"/>
                <w:lang w:val="fr-CA"/>
              </w:rPr>
            </w:pPr>
          </w:p>
        </w:tc>
      </w:tr>
      <w:tr w:rsidR="00352CAA" w:rsidRPr="00461223" w14:paraId="58C74D27" w14:textId="77777777" w:rsidTr="000D77FA">
        <w:tc>
          <w:tcPr>
            <w:tcW w:w="2275" w:type="dxa"/>
            <w:shd w:val="clear" w:color="auto" w:fill="CDFFCD"/>
          </w:tcPr>
          <w:p w14:paraId="014F73EC" w14:textId="77777777" w:rsidR="00352CAA" w:rsidRPr="00922A4F" w:rsidRDefault="00352CAA" w:rsidP="000D77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EDC1B" w14:textId="77777777" w:rsidR="00352CAA" w:rsidRPr="00922A4F" w:rsidRDefault="00352CAA" w:rsidP="000D77F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AEEDA91" w14:textId="77777777" w:rsidR="00352CAA" w:rsidRPr="00922A4F" w:rsidRDefault="00352CAA" w:rsidP="000D77F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843BB0D" w14:textId="77777777" w:rsidR="00352CAA" w:rsidRPr="00922A4F" w:rsidRDefault="00352CAA" w:rsidP="000D77F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96BBB6A" w14:textId="77777777" w:rsidR="00352CAA" w:rsidRPr="00922A4F" w:rsidRDefault="00352CAA" w:rsidP="000D77FA">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7501953D" w14:textId="77777777" w:rsidR="00352CAA" w:rsidRPr="00922A4F" w:rsidRDefault="00352CAA" w:rsidP="000D77FA">
            <w:pPr>
              <w:autoSpaceDE/>
              <w:autoSpaceDN/>
              <w:adjustRightInd/>
              <w:jc w:val="both"/>
              <w:rPr>
                <w:rFonts w:ascii="Times New Roman" w:hAnsi="Times New Roman" w:cs="Times New Roman"/>
                <w:sz w:val="22"/>
                <w:szCs w:val="22"/>
                <w:lang w:val="fr-CA"/>
              </w:rPr>
            </w:pPr>
          </w:p>
        </w:tc>
      </w:tr>
    </w:tbl>
    <w:p w14:paraId="70E7C514" w14:textId="77777777" w:rsidR="00352CAA" w:rsidRPr="00922A4F" w:rsidRDefault="00352CAA" w:rsidP="00352CAA">
      <w:pPr>
        <w:widowControl w:val="0"/>
        <w:jc w:val="both"/>
        <w:rPr>
          <w:rFonts w:ascii="Times New Roman" w:hAnsi="Times New Roman" w:cs="Times New Roman"/>
          <w:color w:val="000000"/>
          <w:sz w:val="24"/>
          <w:szCs w:val="24"/>
          <w:lang w:val="fr-CA"/>
        </w:rPr>
      </w:pPr>
    </w:p>
    <w:p w14:paraId="06809066" w14:textId="77777777" w:rsidR="00352CAA" w:rsidRPr="00922A4F" w:rsidRDefault="00352CAA" w:rsidP="00352CAA">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352CAA" w:rsidRPr="00461223" w14:paraId="0EB5E8F2" w14:textId="77777777" w:rsidTr="000D77FA">
        <w:tc>
          <w:tcPr>
            <w:tcW w:w="11016" w:type="dxa"/>
            <w:shd w:val="clear" w:color="auto" w:fill="auto"/>
          </w:tcPr>
          <w:p w14:paraId="0D303D8C" w14:textId="77777777" w:rsidR="00352CAA" w:rsidRPr="00922A4F" w:rsidRDefault="00352CAA" w:rsidP="000D77FA">
            <w:pPr>
              <w:widowControl w:val="0"/>
              <w:jc w:val="both"/>
              <w:rPr>
                <w:rFonts w:ascii="Times New Roman" w:hAnsi="Times New Roman" w:cs="Times New Roman"/>
                <w:sz w:val="22"/>
                <w:szCs w:val="22"/>
                <w:lang w:val="fr-CA"/>
              </w:rPr>
            </w:pPr>
          </w:p>
        </w:tc>
      </w:tr>
      <w:tr w:rsidR="00352CAA" w:rsidRPr="00461223" w14:paraId="346251B4" w14:textId="77777777" w:rsidTr="000D77FA">
        <w:tc>
          <w:tcPr>
            <w:tcW w:w="11016" w:type="dxa"/>
            <w:shd w:val="clear" w:color="auto" w:fill="auto"/>
          </w:tcPr>
          <w:p w14:paraId="73B65185" w14:textId="77777777" w:rsidR="00352CAA" w:rsidRPr="00922A4F" w:rsidRDefault="00352CAA" w:rsidP="000D77FA">
            <w:pPr>
              <w:widowControl w:val="0"/>
              <w:jc w:val="both"/>
              <w:rPr>
                <w:rFonts w:ascii="Times New Roman" w:hAnsi="Times New Roman" w:cs="Times New Roman"/>
                <w:sz w:val="22"/>
                <w:szCs w:val="22"/>
                <w:lang w:val="fr-CA"/>
              </w:rPr>
            </w:pPr>
          </w:p>
        </w:tc>
      </w:tr>
      <w:tr w:rsidR="00352CAA" w:rsidRPr="00461223" w14:paraId="07D269A0" w14:textId="77777777" w:rsidTr="000D77FA">
        <w:tc>
          <w:tcPr>
            <w:tcW w:w="11016" w:type="dxa"/>
            <w:shd w:val="clear" w:color="auto" w:fill="auto"/>
          </w:tcPr>
          <w:p w14:paraId="3AE53FEE" w14:textId="77777777" w:rsidR="00352CAA" w:rsidRPr="00922A4F" w:rsidRDefault="00352CAA" w:rsidP="000D77FA">
            <w:pPr>
              <w:widowControl w:val="0"/>
              <w:jc w:val="both"/>
              <w:rPr>
                <w:rFonts w:ascii="Times New Roman" w:hAnsi="Times New Roman" w:cs="Times New Roman"/>
                <w:sz w:val="22"/>
                <w:szCs w:val="22"/>
                <w:lang w:val="fr-CA"/>
              </w:rPr>
            </w:pPr>
          </w:p>
        </w:tc>
      </w:tr>
    </w:tbl>
    <w:p w14:paraId="43F23936" w14:textId="632FEB3F" w:rsidR="0082434D" w:rsidRDefault="0082434D" w:rsidP="000D77FA">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4060AB99" w14:textId="77777777" w:rsidR="000D77FA" w:rsidRDefault="000D77FA" w:rsidP="000D77FA">
      <w:pPr>
        <w:autoSpaceDE/>
        <w:autoSpaceDN/>
        <w:adjustRightInd/>
        <w:rPr>
          <w:rFonts w:ascii="Times New Roman" w:hAnsi="Times New Roman" w:cs="Times New Roman"/>
          <w:b/>
          <w:bCs/>
          <w:sz w:val="24"/>
          <w:szCs w:val="24"/>
          <w:lang w:val="fr-CA"/>
        </w:rPr>
      </w:pPr>
    </w:p>
    <w:p w14:paraId="04B21E65" w14:textId="43499CC4" w:rsidR="00352CAA" w:rsidRPr="00922A4F" w:rsidRDefault="00352CAA" w:rsidP="000D77FA">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CIP-008-</w:t>
      </w:r>
      <w:r w:rsidR="00E95445">
        <w:rPr>
          <w:rFonts w:ascii="Times New Roman" w:hAnsi="Times New Roman" w:cs="Times New Roman"/>
          <w:b/>
          <w:bCs/>
          <w:sz w:val="24"/>
          <w:szCs w:val="24"/>
          <w:lang w:val="fr-CA"/>
        </w:rPr>
        <w:t>6</w:t>
      </w:r>
      <w:r w:rsidRPr="00922A4F">
        <w:rPr>
          <w:rFonts w:ascii="Times New Roman" w:hAnsi="Times New Roman" w:cs="Times New Roman"/>
          <w:b/>
          <w:bCs/>
          <w:sz w:val="24"/>
          <w:szCs w:val="24"/>
          <w:lang w:val="fr-CA"/>
        </w:rPr>
        <w:t>, E1</w:t>
      </w:r>
      <w:r w:rsidR="000D77FA">
        <w:rPr>
          <w:rFonts w:ascii="Times New Roman" w:hAnsi="Times New Roman" w:cs="Times New Roman"/>
          <w:b/>
          <w:bCs/>
          <w:sz w:val="24"/>
          <w:szCs w:val="24"/>
          <w:lang w:val="fr-CA"/>
        </w:rPr>
        <w:t>, alinéa 1.2</w:t>
      </w:r>
    </w:p>
    <w:p w14:paraId="4044B400" w14:textId="77777777" w:rsidR="00352CAA" w:rsidRPr="00922A4F" w:rsidRDefault="00352CAA" w:rsidP="00352CAA">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352CAA" w:rsidRPr="00461223" w14:paraId="7E795A56" w14:textId="77777777" w:rsidTr="000D77FA">
        <w:tc>
          <w:tcPr>
            <w:tcW w:w="378" w:type="dxa"/>
          </w:tcPr>
          <w:p w14:paraId="26BA3D64" w14:textId="77777777" w:rsidR="00352CAA" w:rsidRPr="00922A4F" w:rsidRDefault="00352CAA" w:rsidP="000D77FA">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51D1F38D" w14:textId="5C5A8F33" w:rsidR="00EB1EF0" w:rsidRPr="0067708B" w:rsidRDefault="006B3D7D" w:rsidP="000D77FA">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Vérifier</w:t>
            </w:r>
            <w:r w:rsidRPr="00934F3F">
              <w:rPr>
                <w:rFonts w:ascii="Times New Roman" w:hAnsi="Times New Roman" w:cs="Times New Roman"/>
                <w:lang w:val="fr-CA"/>
              </w:rPr>
              <w:t xml:space="preserve"> que l’entité responsable a documenté un ou plusieurs plans d’intervention </w:t>
            </w:r>
            <w:r>
              <w:rPr>
                <w:rFonts w:ascii="Times New Roman" w:hAnsi="Times New Roman" w:cs="Times New Roman"/>
                <w:lang w:val="fr-CA"/>
              </w:rPr>
              <w:t>en cas d’</w:t>
            </w:r>
            <w:r w:rsidRPr="00934F3F">
              <w:rPr>
                <w:rFonts w:ascii="Times New Roman" w:hAnsi="Times New Roman" w:cs="Times New Roman"/>
                <w:i/>
                <w:iCs/>
                <w:lang w:val="fr-CA"/>
              </w:rPr>
              <w:t xml:space="preserve">incident de cybersécurité </w:t>
            </w:r>
            <w:r w:rsidRPr="00934F3F">
              <w:rPr>
                <w:rFonts w:ascii="Times New Roman" w:hAnsi="Times New Roman" w:cs="Times New Roman"/>
                <w:lang w:val="fr-CA"/>
              </w:rPr>
              <w:t xml:space="preserve">qui comprennent un ou plusieurs processus </w:t>
            </w:r>
            <w:r w:rsidR="0067708B">
              <w:rPr>
                <w:rFonts w:ascii="Times New Roman" w:hAnsi="Times New Roman" w:cs="Times New Roman"/>
                <w:lang w:val="fr-CA"/>
              </w:rPr>
              <w:t>avec</w:t>
            </w:r>
            <w:r w:rsidRPr="00934F3F">
              <w:rPr>
                <w:rFonts w:ascii="Times New Roman" w:hAnsi="Times New Roman" w:cs="Times New Roman"/>
                <w:lang w:val="fr-CA"/>
              </w:rPr>
              <w:t xml:space="preserve"> </w:t>
            </w:r>
            <w:r>
              <w:rPr>
                <w:rFonts w:ascii="Times New Roman" w:hAnsi="Times New Roman" w:cs="Times New Roman"/>
                <w:lang w:val="fr-CA"/>
              </w:rPr>
              <w:t xml:space="preserve">des </w:t>
            </w:r>
            <w:r w:rsidRPr="00002C06">
              <w:rPr>
                <w:rFonts w:ascii="Times New Roman" w:hAnsi="Times New Roman" w:cs="Times New Roman"/>
                <w:lang w:val="fr-CA"/>
              </w:rPr>
              <w:t xml:space="preserve">critères d’évaluation servant à reconnaître </w:t>
            </w:r>
            <w:r w:rsidRPr="00C86576">
              <w:rPr>
                <w:rFonts w:ascii="Times New Roman" w:hAnsi="Times New Roman" w:cs="Times New Roman"/>
                <w:lang w:val="fr-CA"/>
              </w:rPr>
              <w:t>les</w:t>
            </w:r>
            <w:r w:rsidRPr="00002C06">
              <w:rPr>
                <w:rFonts w:ascii="Times New Roman" w:hAnsi="Times New Roman" w:cs="Times New Roman"/>
                <w:lang w:val="fr-CA"/>
              </w:rPr>
              <w:t xml:space="preserve"> tentatives de compromiss</w:t>
            </w:r>
            <w:r>
              <w:rPr>
                <w:rFonts w:ascii="Times New Roman" w:hAnsi="Times New Roman" w:cs="Times New Roman"/>
                <w:lang w:val="fr-CA"/>
              </w:rPr>
              <w:t>ion.</w:t>
            </w:r>
          </w:p>
        </w:tc>
      </w:tr>
      <w:tr w:rsidR="00EB1EF0" w:rsidRPr="00461223" w14:paraId="21EFFB27" w14:textId="77777777" w:rsidTr="000D77FA">
        <w:tc>
          <w:tcPr>
            <w:tcW w:w="378" w:type="dxa"/>
          </w:tcPr>
          <w:p w14:paraId="1E73E115" w14:textId="77777777" w:rsidR="00EB1EF0" w:rsidRPr="00AE7312" w:rsidRDefault="00EB1EF0" w:rsidP="000D77FA">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3A2C5BDC" w14:textId="18423B65" w:rsidR="00F278BA" w:rsidRPr="00F278BA" w:rsidRDefault="0067708B" w:rsidP="00F278BA">
            <w:pPr>
              <w:widowControl w:val="0"/>
              <w:tabs>
                <w:tab w:val="left" w:pos="0"/>
                <w:tab w:val="left" w:pos="900"/>
                <w:tab w:val="left" w:pos="6360"/>
              </w:tabs>
              <w:jc w:val="both"/>
              <w:rPr>
                <w:rFonts w:ascii="Times New Roman" w:hAnsi="Times New Roman" w:cs="Times New Roman"/>
                <w:lang w:val="fr-CA"/>
              </w:rPr>
            </w:pPr>
            <w:r w:rsidRPr="00F278BA">
              <w:rPr>
                <w:rFonts w:ascii="Times New Roman" w:hAnsi="Times New Roman" w:cs="Times New Roman"/>
                <w:lang w:val="fr-CA"/>
              </w:rPr>
              <w:t>Vérifier que l’entité responsable a documenté un ou plusieurs plans d’intervention en cas d’</w:t>
            </w:r>
            <w:r w:rsidRPr="00F278BA">
              <w:rPr>
                <w:rFonts w:ascii="Times New Roman" w:hAnsi="Times New Roman" w:cs="Times New Roman"/>
                <w:i/>
                <w:iCs/>
                <w:lang w:val="fr-CA"/>
              </w:rPr>
              <w:t xml:space="preserve">incident de cybersécurité </w:t>
            </w:r>
            <w:r w:rsidRPr="00F278BA">
              <w:rPr>
                <w:rFonts w:ascii="Times New Roman" w:hAnsi="Times New Roman" w:cs="Times New Roman"/>
                <w:lang w:val="fr-CA"/>
              </w:rPr>
              <w:t>qui comprennent un ou plusieurs processus</w:t>
            </w:r>
            <w:r w:rsidR="00F278BA" w:rsidRPr="00F278BA">
              <w:rPr>
                <w:rFonts w:ascii="Times New Roman" w:hAnsi="Times New Roman" w:cs="Times New Roman"/>
                <w:lang w:val="fr-CA"/>
              </w:rPr>
              <w:t xml:space="preserve"> qui visent à déterminer si un </w:t>
            </w:r>
            <w:r w:rsidR="00F278BA" w:rsidRPr="00F278BA">
              <w:rPr>
                <w:rFonts w:ascii="Times New Roman" w:hAnsi="Times New Roman" w:cs="Times New Roman"/>
                <w:i/>
                <w:iCs/>
                <w:lang w:val="fr-CA"/>
              </w:rPr>
              <w:t xml:space="preserve">incident de cybersécurité </w:t>
            </w:r>
            <w:r w:rsidR="00F278BA" w:rsidRPr="00F278BA">
              <w:rPr>
                <w:rFonts w:ascii="Times New Roman" w:hAnsi="Times New Roman" w:cs="Times New Roman"/>
                <w:lang w:val="fr-CA"/>
              </w:rPr>
              <w:t xml:space="preserve">constaté est : </w:t>
            </w:r>
          </w:p>
          <w:p w14:paraId="52CCCA95" w14:textId="77777777" w:rsidR="00F278BA" w:rsidRPr="00F278BA" w:rsidRDefault="00F278BA" w:rsidP="00ED11C7">
            <w:pPr>
              <w:pStyle w:val="Default"/>
              <w:numPr>
                <w:ilvl w:val="0"/>
                <w:numId w:val="16"/>
              </w:numPr>
              <w:ind w:left="904"/>
              <w:jc w:val="both"/>
              <w:rPr>
                <w:rFonts w:ascii="Times New Roman" w:hAnsi="Times New Roman"/>
                <w:lang w:val="fr-CA"/>
              </w:rPr>
            </w:pPr>
            <w:proofErr w:type="gramStart"/>
            <w:r w:rsidRPr="00F278BA">
              <w:rPr>
                <w:rFonts w:ascii="Times New Roman" w:hAnsi="Times New Roman"/>
                <w:lang w:val="fr-CA"/>
              </w:rPr>
              <w:t>un</w:t>
            </w:r>
            <w:proofErr w:type="gramEnd"/>
            <w:r w:rsidRPr="00F278BA">
              <w:rPr>
                <w:rFonts w:ascii="Times New Roman" w:hAnsi="Times New Roman"/>
                <w:lang w:val="fr-CA"/>
              </w:rPr>
              <w:t xml:space="preserve"> </w:t>
            </w:r>
            <w:r w:rsidRPr="00F278BA">
              <w:rPr>
                <w:rFonts w:ascii="Times New Roman" w:hAnsi="Times New Roman"/>
                <w:i/>
                <w:iCs/>
                <w:lang w:val="fr-CA"/>
              </w:rPr>
              <w:t>incident de cybersécurité à signaler </w:t>
            </w:r>
            <w:r w:rsidRPr="00F278BA">
              <w:rPr>
                <w:rFonts w:ascii="Times New Roman" w:hAnsi="Times New Roman"/>
                <w:lang w:val="fr-CA"/>
              </w:rPr>
              <w:t xml:space="preserve">; ou </w:t>
            </w:r>
          </w:p>
          <w:p w14:paraId="5E8EA8D6" w14:textId="2C946DF4" w:rsidR="00EB1EF0" w:rsidRPr="00F278BA" w:rsidRDefault="00F278BA" w:rsidP="00ED11C7">
            <w:pPr>
              <w:pStyle w:val="Default"/>
              <w:numPr>
                <w:ilvl w:val="0"/>
                <w:numId w:val="16"/>
              </w:numPr>
              <w:ind w:left="904"/>
              <w:jc w:val="both"/>
              <w:rPr>
                <w:rFonts w:ascii="Times New Roman" w:hAnsi="Times New Roman"/>
                <w:lang w:val="fr-CA"/>
              </w:rPr>
            </w:pPr>
            <w:proofErr w:type="gramStart"/>
            <w:r w:rsidRPr="00F278BA">
              <w:rPr>
                <w:rFonts w:ascii="Times New Roman" w:hAnsi="Times New Roman"/>
                <w:lang w:val="fr-CA"/>
              </w:rPr>
              <w:t>une</w:t>
            </w:r>
            <w:proofErr w:type="gramEnd"/>
            <w:r w:rsidRPr="00F278BA">
              <w:rPr>
                <w:rFonts w:ascii="Times New Roman" w:hAnsi="Times New Roman"/>
                <w:lang w:val="fr-CA"/>
              </w:rPr>
              <w:t xml:space="preserve"> tentative de compromettre, selon les critères prescrits à l’alinéa 1.2.1, un ou plusieurs systèmes indiqués à la colonne « Systèmes visés » du présent alinéa</w:t>
            </w:r>
            <w:r>
              <w:rPr>
                <w:rFonts w:ascii="Times New Roman" w:hAnsi="Times New Roman"/>
                <w:lang w:val="fr-CA"/>
              </w:rPr>
              <w:t>.</w:t>
            </w:r>
          </w:p>
        </w:tc>
      </w:tr>
      <w:tr w:rsidR="00EB1EF0" w:rsidRPr="00461223" w14:paraId="48AA2E0D" w14:textId="77777777" w:rsidTr="000D77FA">
        <w:tc>
          <w:tcPr>
            <w:tcW w:w="378" w:type="dxa"/>
          </w:tcPr>
          <w:p w14:paraId="0CE71345" w14:textId="77777777" w:rsidR="00EB1EF0" w:rsidRPr="00AE7312" w:rsidRDefault="00EB1EF0" w:rsidP="000D77FA">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17DB070D" w14:textId="7BFE960B" w:rsidR="00EB1EF0" w:rsidRPr="00F278BA" w:rsidRDefault="00F278BA" w:rsidP="000D77FA">
            <w:pPr>
              <w:widowControl w:val="0"/>
              <w:tabs>
                <w:tab w:val="left" w:pos="0"/>
                <w:tab w:val="left" w:pos="900"/>
                <w:tab w:val="left" w:pos="6360"/>
              </w:tabs>
              <w:jc w:val="both"/>
              <w:rPr>
                <w:rFonts w:ascii="Times New Roman" w:hAnsi="Times New Roman" w:cs="Times New Roman"/>
                <w:highlight w:val="yellow"/>
                <w:lang w:val="fr-CA"/>
              </w:rPr>
            </w:pPr>
            <w:r w:rsidRPr="00F278BA">
              <w:rPr>
                <w:rFonts w:ascii="Times New Roman" w:hAnsi="Times New Roman" w:cs="Times New Roman"/>
                <w:lang w:val="fr-CA"/>
              </w:rPr>
              <w:t>Vérifier que l’entité responsable a documenté un ou plusieurs plans d’intervention en cas d’</w:t>
            </w:r>
            <w:r w:rsidRPr="00F278BA">
              <w:rPr>
                <w:rFonts w:ascii="Times New Roman" w:hAnsi="Times New Roman" w:cs="Times New Roman"/>
                <w:i/>
                <w:iCs/>
                <w:lang w:val="fr-CA"/>
              </w:rPr>
              <w:t xml:space="preserve">incident de cybersécurité </w:t>
            </w:r>
            <w:r w:rsidRPr="00F278BA">
              <w:rPr>
                <w:rFonts w:ascii="Times New Roman" w:hAnsi="Times New Roman" w:cs="Times New Roman"/>
                <w:lang w:val="fr-CA"/>
              </w:rPr>
              <w:t>qui comprennent un ou plusieurs processus</w:t>
            </w:r>
            <w:r>
              <w:rPr>
                <w:rFonts w:ascii="Times New Roman" w:hAnsi="Times New Roman" w:cs="Times New Roman"/>
                <w:lang w:val="fr-CA"/>
              </w:rPr>
              <w:t xml:space="preserve"> </w:t>
            </w:r>
            <w:r w:rsidRPr="00002C06">
              <w:rPr>
                <w:rFonts w:ascii="Times New Roman" w:hAnsi="Times New Roman" w:cs="Times New Roman"/>
                <w:lang w:val="fr-CA"/>
              </w:rPr>
              <w:t>qui spécifient une notification selon l’exigence E4</w:t>
            </w:r>
            <w:r w:rsidRPr="00002C06">
              <w:rPr>
                <w:rFonts w:ascii="Times New Roman" w:hAnsi="Times New Roman" w:cs="Times New Roman"/>
                <w:spacing w:val="-1"/>
                <w:lang w:val="fr-CA"/>
              </w:rPr>
              <w:t>.</w:t>
            </w:r>
          </w:p>
        </w:tc>
      </w:tr>
      <w:tr w:rsidR="00352CAA" w:rsidRPr="00461223" w14:paraId="53DD4029" w14:textId="77777777" w:rsidTr="000D77FA">
        <w:tc>
          <w:tcPr>
            <w:tcW w:w="11016" w:type="dxa"/>
            <w:gridSpan w:val="2"/>
            <w:tcBorders>
              <w:bottom w:val="single" w:sz="4" w:space="0" w:color="auto"/>
            </w:tcBorders>
            <w:shd w:val="clear" w:color="auto" w:fill="DCDCFF"/>
          </w:tcPr>
          <w:p w14:paraId="108B8796" w14:textId="24BA2897" w:rsidR="00196F26" w:rsidRPr="00B93E14" w:rsidRDefault="00352CAA" w:rsidP="000D77FA">
            <w:pPr>
              <w:widowControl w:val="0"/>
              <w:tabs>
                <w:tab w:val="left" w:pos="0"/>
                <w:tab w:val="left" w:pos="900"/>
                <w:tab w:val="left" w:pos="6360"/>
              </w:tabs>
              <w:jc w:val="both"/>
              <w:rPr>
                <w:rFonts w:ascii="Times New Roman" w:hAnsi="Times New Roman" w:cs="Times New Roman"/>
                <w:lang w:val="fr-CA"/>
              </w:rPr>
            </w:pPr>
            <w:r w:rsidRPr="00F807AB">
              <w:rPr>
                <w:rFonts w:ascii="Times New Roman" w:hAnsi="Times New Roman" w:cs="Times New Roman"/>
                <w:b/>
                <w:bCs/>
                <w:lang w:val="fr-CA"/>
              </w:rPr>
              <w:t xml:space="preserve">Notes pour l’auditeur: </w:t>
            </w:r>
            <w:r w:rsidR="000D77FA" w:rsidRPr="00934F3F">
              <w:rPr>
                <w:rFonts w:ascii="Times New Roman" w:hAnsi="Times New Roman" w:cs="Times New Roman"/>
                <w:lang w:val="fr-CA"/>
              </w:rPr>
              <w:t xml:space="preserve">Si la loi interdit </w:t>
            </w:r>
            <w:r w:rsidR="000D77FA">
              <w:rPr>
                <w:rFonts w:ascii="Times New Roman" w:hAnsi="Times New Roman" w:cs="Times New Roman"/>
                <w:lang w:val="fr-CA"/>
              </w:rPr>
              <w:t>à l’entité responsable de déclarer à l’E-ISAC</w:t>
            </w:r>
            <w:r w:rsidR="000D77FA" w:rsidRPr="00934F3F">
              <w:rPr>
                <w:rFonts w:ascii="Times New Roman" w:hAnsi="Times New Roman" w:cs="Times New Roman"/>
                <w:lang w:val="fr-CA"/>
              </w:rPr>
              <w:t>, alors le processus ne doit p</w:t>
            </w:r>
            <w:r w:rsidR="000D77FA">
              <w:rPr>
                <w:rFonts w:ascii="Times New Roman" w:hAnsi="Times New Roman" w:cs="Times New Roman"/>
                <w:lang w:val="fr-CA"/>
              </w:rPr>
              <w:t>as inclure une disposition de déclarer</w:t>
            </w:r>
            <w:r w:rsidR="000D77FA" w:rsidRPr="00934F3F">
              <w:rPr>
                <w:rFonts w:ascii="Times New Roman" w:hAnsi="Times New Roman" w:cs="Times New Roman"/>
                <w:lang w:val="fr-CA"/>
              </w:rPr>
              <w:t xml:space="preserve"> </w:t>
            </w:r>
            <w:r w:rsidR="000D77FA">
              <w:rPr>
                <w:rFonts w:ascii="Times New Roman" w:hAnsi="Times New Roman" w:cs="Times New Roman"/>
                <w:lang w:val="fr-CA"/>
              </w:rPr>
              <w:t xml:space="preserve">à l’E-ISAC. Si cette disposition est invoquée, l’équipe d’audit doit vérifier que la loi </w:t>
            </w:r>
            <w:r w:rsidR="000D77FA" w:rsidRPr="00934F3F">
              <w:rPr>
                <w:rFonts w:ascii="Times New Roman" w:hAnsi="Times New Roman" w:cs="Times New Roman"/>
                <w:lang w:val="fr-CA"/>
              </w:rPr>
              <w:t xml:space="preserve">interdit </w:t>
            </w:r>
            <w:r w:rsidR="000D77FA">
              <w:rPr>
                <w:rFonts w:ascii="Times New Roman" w:hAnsi="Times New Roman" w:cs="Times New Roman"/>
                <w:lang w:val="fr-CA"/>
              </w:rPr>
              <w:t>à l’entité responsable de déclarer à l’E-ISAC.</w:t>
            </w:r>
          </w:p>
        </w:tc>
      </w:tr>
    </w:tbl>
    <w:p w14:paraId="69F34759" w14:textId="77777777" w:rsidR="00352CAA" w:rsidRPr="00AE7312" w:rsidRDefault="00352CAA" w:rsidP="00352CAA">
      <w:pPr>
        <w:widowControl w:val="0"/>
        <w:spacing w:line="266" w:lineRule="exact"/>
        <w:jc w:val="both"/>
        <w:outlineLvl w:val="1"/>
        <w:rPr>
          <w:rFonts w:ascii="Times New Roman" w:hAnsi="Times New Roman" w:cs="Times New Roman"/>
          <w:b/>
          <w:bCs/>
          <w:sz w:val="24"/>
          <w:szCs w:val="24"/>
          <w:lang w:val="fr-CA"/>
        </w:rPr>
      </w:pPr>
    </w:p>
    <w:p w14:paraId="35051519" w14:textId="77777777" w:rsidR="00352CAA" w:rsidRPr="00922A4F" w:rsidRDefault="00352CAA" w:rsidP="00352CAA">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F072BE9" w14:textId="77777777" w:rsidR="00352CAA" w:rsidRPr="00922A4F" w:rsidRDefault="00352CAA" w:rsidP="00352CA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12C5C96" w14:textId="774478ED" w:rsidR="00352CAA" w:rsidRDefault="00352CAA" w:rsidP="00352CA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8E024B2" w14:textId="77777777" w:rsidR="00EB1EF0" w:rsidRDefault="00EB1EF0" w:rsidP="00352CA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DE8E99E" w14:textId="77777777" w:rsidR="00352CAA" w:rsidRPr="00922A4F" w:rsidRDefault="00352CAA" w:rsidP="00352CA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B572770" w14:textId="77777777" w:rsidR="00352CAA" w:rsidRPr="00C76C73" w:rsidRDefault="00352CAA" w:rsidP="00352CA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61BF0A70" w14:textId="362D6BF0" w:rsidR="000D77FA" w:rsidRDefault="000D77FA" w:rsidP="000D77FA">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1.3</w:t>
      </w:r>
    </w:p>
    <w:p w14:paraId="79004460" w14:textId="77777777" w:rsidR="000D77FA" w:rsidRPr="006416D7" w:rsidRDefault="000D77FA" w:rsidP="000D77FA">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2993"/>
        <w:gridCol w:w="3852"/>
      </w:tblGrid>
      <w:tr w:rsidR="000D77FA" w:rsidRPr="00461223" w14:paraId="7285FE60" w14:textId="77777777" w:rsidTr="000D77FA">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A4C0C71" w14:textId="6FBA38B2" w:rsidR="000D77FA" w:rsidRPr="00A2113F" w:rsidRDefault="000D77FA" w:rsidP="00D66AD9">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 xml:space="preserve">Tableau E1 </w:t>
            </w:r>
            <w:r w:rsidR="00CA5A7B" w:rsidRPr="00A2113F">
              <w:rPr>
                <w:rFonts w:ascii="Times New Roman" w:hAnsi="Times New Roman" w:cs="Times New Roman"/>
                <w:b/>
                <w:color w:val="FFFFFF"/>
                <w:sz w:val="24"/>
                <w:szCs w:val="24"/>
                <w:lang w:val="fr-FR"/>
              </w:rPr>
              <w:t>(CIP-</w:t>
            </w:r>
            <w:r w:rsidR="00CA5A7B">
              <w:rPr>
                <w:rFonts w:ascii="Times New Roman" w:hAnsi="Times New Roman" w:cs="Times New Roman"/>
                <w:b/>
                <w:color w:val="FFFFFF"/>
                <w:sz w:val="24"/>
                <w:szCs w:val="24"/>
                <w:lang w:val="fr-FR"/>
              </w:rPr>
              <w:t>008-6</w:t>
            </w:r>
            <w:r w:rsidR="00CA5A7B" w:rsidRPr="00A2113F">
              <w:rPr>
                <w:rFonts w:ascii="Times New Roman" w:hAnsi="Times New Roman" w:cs="Times New Roman"/>
                <w:b/>
                <w:color w:val="FFFFFF"/>
                <w:sz w:val="24"/>
                <w:szCs w:val="24"/>
                <w:lang w:val="fr-FR"/>
              </w:rPr>
              <w:t xml:space="preserve">) – </w:t>
            </w:r>
            <w:r w:rsidR="00CA5A7B">
              <w:rPr>
                <w:rFonts w:ascii="Times New Roman" w:hAnsi="Times New Roman" w:cs="Times New Roman"/>
                <w:b/>
                <w:color w:val="FFFFFF"/>
                <w:sz w:val="24"/>
                <w:szCs w:val="24"/>
                <w:lang w:val="fr-FR"/>
              </w:rPr>
              <w:t>Caractéristiques du plan d’intervention en cas d’</w:t>
            </w:r>
            <w:r w:rsidR="00CA5A7B" w:rsidRPr="00985FBC">
              <w:rPr>
                <w:rFonts w:ascii="Times New Roman" w:hAnsi="Times New Roman" w:cs="Times New Roman"/>
                <w:b/>
                <w:i/>
                <w:iCs/>
                <w:color w:val="FFFFFF"/>
                <w:sz w:val="24"/>
                <w:szCs w:val="24"/>
                <w:lang w:val="fr-FR"/>
              </w:rPr>
              <w:t>i</w:t>
            </w:r>
            <w:r w:rsidR="00CA5A7B" w:rsidRPr="00785524">
              <w:rPr>
                <w:rFonts w:ascii="Times New Roman" w:hAnsi="Times New Roman" w:cs="Times New Roman"/>
                <w:b/>
                <w:i/>
                <w:iCs/>
                <w:color w:val="FFFFFF"/>
                <w:sz w:val="24"/>
                <w:szCs w:val="24"/>
                <w:lang w:val="fr-FR"/>
              </w:rPr>
              <w:t>ncident</w:t>
            </w:r>
            <w:r w:rsidR="00CA5A7B">
              <w:rPr>
                <w:rFonts w:ascii="Times New Roman" w:hAnsi="Times New Roman" w:cs="Times New Roman"/>
                <w:b/>
                <w:color w:val="FFFFFF"/>
                <w:sz w:val="24"/>
                <w:szCs w:val="24"/>
                <w:lang w:val="fr-FR"/>
              </w:rPr>
              <w:t xml:space="preserve"> </w:t>
            </w:r>
            <w:r w:rsidR="00CA5A7B" w:rsidRPr="00785524">
              <w:rPr>
                <w:rFonts w:ascii="Times New Roman" w:hAnsi="Times New Roman" w:cs="Times New Roman"/>
                <w:b/>
                <w:i/>
                <w:iCs/>
                <w:color w:val="FFFFFF"/>
                <w:sz w:val="24"/>
                <w:szCs w:val="24"/>
                <w:lang w:val="fr-FR"/>
              </w:rPr>
              <w:t>de cybersécurité</w:t>
            </w:r>
          </w:p>
        </w:tc>
      </w:tr>
      <w:tr w:rsidR="000D77FA" w:rsidRPr="00A2113F" w14:paraId="0049362D" w14:textId="77777777" w:rsidTr="00415CD1">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97C92FA" w14:textId="77777777" w:rsidR="000D77FA" w:rsidRPr="00A2113F" w:rsidRDefault="000D77FA" w:rsidP="000D77F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5B1F3C16" w14:textId="77777777" w:rsidR="000D77FA" w:rsidRPr="00A2113F" w:rsidRDefault="000D77FA"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2993" w:type="dxa"/>
            <w:tcBorders>
              <w:top w:val="single" w:sz="4" w:space="0" w:color="auto"/>
              <w:left w:val="single" w:sz="4" w:space="0" w:color="auto"/>
              <w:bottom w:val="single" w:sz="4" w:space="0" w:color="auto"/>
              <w:right w:val="single" w:sz="4" w:space="0" w:color="auto"/>
            </w:tcBorders>
            <w:shd w:val="clear" w:color="auto" w:fill="5D85A9"/>
            <w:hideMark/>
          </w:tcPr>
          <w:p w14:paraId="58510BD5" w14:textId="77777777" w:rsidR="000D77FA" w:rsidRPr="00A2113F" w:rsidRDefault="000D77FA"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852" w:type="dxa"/>
            <w:tcBorders>
              <w:top w:val="single" w:sz="4" w:space="0" w:color="auto"/>
              <w:left w:val="single" w:sz="4" w:space="0" w:color="auto"/>
              <w:bottom w:val="single" w:sz="4" w:space="0" w:color="auto"/>
              <w:right w:val="single" w:sz="4" w:space="0" w:color="auto"/>
            </w:tcBorders>
            <w:shd w:val="clear" w:color="auto" w:fill="5D85A9"/>
            <w:hideMark/>
          </w:tcPr>
          <w:p w14:paraId="383FBD2D" w14:textId="77777777" w:rsidR="000D77FA" w:rsidRPr="00A2113F" w:rsidRDefault="000D77FA"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0D77FA" w:rsidRPr="00461223" w14:paraId="0B9C2778" w14:textId="77777777" w:rsidTr="00415CD1">
        <w:trPr>
          <w:cantSplit/>
          <w:jc w:val="center"/>
        </w:trPr>
        <w:tc>
          <w:tcPr>
            <w:tcW w:w="883" w:type="dxa"/>
            <w:tcBorders>
              <w:top w:val="single" w:sz="4" w:space="0" w:color="auto"/>
              <w:left w:val="single" w:sz="4" w:space="0" w:color="auto"/>
              <w:bottom w:val="single" w:sz="4" w:space="0" w:color="auto"/>
              <w:right w:val="single" w:sz="4" w:space="0" w:color="auto"/>
            </w:tcBorders>
          </w:tcPr>
          <w:p w14:paraId="13B01320" w14:textId="4A514A09" w:rsidR="000D77FA" w:rsidRPr="00CA5A7B" w:rsidRDefault="000D77FA" w:rsidP="000D77FA">
            <w:pPr>
              <w:autoSpaceDE/>
              <w:autoSpaceDN/>
              <w:adjustRightInd/>
              <w:spacing w:before="120"/>
              <w:jc w:val="both"/>
              <w:rPr>
                <w:rFonts w:ascii="Times New Roman" w:eastAsia="ヒラギノ角ゴ Pro W3" w:hAnsi="Times New Roman" w:cs="Times New Roman"/>
                <w:sz w:val="24"/>
                <w:szCs w:val="24"/>
                <w:lang w:val="fr-FR"/>
              </w:rPr>
            </w:pPr>
            <w:r w:rsidRPr="00CA5A7B">
              <w:rPr>
                <w:rFonts w:ascii="Times New Roman" w:hAnsi="Times New Roman" w:cs="Times New Roman"/>
                <w:sz w:val="24"/>
                <w:szCs w:val="24"/>
              </w:rPr>
              <w:t>1.3</w:t>
            </w:r>
          </w:p>
        </w:tc>
        <w:tc>
          <w:tcPr>
            <w:tcW w:w="3207" w:type="dxa"/>
            <w:tcBorders>
              <w:top w:val="single" w:sz="4" w:space="0" w:color="auto"/>
              <w:left w:val="single" w:sz="4" w:space="0" w:color="auto"/>
              <w:bottom w:val="single" w:sz="4" w:space="0" w:color="auto"/>
              <w:right w:val="single" w:sz="4" w:space="0" w:color="auto"/>
            </w:tcBorders>
          </w:tcPr>
          <w:p w14:paraId="0CAE17D2" w14:textId="77777777" w:rsidR="00CA5A7B" w:rsidRPr="00F9094B" w:rsidRDefault="00CA5A7B" w:rsidP="00CA5A7B">
            <w:pPr>
              <w:autoSpaceDE/>
              <w:autoSpaceDN/>
              <w:adjustRightInd/>
              <w:spacing w:before="120"/>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élevé et </w:t>
            </w:r>
            <w:r w:rsidRPr="00F9094B">
              <w:rPr>
                <w:rFonts w:ascii="Times New Roman" w:eastAsia="ヒラギノ角ゴ Pro W3" w:hAnsi="Times New Roman" w:cs="Times New Roman"/>
                <w:sz w:val="24"/>
                <w:szCs w:val="24"/>
                <w:lang w:val="fr-CA"/>
              </w:rPr>
              <w:t>:</w:t>
            </w:r>
          </w:p>
          <w:p w14:paraId="0DD4880B" w14:textId="77777777" w:rsidR="00CA5A7B" w:rsidRPr="00DB5AAE" w:rsidRDefault="00CA5A7B" w:rsidP="00ED11C7">
            <w:pPr>
              <w:pStyle w:val="Paragraphedeliste"/>
              <w:numPr>
                <w:ilvl w:val="0"/>
                <w:numId w:val="15"/>
              </w:numPr>
              <w:autoSpaceDE/>
              <w:autoSpaceDN/>
              <w:adjustRightInd/>
              <w:spacing w:before="120"/>
              <w:contextualSpacing/>
              <w:rPr>
                <w:rFonts w:ascii="Times New Roman" w:eastAsia="ヒラギノ角ゴ Pro W3" w:hAnsi="Times New Roman" w:cs="Times New Roman"/>
                <w:sz w:val="24"/>
                <w:szCs w:val="24"/>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p w14:paraId="2D73BCAE" w14:textId="77777777" w:rsidR="00CA5A7B" w:rsidRPr="00F9094B" w:rsidRDefault="00CA5A7B" w:rsidP="00CA5A7B">
            <w:pPr>
              <w:autoSpaceDE/>
              <w:autoSpaceDN/>
              <w:adjustRightInd/>
              <w:spacing w:before="120"/>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moyen et </w:t>
            </w:r>
            <w:r w:rsidRPr="00F9094B">
              <w:rPr>
                <w:rFonts w:ascii="Times New Roman" w:eastAsia="ヒラギノ角ゴ Pro W3" w:hAnsi="Times New Roman" w:cs="Times New Roman"/>
                <w:sz w:val="24"/>
                <w:szCs w:val="24"/>
                <w:lang w:val="fr-CA"/>
              </w:rPr>
              <w:t>:</w:t>
            </w:r>
          </w:p>
          <w:p w14:paraId="2847021A" w14:textId="4C1A18E8" w:rsidR="000D77FA" w:rsidRPr="000D77FA" w:rsidRDefault="00CA5A7B" w:rsidP="00ED11C7">
            <w:pPr>
              <w:pStyle w:val="Paragraphedeliste"/>
              <w:numPr>
                <w:ilvl w:val="0"/>
                <w:numId w:val="15"/>
              </w:numPr>
              <w:autoSpaceDE/>
              <w:autoSpaceDN/>
              <w:adjustRightInd/>
              <w:spacing w:before="120"/>
              <w:contextualSpacing/>
              <w:rPr>
                <w:rFonts w:ascii="Times New Roman" w:eastAsia="ヒラギノ角ゴ Pro W3" w:hAnsi="Times New Roman" w:cs="Times New Roman"/>
                <w:lang w:val="fr-FR"/>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14:paraId="00DC6FC8" w14:textId="3065624E" w:rsidR="000D77FA" w:rsidRPr="00CA5A7B" w:rsidRDefault="000D77FA" w:rsidP="000D77FA">
            <w:pPr>
              <w:spacing w:before="120"/>
              <w:jc w:val="both"/>
              <w:rPr>
                <w:rFonts w:ascii="Times New Roman" w:eastAsia="ヒラギノ角ゴ Pro W3" w:hAnsi="Times New Roman" w:cs="Times New Roman"/>
                <w:sz w:val="24"/>
                <w:szCs w:val="24"/>
                <w:lang w:val="fr-FR"/>
              </w:rPr>
            </w:pPr>
            <w:r w:rsidRPr="00CA5A7B">
              <w:rPr>
                <w:rFonts w:ascii="Times New Roman" w:hAnsi="Times New Roman" w:cs="Times New Roman"/>
                <w:sz w:val="24"/>
                <w:szCs w:val="24"/>
                <w:lang w:val="fr-CA"/>
              </w:rPr>
              <w:t>Rôles</w:t>
            </w:r>
            <w:r w:rsidRPr="00CA5A7B">
              <w:rPr>
                <w:rFonts w:ascii="Times New Roman" w:hAnsi="Times New Roman" w:cs="Times New Roman"/>
                <w:spacing w:val="-3"/>
                <w:sz w:val="24"/>
                <w:szCs w:val="24"/>
                <w:lang w:val="fr-CA"/>
              </w:rPr>
              <w:t xml:space="preserve"> </w:t>
            </w:r>
            <w:r w:rsidRPr="00CA5A7B">
              <w:rPr>
                <w:rFonts w:ascii="Times New Roman" w:hAnsi="Times New Roman" w:cs="Times New Roman"/>
                <w:sz w:val="24"/>
                <w:szCs w:val="24"/>
                <w:lang w:val="fr-CA"/>
              </w:rPr>
              <w:t>et</w:t>
            </w:r>
            <w:r w:rsidRPr="00CA5A7B">
              <w:rPr>
                <w:rFonts w:ascii="Times New Roman" w:hAnsi="Times New Roman" w:cs="Times New Roman"/>
                <w:spacing w:val="-3"/>
                <w:sz w:val="24"/>
                <w:szCs w:val="24"/>
                <w:lang w:val="fr-CA"/>
              </w:rPr>
              <w:t xml:space="preserve"> </w:t>
            </w:r>
            <w:r w:rsidRPr="00CA5A7B">
              <w:rPr>
                <w:rFonts w:ascii="Times New Roman" w:hAnsi="Times New Roman" w:cs="Times New Roman"/>
                <w:spacing w:val="-1"/>
                <w:sz w:val="24"/>
                <w:szCs w:val="24"/>
                <w:lang w:val="fr-CA"/>
              </w:rPr>
              <w:t>responsabilités</w:t>
            </w:r>
            <w:r w:rsidRPr="00CA5A7B">
              <w:rPr>
                <w:rFonts w:ascii="Times New Roman" w:hAnsi="Times New Roman" w:cs="Times New Roman"/>
                <w:spacing w:val="-8"/>
                <w:sz w:val="24"/>
                <w:szCs w:val="24"/>
                <w:lang w:val="fr-CA"/>
              </w:rPr>
              <w:t xml:space="preserve"> </w:t>
            </w:r>
            <w:r w:rsidRPr="00CA5A7B">
              <w:rPr>
                <w:rFonts w:ascii="Times New Roman" w:hAnsi="Times New Roman" w:cs="Times New Roman"/>
                <w:sz w:val="24"/>
                <w:szCs w:val="24"/>
                <w:lang w:val="fr-CA"/>
              </w:rPr>
              <w:t>des</w:t>
            </w:r>
            <w:r w:rsidRPr="00CA5A7B">
              <w:rPr>
                <w:rFonts w:ascii="Times New Roman" w:hAnsi="Times New Roman" w:cs="Times New Roman"/>
                <w:spacing w:val="-3"/>
                <w:sz w:val="24"/>
                <w:szCs w:val="24"/>
                <w:lang w:val="fr-CA"/>
              </w:rPr>
              <w:t xml:space="preserve"> </w:t>
            </w:r>
            <w:r w:rsidRPr="00CA5A7B">
              <w:rPr>
                <w:rFonts w:ascii="Times New Roman" w:hAnsi="Times New Roman" w:cs="Times New Roman"/>
                <w:spacing w:val="-1"/>
                <w:sz w:val="24"/>
                <w:szCs w:val="24"/>
                <w:lang w:val="fr-CA"/>
              </w:rPr>
              <w:t>groupes</w:t>
            </w:r>
            <w:r w:rsidRPr="00CA5A7B">
              <w:rPr>
                <w:rFonts w:ascii="Times New Roman" w:hAnsi="Times New Roman" w:cs="Times New Roman"/>
                <w:spacing w:val="27"/>
                <w:w w:val="99"/>
                <w:sz w:val="24"/>
                <w:szCs w:val="24"/>
                <w:lang w:val="fr-CA"/>
              </w:rPr>
              <w:t xml:space="preserve"> </w:t>
            </w:r>
            <w:r w:rsidRPr="00CA5A7B">
              <w:rPr>
                <w:rFonts w:ascii="Times New Roman" w:hAnsi="Times New Roman" w:cs="Times New Roman"/>
                <w:sz w:val="24"/>
                <w:szCs w:val="24"/>
                <w:lang w:val="fr-CA"/>
              </w:rPr>
              <w:t>ou</w:t>
            </w:r>
            <w:r w:rsidRPr="00CA5A7B">
              <w:rPr>
                <w:rFonts w:ascii="Times New Roman" w:hAnsi="Times New Roman" w:cs="Times New Roman"/>
                <w:spacing w:val="-5"/>
                <w:sz w:val="24"/>
                <w:szCs w:val="24"/>
                <w:lang w:val="fr-CA"/>
              </w:rPr>
              <w:t xml:space="preserve"> </w:t>
            </w:r>
            <w:r w:rsidRPr="00CA5A7B">
              <w:rPr>
                <w:rFonts w:ascii="Times New Roman" w:hAnsi="Times New Roman" w:cs="Times New Roman"/>
                <w:sz w:val="24"/>
                <w:szCs w:val="24"/>
                <w:lang w:val="fr-CA"/>
              </w:rPr>
              <w:t>des</w:t>
            </w:r>
            <w:r w:rsidRPr="00CA5A7B">
              <w:rPr>
                <w:rFonts w:ascii="Times New Roman" w:hAnsi="Times New Roman" w:cs="Times New Roman"/>
                <w:spacing w:val="-6"/>
                <w:sz w:val="24"/>
                <w:szCs w:val="24"/>
                <w:lang w:val="fr-CA"/>
              </w:rPr>
              <w:t xml:space="preserve"> </w:t>
            </w:r>
            <w:r w:rsidRPr="00CA5A7B">
              <w:rPr>
                <w:rFonts w:ascii="Times New Roman" w:hAnsi="Times New Roman" w:cs="Times New Roman"/>
                <w:spacing w:val="-1"/>
                <w:sz w:val="24"/>
                <w:szCs w:val="24"/>
                <w:lang w:val="fr-CA"/>
              </w:rPr>
              <w:t>personnes</w:t>
            </w:r>
            <w:r w:rsidRPr="00CA5A7B">
              <w:rPr>
                <w:rFonts w:ascii="Times New Roman" w:hAnsi="Times New Roman" w:cs="Times New Roman"/>
                <w:spacing w:val="-4"/>
                <w:sz w:val="24"/>
                <w:szCs w:val="24"/>
                <w:lang w:val="fr-CA"/>
              </w:rPr>
              <w:t xml:space="preserve"> </w:t>
            </w:r>
            <w:r w:rsidRPr="00CA5A7B">
              <w:rPr>
                <w:rFonts w:ascii="Times New Roman" w:hAnsi="Times New Roman" w:cs="Times New Roman"/>
                <w:spacing w:val="-1"/>
                <w:sz w:val="24"/>
                <w:szCs w:val="24"/>
                <w:lang w:val="fr-CA"/>
              </w:rPr>
              <w:t>chargés</w:t>
            </w:r>
            <w:r w:rsidRPr="00CA5A7B">
              <w:rPr>
                <w:rFonts w:ascii="Times New Roman" w:hAnsi="Times New Roman" w:cs="Times New Roman"/>
                <w:spacing w:val="-4"/>
                <w:sz w:val="24"/>
                <w:szCs w:val="24"/>
                <w:lang w:val="fr-CA"/>
              </w:rPr>
              <w:t xml:space="preserve"> </w:t>
            </w:r>
            <w:r w:rsidRPr="00CA5A7B">
              <w:rPr>
                <w:rFonts w:ascii="Times New Roman" w:hAnsi="Times New Roman" w:cs="Times New Roman"/>
                <w:sz w:val="24"/>
                <w:szCs w:val="24"/>
                <w:lang w:val="fr-CA"/>
              </w:rPr>
              <w:t>de</w:t>
            </w:r>
            <w:r w:rsidRPr="00CA5A7B">
              <w:rPr>
                <w:rFonts w:ascii="Times New Roman" w:hAnsi="Times New Roman" w:cs="Times New Roman"/>
                <w:spacing w:val="29"/>
                <w:w w:val="99"/>
                <w:sz w:val="24"/>
                <w:szCs w:val="24"/>
                <w:lang w:val="fr-CA"/>
              </w:rPr>
              <w:t xml:space="preserve"> </w:t>
            </w:r>
            <w:r w:rsidRPr="00CA5A7B">
              <w:rPr>
                <w:rFonts w:ascii="Times New Roman" w:hAnsi="Times New Roman" w:cs="Times New Roman"/>
                <w:spacing w:val="-1"/>
                <w:sz w:val="24"/>
                <w:szCs w:val="24"/>
                <w:lang w:val="fr-CA"/>
              </w:rPr>
              <w:t xml:space="preserve">l’intervention </w:t>
            </w:r>
            <w:r w:rsidR="00CA5A7B">
              <w:rPr>
                <w:rFonts w:ascii="Times New Roman" w:hAnsi="Times New Roman" w:cs="Times New Roman"/>
                <w:spacing w:val="-1"/>
                <w:sz w:val="24"/>
                <w:szCs w:val="24"/>
                <w:lang w:val="fr-CA"/>
              </w:rPr>
              <w:t>en cas d’</w:t>
            </w:r>
            <w:r w:rsidRPr="00CA5A7B">
              <w:rPr>
                <w:rFonts w:ascii="Times New Roman" w:hAnsi="Times New Roman" w:cs="Times New Roman"/>
                <w:i/>
                <w:iCs/>
                <w:spacing w:val="-1"/>
                <w:sz w:val="24"/>
                <w:szCs w:val="24"/>
                <w:lang w:val="fr-CA"/>
              </w:rPr>
              <w:t>incident de</w:t>
            </w:r>
            <w:r w:rsidRPr="00CA5A7B">
              <w:rPr>
                <w:rFonts w:ascii="Times New Roman" w:hAnsi="Times New Roman" w:cs="Times New Roman"/>
                <w:i/>
                <w:iCs/>
                <w:spacing w:val="33"/>
                <w:w w:val="99"/>
                <w:sz w:val="24"/>
                <w:szCs w:val="24"/>
                <w:lang w:val="fr-CA"/>
              </w:rPr>
              <w:t xml:space="preserve"> </w:t>
            </w:r>
            <w:r w:rsidRPr="00CA5A7B">
              <w:rPr>
                <w:rFonts w:ascii="Times New Roman" w:hAnsi="Times New Roman" w:cs="Times New Roman"/>
                <w:i/>
                <w:iCs/>
                <w:spacing w:val="-1"/>
                <w:sz w:val="24"/>
                <w:szCs w:val="24"/>
                <w:lang w:val="fr-CA"/>
              </w:rPr>
              <w:t>cybersécurité</w:t>
            </w:r>
            <w:r w:rsidRPr="00CA5A7B">
              <w:rPr>
                <w:rFonts w:ascii="Times New Roman" w:hAnsi="Times New Roman" w:cs="Times New Roman"/>
                <w:spacing w:val="-1"/>
                <w:sz w:val="24"/>
                <w:szCs w:val="24"/>
                <w:lang w:val="fr-CA"/>
              </w:rPr>
              <w:t>.</w:t>
            </w:r>
          </w:p>
        </w:tc>
        <w:tc>
          <w:tcPr>
            <w:tcW w:w="3852" w:type="dxa"/>
            <w:tcBorders>
              <w:top w:val="single" w:sz="4" w:space="0" w:color="auto"/>
              <w:left w:val="single" w:sz="4" w:space="0" w:color="auto"/>
              <w:bottom w:val="single" w:sz="4" w:space="0" w:color="auto"/>
              <w:right w:val="single" w:sz="4" w:space="0" w:color="auto"/>
            </w:tcBorders>
          </w:tcPr>
          <w:p w14:paraId="23B9025B" w14:textId="145A7B75" w:rsidR="000D77FA" w:rsidRPr="00CA5A7B" w:rsidRDefault="000D77FA" w:rsidP="000D77FA">
            <w:pPr>
              <w:spacing w:before="120"/>
              <w:rPr>
                <w:rFonts w:ascii="Times New Roman" w:eastAsia="ヒラギノ角ゴ Pro W3" w:hAnsi="Times New Roman" w:cs="Times New Roman"/>
                <w:sz w:val="24"/>
                <w:szCs w:val="24"/>
                <w:lang w:val="fr-FR"/>
              </w:rPr>
            </w:pPr>
            <w:r w:rsidRPr="00CA5A7B">
              <w:rPr>
                <w:rFonts w:ascii="Times New Roman" w:hAnsi="Times New Roman" w:cs="Times New Roman"/>
                <w:spacing w:val="-1"/>
                <w:sz w:val="24"/>
                <w:szCs w:val="24"/>
                <w:lang w:val="fr-CA"/>
              </w:rPr>
              <w:t>Exemple</w:t>
            </w:r>
            <w:r w:rsidRPr="00CA5A7B">
              <w:rPr>
                <w:rFonts w:ascii="Times New Roman" w:hAnsi="Times New Roman" w:cs="Times New Roman"/>
                <w:spacing w:val="-3"/>
                <w:sz w:val="24"/>
                <w:szCs w:val="24"/>
                <w:lang w:val="fr-CA"/>
              </w:rPr>
              <w:t xml:space="preserve"> </w:t>
            </w:r>
            <w:r w:rsidRPr="00CA5A7B">
              <w:rPr>
                <w:rFonts w:ascii="Times New Roman" w:hAnsi="Times New Roman" w:cs="Times New Roman"/>
                <w:spacing w:val="-1"/>
                <w:sz w:val="24"/>
                <w:szCs w:val="24"/>
                <w:lang w:val="fr-CA"/>
              </w:rPr>
              <w:t>non limitatif</w:t>
            </w:r>
            <w:r w:rsidRPr="00CA5A7B">
              <w:rPr>
                <w:rFonts w:ascii="Times New Roman" w:hAnsi="Times New Roman" w:cs="Times New Roman"/>
                <w:spacing w:val="-3"/>
                <w:sz w:val="24"/>
                <w:szCs w:val="24"/>
                <w:lang w:val="fr-CA"/>
              </w:rPr>
              <w:t xml:space="preserve"> </w:t>
            </w:r>
            <w:r w:rsidRPr="00CA5A7B">
              <w:rPr>
                <w:rFonts w:ascii="Times New Roman" w:hAnsi="Times New Roman" w:cs="Times New Roman"/>
                <w:sz w:val="24"/>
                <w:szCs w:val="24"/>
                <w:lang w:val="fr-CA"/>
              </w:rPr>
              <w:t>de</w:t>
            </w:r>
            <w:r w:rsidRPr="00CA5A7B">
              <w:rPr>
                <w:rFonts w:ascii="Times New Roman" w:hAnsi="Times New Roman" w:cs="Times New Roman"/>
                <w:spacing w:val="-1"/>
                <w:sz w:val="24"/>
                <w:szCs w:val="24"/>
                <w:lang w:val="fr-CA"/>
              </w:rPr>
              <w:t xml:space="preserve"> </w:t>
            </w:r>
            <w:r w:rsidRPr="00CA5A7B">
              <w:rPr>
                <w:rFonts w:ascii="Times New Roman" w:hAnsi="Times New Roman" w:cs="Times New Roman"/>
                <w:sz w:val="24"/>
                <w:szCs w:val="24"/>
                <w:lang w:val="fr-CA"/>
              </w:rPr>
              <w:t>pièce</w:t>
            </w:r>
            <w:r w:rsidRPr="00CA5A7B">
              <w:rPr>
                <w:rFonts w:ascii="Times New Roman" w:hAnsi="Times New Roman" w:cs="Times New Roman"/>
                <w:spacing w:val="30"/>
                <w:w w:val="99"/>
                <w:sz w:val="24"/>
                <w:szCs w:val="24"/>
                <w:lang w:val="fr-CA"/>
              </w:rPr>
              <w:t xml:space="preserve"> </w:t>
            </w:r>
            <w:r w:rsidRPr="00CA5A7B">
              <w:rPr>
                <w:rFonts w:ascii="Times New Roman" w:hAnsi="Times New Roman" w:cs="Times New Roman"/>
                <w:spacing w:val="-1"/>
                <w:sz w:val="24"/>
                <w:szCs w:val="24"/>
                <w:lang w:val="fr-CA"/>
              </w:rPr>
              <w:t>justificative</w:t>
            </w:r>
            <w:r w:rsidR="00913128">
              <w:rPr>
                <w:rFonts w:ascii="Times New Roman" w:hAnsi="Times New Roman" w:cs="Times New Roman"/>
                <w:spacing w:val="-1"/>
                <w:sz w:val="24"/>
                <w:szCs w:val="24"/>
                <w:lang w:val="fr-CA"/>
              </w:rPr>
              <w:t> </w:t>
            </w:r>
            <w:r w:rsidRPr="00CA5A7B">
              <w:rPr>
                <w:rFonts w:ascii="Times New Roman" w:hAnsi="Times New Roman" w:cs="Times New Roman"/>
                <w:sz w:val="24"/>
                <w:szCs w:val="24"/>
                <w:lang w:val="fr-CA"/>
              </w:rPr>
              <w:t>:</w:t>
            </w:r>
            <w:r w:rsidRPr="00CA5A7B">
              <w:rPr>
                <w:rFonts w:ascii="Times New Roman" w:hAnsi="Times New Roman" w:cs="Times New Roman"/>
                <w:spacing w:val="-2"/>
                <w:sz w:val="24"/>
                <w:szCs w:val="24"/>
                <w:lang w:val="fr-CA"/>
              </w:rPr>
              <w:t xml:space="preserve"> </w:t>
            </w:r>
            <w:r w:rsidRPr="00CA5A7B">
              <w:rPr>
                <w:rFonts w:ascii="Times New Roman" w:hAnsi="Times New Roman" w:cs="Times New Roman"/>
                <w:spacing w:val="-1"/>
                <w:sz w:val="24"/>
                <w:szCs w:val="24"/>
                <w:lang w:val="fr-CA"/>
              </w:rPr>
              <w:t>processus</w:t>
            </w:r>
            <w:r w:rsidRPr="00CA5A7B">
              <w:rPr>
                <w:rFonts w:ascii="Times New Roman" w:hAnsi="Times New Roman" w:cs="Times New Roman"/>
                <w:spacing w:val="-6"/>
                <w:sz w:val="24"/>
                <w:szCs w:val="24"/>
                <w:lang w:val="fr-CA"/>
              </w:rPr>
              <w:t xml:space="preserve"> </w:t>
            </w:r>
            <w:r w:rsidRPr="00CA5A7B">
              <w:rPr>
                <w:rFonts w:ascii="Times New Roman" w:hAnsi="Times New Roman" w:cs="Times New Roman"/>
                <w:spacing w:val="-1"/>
                <w:sz w:val="24"/>
                <w:szCs w:val="24"/>
                <w:lang w:val="fr-CA"/>
              </w:rPr>
              <w:t>ou</w:t>
            </w:r>
            <w:r w:rsidRPr="00CA5A7B">
              <w:rPr>
                <w:rFonts w:ascii="Times New Roman" w:hAnsi="Times New Roman" w:cs="Times New Roman"/>
                <w:spacing w:val="-2"/>
                <w:sz w:val="24"/>
                <w:szCs w:val="24"/>
                <w:lang w:val="fr-CA"/>
              </w:rPr>
              <w:t xml:space="preserve"> </w:t>
            </w:r>
            <w:r w:rsidRPr="00CA5A7B">
              <w:rPr>
                <w:rFonts w:ascii="Times New Roman" w:hAnsi="Times New Roman" w:cs="Times New Roman"/>
                <w:spacing w:val="-1"/>
                <w:sz w:val="24"/>
                <w:szCs w:val="24"/>
                <w:lang w:val="fr-CA"/>
              </w:rPr>
              <w:t>procédures</w:t>
            </w:r>
            <w:r w:rsidRPr="00CA5A7B">
              <w:rPr>
                <w:rFonts w:ascii="Times New Roman" w:hAnsi="Times New Roman" w:cs="Times New Roman"/>
                <w:spacing w:val="39"/>
                <w:sz w:val="24"/>
                <w:szCs w:val="24"/>
                <w:lang w:val="fr-CA"/>
              </w:rPr>
              <w:t xml:space="preserve"> </w:t>
            </w:r>
            <w:r w:rsidRPr="00CA5A7B">
              <w:rPr>
                <w:rFonts w:ascii="Times New Roman" w:hAnsi="Times New Roman" w:cs="Times New Roman"/>
                <w:spacing w:val="-1"/>
                <w:sz w:val="24"/>
                <w:szCs w:val="24"/>
                <w:lang w:val="fr-CA"/>
              </w:rPr>
              <w:t>d’intervention</w:t>
            </w:r>
            <w:r w:rsidRPr="00CA5A7B">
              <w:rPr>
                <w:rFonts w:ascii="Times New Roman" w:hAnsi="Times New Roman" w:cs="Times New Roman"/>
                <w:spacing w:val="-2"/>
                <w:sz w:val="24"/>
                <w:szCs w:val="24"/>
                <w:lang w:val="fr-CA"/>
              </w:rPr>
              <w:t xml:space="preserve"> </w:t>
            </w:r>
            <w:r w:rsidR="00CD39E2">
              <w:rPr>
                <w:rFonts w:ascii="Times New Roman" w:hAnsi="Times New Roman" w:cs="Times New Roman"/>
                <w:sz w:val="24"/>
                <w:szCs w:val="24"/>
                <w:lang w:val="fr-CA"/>
              </w:rPr>
              <w:t>en cas d’</w:t>
            </w:r>
            <w:r w:rsidRPr="00CA5A7B">
              <w:rPr>
                <w:rFonts w:ascii="Times New Roman" w:hAnsi="Times New Roman" w:cs="Times New Roman"/>
                <w:i/>
                <w:iCs/>
                <w:spacing w:val="-1"/>
                <w:sz w:val="24"/>
                <w:szCs w:val="24"/>
                <w:lang w:val="fr-CA"/>
              </w:rPr>
              <w:t>incident de</w:t>
            </w:r>
            <w:r w:rsidRPr="00CA5A7B">
              <w:rPr>
                <w:rFonts w:ascii="Times New Roman" w:hAnsi="Times New Roman" w:cs="Times New Roman"/>
                <w:i/>
                <w:iCs/>
                <w:spacing w:val="37"/>
                <w:w w:val="99"/>
                <w:sz w:val="24"/>
                <w:szCs w:val="24"/>
                <w:lang w:val="fr-CA"/>
              </w:rPr>
              <w:t xml:space="preserve"> </w:t>
            </w:r>
            <w:r w:rsidRPr="00CA5A7B">
              <w:rPr>
                <w:rFonts w:ascii="Times New Roman" w:hAnsi="Times New Roman" w:cs="Times New Roman"/>
                <w:i/>
                <w:iCs/>
                <w:spacing w:val="-1"/>
                <w:sz w:val="24"/>
                <w:szCs w:val="24"/>
                <w:lang w:val="fr-CA"/>
              </w:rPr>
              <w:t>cybersécurité</w:t>
            </w:r>
            <w:r w:rsidRPr="00CA5A7B">
              <w:rPr>
                <w:rFonts w:ascii="Times New Roman" w:hAnsi="Times New Roman" w:cs="Times New Roman"/>
                <w:i/>
                <w:iCs/>
                <w:spacing w:val="-5"/>
                <w:sz w:val="24"/>
                <w:szCs w:val="24"/>
                <w:lang w:val="fr-CA"/>
              </w:rPr>
              <w:t xml:space="preserve"> </w:t>
            </w:r>
            <w:r w:rsidRPr="00CA5A7B">
              <w:rPr>
                <w:rFonts w:ascii="Times New Roman" w:hAnsi="Times New Roman" w:cs="Times New Roman"/>
                <w:spacing w:val="-1"/>
                <w:sz w:val="24"/>
                <w:szCs w:val="24"/>
                <w:lang w:val="fr-CA"/>
              </w:rPr>
              <w:t>datés</w:t>
            </w:r>
            <w:r w:rsidRPr="00CA5A7B">
              <w:rPr>
                <w:rFonts w:ascii="Times New Roman" w:hAnsi="Times New Roman" w:cs="Times New Roman"/>
                <w:spacing w:val="-3"/>
                <w:sz w:val="24"/>
                <w:szCs w:val="24"/>
                <w:lang w:val="fr-CA"/>
              </w:rPr>
              <w:t xml:space="preserve"> </w:t>
            </w:r>
            <w:r w:rsidRPr="00CA5A7B">
              <w:rPr>
                <w:rFonts w:ascii="Times New Roman" w:hAnsi="Times New Roman" w:cs="Times New Roman"/>
                <w:spacing w:val="-1"/>
                <w:sz w:val="24"/>
                <w:szCs w:val="24"/>
                <w:lang w:val="fr-CA"/>
              </w:rPr>
              <w:t>qui</w:t>
            </w:r>
            <w:r w:rsidRPr="00CA5A7B">
              <w:rPr>
                <w:rFonts w:ascii="Times New Roman" w:hAnsi="Times New Roman" w:cs="Times New Roman"/>
                <w:spacing w:val="-5"/>
                <w:sz w:val="24"/>
                <w:szCs w:val="24"/>
                <w:lang w:val="fr-CA"/>
              </w:rPr>
              <w:t xml:space="preserve"> </w:t>
            </w:r>
            <w:r w:rsidRPr="00CA5A7B">
              <w:rPr>
                <w:rFonts w:ascii="Times New Roman" w:hAnsi="Times New Roman" w:cs="Times New Roman"/>
                <w:spacing w:val="-1"/>
                <w:sz w:val="24"/>
                <w:szCs w:val="24"/>
                <w:lang w:val="fr-CA"/>
              </w:rPr>
              <w:t>définissent</w:t>
            </w:r>
            <w:r w:rsidRPr="00CA5A7B">
              <w:rPr>
                <w:rFonts w:ascii="Times New Roman" w:hAnsi="Times New Roman" w:cs="Times New Roman"/>
                <w:spacing w:val="-4"/>
                <w:sz w:val="24"/>
                <w:szCs w:val="24"/>
                <w:lang w:val="fr-CA"/>
              </w:rPr>
              <w:t xml:space="preserve"> </w:t>
            </w:r>
            <w:r w:rsidRPr="00CA5A7B">
              <w:rPr>
                <w:rFonts w:ascii="Times New Roman" w:hAnsi="Times New Roman" w:cs="Times New Roman"/>
                <w:sz w:val="24"/>
                <w:szCs w:val="24"/>
                <w:lang w:val="fr-CA"/>
              </w:rPr>
              <w:t>les</w:t>
            </w:r>
            <w:r w:rsidRPr="00CA5A7B">
              <w:rPr>
                <w:rFonts w:ascii="Times New Roman" w:hAnsi="Times New Roman" w:cs="Times New Roman"/>
                <w:spacing w:val="45"/>
                <w:sz w:val="24"/>
                <w:szCs w:val="24"/>
                <w:lang w:val="fr-CA"/>
              </w:rPr>
              <w:t xml:space="preserve"> </w:t>
            </w:r>
            <w:r w:rsidRPr="00CA5A7B">
              <w:rPr>
                <w:rFonts w:ascii="Times New Roman" w:hAnsi="Times New Roman" w:cs="Times New Roman"/>
                <w:sz w:val="24"/>
                <w:szCs w:val="24"/>
                <w:lang w:val="fr-CA"/>
              </w:rPr>
              <w:t>rôles</w:t>
            </w:r>
            <w:r w:rsidRPr="00CA5A7B">
              <w:rPr>
                <w:rFonts w:ascii="Times New Roman" w:hAnsi="Times New Roman" w:cs="Times New Roman"/>
                <w:spacing w:val="-3"/>
                <w:sz w:val="24"/>
                <w:szCs w:val="24"/>
                <w:lang w:val="fr-CA"/>
              </w:rPr>
              <w:t xml:space="preserve"> </w:t>
            </w:r>
            <w:r w:rsidRPr="00CA5A7B">
              <w:rPr>
                <w:rFonts w:ascii="Times New Roman" w:hAnsi="Times New Roman" w:cs="Times New Roman"/>
                <w:spacing w:val="-1"/>
                <w:sz w:val="24"/>
                <w:szCs w:val="24"/>
                <w:lang w:val="fr-CA"/>
              </w:rPr>
              <w:t xml:space="preserve">et </w:t>
            </w:r>
            <w:r w:rsidRPr="00CA5A7B">
              <w:rPr>
                <w:rFonts w:ascii="Times New Roman" w:hAnsi="Times New Roman" w:cs="Times New Roman"/>
                <w:sz w:val="24"/>
                <w:szCs w:val="24"/>
                <w:lang w:val="fr-CA"/>
              </w:rPr>
              <w:t>les</w:t>
            </w:r>
            <w:r w:rsidRPr="00CA5A7B">
              <w:rPr>
                <w:rFonts w:ascii="Times New Roman" w:hAnsi="Times New Roman" w:cs="Times New Roman"/>
                <w:spacing w:val="-4"/>
                <w:sz w:val="24"/>
                <w:szCs w:val="24"/>
                <w:lang w:val="fr-CA"/>
              </w:rPr>
              <w:t xml:space="preserve"> </w:t>
            </w:r>
            <w:r w:rsidRPr="00CA5A7B">
              <w:rPr>
                <w:rFonts w:ascii="Times New Roman" w:hAnsi="Times New Roman" w:cs="Times New Roman"/>
                <w:spacing w:val="-1"/>
                <w:sz w:val="24"/>
                <w:szCs w:val="24"/>
                <w:lang w:val="fr-CA"/>
              </w:rPr>
              <w:t>responsabilités</w:t>
            </w:r>
            <w:r w:rsidRPr="00CA5A7B">
              <w:rPr>
                <w:rFonts w:ascii="Times New Roman" w:hAnsi="Times New Roman" w:cs="Times New Roman"/>
                <w:spacing w:val="-3"/>
                <w:sz w:val="24"/>
                <w:szCs w:val="24"/>
                <w:lang w:val="fr-CA"/>
              </w:rPr>
              <w:t xml:space="preserve"> </w:t>
            </w:r>
            <w:r w:rsidRPr="00CA5A7B">
              <w:rPr>
                <w:rFonts w:ascii="Times New Roman" w:hAnsi="Times New Roman" w:cs="Times New Roman"/>
                <w:spacing w:val="-1"/>
                <w:sz w:val="24"/>
                <w:szCs w:val="24"/>
                <w:lang w:val="fr-CA"/>
              </w:rPr>
              <w:t>(p.</w:t>
            </w:r>
            <w:r w:rsidRPr="00CA5A7B">
              <w:rPr>
                <w:rFonts w:ascii="Times New Roman" w:hAnsi="Times New Roman" w:cs="Times New Roman"/>
                <w:spacing w:val="1"/>
                <w:sz w:val="24"/>
                <w:szCs w:val="24"/>
                <w:lang w:val="fr-CA"/>
              </w:rPr>
              <w:t xml:space="preserve"> </w:t>
            </w:r>
            <w:r w:rsidRPr="00CA5A7B">
              <w:rPr>
                <w:rFonts w:ascii="Times New Roman" w:hAnsi="Times New Roman" w:cs="Times New Roman"/>
                <w:sz w:val="24"/>
                <w:szCs w:val="24"/>
                <w:lang w:val="fr-CA"/>
              </w:rPr>
              <w:t>ex.,</w:t>
            </w:r>
            <w:r w:rsidRPr="00CA5A7B">
              <w:rPr>
                <w:rFonts w:ascii="Times New Roman" w:hAnsi="Times New Roman" w:cs="Times New Roman"/>
                <w:spacing w:val="29"/>
                <w:w w:val="99"/>
                <w:sz w:val="24"/>
                <w:szCs w:val="24"/>
                <w:lang w:val="fr-CA"/>
              </w:rPr>
              <w:t xml:space="preserve"> </w:t>
            </w:r>
            <w:r w:rsidRPr="00CA5A7B">
              <w:rPr>
                <w:rFonts w:ascii="Times New Roman" w:hAnsi="Times New Roman" w:cs="Times New Roman"/>
                <w:spacing w:val="-1"/>
                <w:sz w:val="24"/>
                <w:szCs w:val="24"/>
                <w:lang w:val="fr-CA"/>
              </w:rPr>
              <w:t>surveillance,</w:t>
            </w:r>
            <w:r w:rsidRPr="00CA5A7B">
              <w:rPr>
                <w:rFonts w:ascii="Times New Roman" w:hAnsi="Times New Roman" w:cs="Times New Roman"/>
                <w:spacing w:val="-13"/>
                <w:sz w:val="24"/>
                <w:szCs w:val="24"/>
                <w:lang w:val="fr-CA"/>
              </w:rPr>
              <w:t xml:space="preserve"> </w:t>
            </w:r>
            <w:r w:rsidRPr="00CA5A7B">
              <w:rPr>
                <w:rFonts w:ascii="Times New Roman" w:hAnsi="Times New Roman" w:cs="Times New Roman"/>
                <w:spacing w:val="-1"/>
                <w:sz w:val="24"/>
                <w:szCs w:val="24"/>
                <w:lang w:val="fr-CA"/>
              </w:rPr>
              <w:t>déclaration,</w:t>
            </w:r>
            <w:r w:rsidRPr="00CA5A7B">
              <w:rPr>
                <w:rFonts w:ascii="Times New Roman" w:hAnsi="Times New Roman" w:cs="Times New Roman"/>
                <w:spacing w:val="39"/>
                <w:w w:val="99"/>
                <w:sz w:val="24"/>
                <w:szCs w:val="24"/>
                <w:lang w:val="fr-CA"/>
              </w:rPr>
              <w:t xml:space="preserve"> </w:t>
            </w:r>
            <w:r w:rsidRPr="00CA5A7B">
              <w:rPr>
                <w:rFonts w:ascii="Times New Roman" w:hAnsi="Times New Roman" w:cs="Times New Roman"/>
                <w:spacing w:val="-1"/>
                <w:sz w:val="24"/>
                <w:szCs w:val="24"/>
                <w:lang w:val="fr-CA"/>
              </w:rPr>
              <w:t>déclenchement,</w:t>
            </w:r>
            <w:r w:rsidRPr="00CA5A7B">
              <w:rPr>
                <w:rFonts w:ascii="Times New Roman" w:hAnsi="Times New Roman" w:cs="Times New Roman"/>
                <w:spacing w:val="-14"/>
                <w:sz w:val="24"/>
                <w:szCs w:val="24"/>
                <w:lang w:val="fr-CA"/>
              </w:rPr>
              <w:t xml:space="preserve"> </w:t>
            </w:r>
            <w:r w:rsidRPr="00CA5A7B">
              <w:rPr>
                <w:rFonts w:ascii="Times New Roman" w:hAnsi="Times New Roman" w:cs="Times New Roman"/>
                <w:spacing w:val="-1"/>
                <w:sz w:val="24"/>
                <w:szCs w:val="24"/>
                <w:lang w:val="fr-CA"/>
              </w:rPr>
              <w:t>documentation,</w:t>
            </w:r>
            <w:r w:rsidRPr="00CA5A7B">
              <w:rPr>
                <w:rFonts w:ascii="Times New Roman" w:hAnsi="Times New Roman" w:cs="Times New Roman"/>
                <w:spacing w:val="-13"/>
                <w:sz w:val="24"/>
                <w:szCs w:val="24"/>
                <w:lang w:val="fr-CA"/>
              </w:rPr>
              <w:t xml:space="preserve"> </w:t>
            </w:r>
            <w:r w:rsidRPr="00CA5A7B">
              <w:rPr>
                <w:rFonts w:ascii="Times New Roman" w:hAnsi="Times New Roman" w:cs="Times New Roman"/>
                <w:spacing w:val="-1"/>
                <w:sz w:val="24"/>
                <w:szCs w:val="24"/>
                <w:lang w:val="fr-CA"/>
              </w:rPr>
              <w:t>etc.)</w:t>
            </w:r>
            <w:r w:rsidRPr="00CA5A7B">
              <w:rPr>
                <w:rFonts w:ascii="Times New Roman" w:hAnsi="Times New Roman" w:cs="Times New Roman"/>
                <w:spacing w:val="34"/>
                <w:sz w:val="24"/>
                <w:szCs w:val="24"/>
                <w:lang w:val="fr-CA"/>
              </w:rPr>
              <w:t xml:space="preserve"> </w:t>
            </w:r>
            <w:r w:rsidRPr="00CA5A7B">
              <w:rPr>
                <w:rFonts w:ascii="Times New Roman" w:hAnsi="Times New Roman" w:cs="Times New Roman"/>
                <w:sz w:val="24"/>
                <w:szCs w:val="24"/>
                <w:lang w:val="fr-CA"/>
              </w:rPr>
              <w:t>des</w:t>
            </w:r>
            <w:r w:rsidRPr="00CA5A7B">
              <w:rPr>
                <w:rFonts w:ascii="Times New Roman" w:hAnsi="Times New Roman" w:cs="Times New Roman"/>
                <w:spacing w:val="-5"/>
                <w:sz w:val="24"/>
                <w:szCs w:val="24"/>
                <w:lang w:val="fr-CA"/>
              </w:rPr>
              <w:t xml:space="preserve"> </w:t>
            </w:r>
            <w:r w:rsidRPr="00CA5A7B">
              <w:rPr>
                <w:rFonts w:ascii="Times New Roman" w:hAnsi="Times New Roman" w:cs="Times New Roman"/>
                <w:spacing w:val="-1"/>
                <w:sz w:val="24"/>
                <w:szCs w:val="24"/>
                <w:lang w:val="fr-CA"/>
              </w:rPr>
              <w:t>groupes</w:t>
            </w:r>
            <w:r w:rsidRPr="00CA5A7B">
              <w:rPr>
                <w:rFonts w:ascii="Times New Roman" w:hAnsi="Times New Roman" w:cs="Times New Roman"/>
                <w:spacing w:val="-6"/>
                <w:sz w:val="24"/>
                <w:szCs w:val="24"/>
                <w:lang w:val="fr-CA"/>
              </w:rPr>
              <w:t xml:space="preserve"> </w:t>
            </w:r>
            <w:r w:rsidRPr="00CA5A7B">
              <w:rPr>
                <w:rFonts w:ascii="Times New Roman" w:hAnsi="Times New Roman" w:cs="Times New Roman"/>
                <w:sz w:val="24"/>
                <w:szCs w:val="24"/>
                <w:lang w:val="fr-CA"/>
              </w:rPr>
              <w:t>ou</w:t>
            </w:r>
            <w:r w:rsidRPr="00CA5A7B">
              <w:rPr>
                <w:rFonts w:ascii="Times New Roman" w:hAnsi="Times New Roman" w:cs="Times New Roman"/>
                <w:spacing w:val="-5"/>
                <w:sz w:val="24"/>
                <w:szCs w:val="24"/>
                <w:lang w:val="fr-CA"/>
              </w:rPr>
              <w:t xml:space="preserve"> </w:t>
            </w:r>
            <w:r w:rsidRPr="00CA5A7B">
              <w:rPr>
                <w:rFonts w:ascii="Times New Roman" w:hAnsi="Times New Roman" w:cs="Times New Roman"/>
                <w:spacing w:val="-1"/>
                <w:sz w:val="24"/>
                <w:szCs w:val="24"/>
                <w:lang w:val="fr-CA"/>
              </w:rPr>
              <w:t>des</w:t>
            </w:r>
            <w:r w:rsidRPr="00CA5A7B">
              <w:rPr>
                <w:rFonts w:ascii="Times New Roman" w:hAnsi="Times New Roman" w:cs="Times New Roman"/>
                <w:spacing w:val="-4"/>
                <w:sz w:val="24"/>
                <w:szCs w:val="24"/>
                <w:lang w:val="fr-CA"/>
              </w:rPr>
              <w:t xml:space="preserve"> </w:t>
            </w:r>
            <w:r w:rsidRPr="00CA5A7B">
              <w:rPr>
                <w:rFonts w:ascii="Times New Roman" w:hAnsi="Times New Roman" w:cs="Times New Roman"/>
                <w:spacing w:val="-1"/>
                <w:sz w:val="24"/>
                <w:szCs w:val="24"/>
                <w:lang w:val="fr-CA"/>
              </w:rPr>
              <w:t>personnes</w:t>
            </w:r>
            <w:r w:rsidRPr="00CA5A7B">
              <w:rPr>
                <w:rFonts w:ascii="Times New Roman" w:hAnsi="Times New Roman" w:cs="Times New Roman"/>
                <w:spacing w:val="-6"/>
                <w:sz w:val="24"/>
                <w:szCs w:val="24"/>
                <w:lang w:val="fr-CA"/>
              </w:rPr>
              <w:t xml:space="preserve"> </w:t>
            </w:r>
            <w:r w:rsidRPr="00CA5A7B">
              <w:rPr>
                <w:rFonts w:ascii="Times New Roman" w:hAnsi="Times New Roman" w:cs="Times New Roman"/>
                <w:spacing w:val="-1"/>
                <w:sz w:val="24"/>
                <w:szCs w:val="24"/>
                <w:lang w:val="fr-CA"/>
              </w:rPr>
              <w:t>chargés</w:t>
            </w:r>
            <w:r w:rsidRPr="00CA5A7B">
              <w:rPr>
                <w:rFonts w:ascii="Times New Roman" w:hAnsi="Times New Roman" w:cs="Times New Roman"/>
                <w:spacing w:val="35"/>
                <w:w w:val="99"/>
                <w:sz w:val="24"/>
                <w:szCs w:val="24"/>
                <w:lang w:val="fr-CA"/>
              </w:rPr>
              <w:t xml:space="preserve"> </w:t>
            </w:r>
            <w:r w:rsidRPr="00CA5A7B">
              <w:rPr>
                <w:rFonts w:ascii="Times New Roman" w:hAnsi="Times New Roman" w:cs="Times New Roman"/>
                <w:sz w:val="24"/>
                <w:szCs w:val="24"/>
                <w:lang w:val="fr-CA"/>
              </w:rPr>
              <w:t>de</w:t>
            </w:r>
            <w:r w:rsidRPr="00CA5A7B">
              <w:rPr>
                <w:rFonts w:ascii="Times New Roman" w:hAnsi="Times New Roman" w:cs="Times New Roman"/>
                <w:spacing w:val="-1"/>
                <w:sz w:val="24"/>
                <w:szCs w:val="24"/>
                <w:lang w:val="fr-CA"/>
              </w:rPr>
              <w:t xml:space="preserve"> l’intervention</w:t>
            </w:r>
            <w:r w:rsidRPr="00CA5A7B">
              <w:rPr>
                <w:rFonts w:ascii="Times New Roman" w:hAnsi="Times New Roman" w:cs="Times New Roman"/>
                <w:spacing w:val="1"/>
                <w:sz w:val="24"/>
                <w:szCs w:val="24"/>
                <w:lang w:val="fr-CA"/>
              </w:rPr>
              <w:t xml:space="preserve"> </w:t>
            </w:r>
            <w:r w:rsidR="00876C13">
              <w:rPr>
                <w:rFonts w:ascii="Times New Roman" w:hAnsi="Times New Roman" w:cs="Times New Roman"/>
                <w:spacing w:val="1"/>
                <w:sz w:val="24"/>
                <w:szCs w:val="24"/>
                <w:lang w:val="fr-CA"/>
              </w:rPr>
              <w:t>en cas d’</w:t>
            </w:r>
            <w:r w:rsidRPr="00CA5A7B">
              <w:rPr>
                <w:rFonts w:ascii="Times New Roman" w:hAnsi="Times New Roman" w:cs="Times New Roman"/>
                <w:i/>
                <w:iCs/>
                <w:spacing w:val="-1"/>
                <w:sz w:val="24"/>
                <w:szCs w:val="24"/>
                <w:lang w:val="fr-CA"/>
              </w:rPr>
              <w:t>incident de</w:t>
            </w:r>
            <w:r w:rsidRPr="00CA5A7B">
              <w:rPr>
                <w:rFonts w:ascii="Times New Roman" w:hAnsi="Times New Roman" w:cs="Times New Roman"/>
                <w:i/>
                <w:iCs/>
                <w:spacing w:val="35"/>
                <w:w w:val="99"/>
                <w:sz w:val="24"/>
                <w:szCs w:val="24"/>
                <w:lang w:val="fr-CA"/>
              </w:rPr>
              <w:t xml:space="preserve"> </w:t>
            </w:r>
            <w:r w:rsidRPr="00CA5A7B">
              <w:rPr>
                <w:rFonts w:ascii="Times New Roman" w:hAnsi="Times New Roman" w:cs="Times New Roman"/>
                <w:i/>
                <w:iCs/>
                <w:spacing w:val="-1"/>
                <w:sz w:val="24"/>
                <w:szCs w:val="24"/>
                <w:lang w:val="fr-CA"/>
              </w:rPr>
              <w:t>cybersécurité</w:t>
            </w:r>
            <w:r w:rsidRPr="00CA5A7B">
              <w:rPr>
                <w:rFonts w:ascii="Times New Roman" w:hAnsi="Times New Roman" w:cs="Times New Roman"/>
                <w:spacing w:val="-1"/>
                <w:sz w:val="24"/>
                <w:szCs w:val="24"/>
                <w:lang w:val="fr-CA"/>
              </w:rPr>
              <w:t>.</w:t>
            </w:r>
          </w:p>
        </w:tc>
      </w:tr>
    </w:tbl>
    <w:p w14:paraId="00A2CD60" w14:textId="77777777" w:rsidR="000D77FA" w:rsidRDefault="000D77FA" w:rsidP="000D77FA">
      <w:pPr>
        <w:autoSpaceDE/>
        <w:autoSpaceDN/>
        <w:adjustRightInd/>
        <w:jc w:val="both"/>
        <w:outlineLvl w:val="0"/>
        <w:rPr>
          <w:rFonts w:ascii="Times New Roman" w:hAnsi="Times New Roman" w:cs="Times New Roman"/>
          <w:sz w:val="24"/>
          <w:szCs w:val="24"/>
          <w:lang w:val="fr-CA"/>
        </w:rPr>
      </w:pPr>
    </w:p>
    <w:p w14:paraId="00AD7C23" w14:textId="77777777" w:rsidR="000D77FA" w:rsidRPr="00922A4F" w:rsidRDefault="000D77FA" w:rsidP="000D77F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A7FF28B" w14:textId="77777777" w:rsidR="000D77FA" w:rsidRPr="00922A4F" w:rsidRDefault="000D77FA" w:rsidP="000D77F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9887F15" w14:textId="77777777" w:rsidR="000D77FA" w:rsidRPr="00922A4F" w:rsidRDefault="000D77FA" w:rsidP="000D77F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480217E" w14:textId="77777777" w:rsidR="000D77FA" w:rsidRPr="00922A4F" w:rsidRDefault="000D77FA" w:rsidP="000D77FA">
      <w:pPr>
        <w:widowControl w:val="0"/>
        <w:shd w:val="clear" w:color="auto" w:fill="CDFFCD"/>
        <w:jc w:val="both"/>
        <w:rPr>
          <w:rFonts w:ascii="Times New Roman" w:hAnsi="Times New Roman" w:cs="Times New Roman"/>
          <w:bCs/>
          <w:sz w:val="22"/>
          <w:szCs w:val="22"/>
          <w:lang w:val="fr-CA"/>
        </w:rPr>
      </w:pPr>
    </w:p>
    <w:p w14:paraId="0291C8F3" w14:textId="77777777" w:rsidR="000D77FA" w:rsidRPr="00922A4F" w:rsidRDefault="000D77FA" w:rsidP="000D77FA">
      <w:pPr>
        <w:widowControl w:val="0"/>
        <w:shd w:val="clear" w:color="auto" w:fill="CDFFCD"/>
        <w:jc w:val="both"/>
        <w:rPr>
          <w:rFonts w:ascii="Times New Roman" w:hAnsi="Times New Roman" w:cs="Times New Roman"/>
          <w:bCs/>
          <w:sz w:val="22"/>
          <w:szCs w:val="22"/>
          <w:lang w:val="fr-CA"/>
        </w:rPr>
      </w:pPr>
    </w:p>
    <w:p w14:paraId="2DD6D484" w14:textId="77777777" w:rsidR="000D77FA" w:rsidRPr="00922A4F" w:rsidRDefault="000D77FA" w:rsidP="000D77FA">
      <w:pPr>
        <w:pStyle w:val="RqtSection"/>
        <w:jc w:val="both"/>
        <w:rPr>
          <w:rFonts w:ascii="Times New Roman" w:hAnsi="Times New Roman"/>
          <w:highlight w:val="yellow"/>
          <w:lang w:val="fr-CA"/>
        </w:rPr>
      </w:pPr>
    </w:p>
    <w:p w14:paraId="25A39550" w14:textId="77777777" w:rsidR="000D77FA" w:rsidRPr="00922A4F" w:rsidRDefault="000D77FA" w:rsidP="000D77FA">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0D77FA" w:rsidRPr="00461223" w14:paraId="1D1D109D" w14:textId="77777777" w:rsidTr="000D77FA">
        <w:tc>
          <w:tcPr>
            <w:tcW w:w="10750" w:type="dxa"/>
            <w:gridSpan w:val="6"/>
            <w:shd w:val="clear" w:color="auto" w:fill="DCDCFF"/>
            <w:vAlign w:val="bottom"/>
          </w:tcPr>
          <w:p w14:paraId="0FA3E1E0" w14:textId="77777777" w:rsidR="000D77FA" w:rsidRPr="00922A4F" w:rsidRDefault="000D77FA" w:rsidP="000D77F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D77FA" w:rsidRPr="00461223" w14:paraId="58355AE0" w14:textId="77777777" w:rsidTr="000D77FA">
        <w:tc>
          <w:tcPr>
            <w:tcW w:w="2275" w:type="dxa"/>
            <w:shd w:val="clear" w:color="auto" w:fill="DCDCFF"/>
            <w:vAlign w:val="bottom"/>
          </w:tcPr>
          <w:p w14:paraId="7F132063" w14:textId="77777777" w:rsidR="000D77FA" w:rsidRPr="00922A4F" w:rsidRDefault="000D77F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BCE6F80" w14:textId="77777777" w:rsidR="000D77FA" w:rsidRPr="00922A4F" w:rsidRDefault="000D77F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9984CF4" w14:textId="77777777" w:rsidR="000D77FA" w:rsidRPr="00922A4F" w:rsidRDefault="000D77F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2CD031C" w14:textId="77777777" w:rsidR="000D77FA" w:rsidRPr="00922A4F" w:rsidRDefault="000D77F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DFD142D" w14:textId="77777777" w:rsidR="000D77FA" w:rsidRPr="00922A4F" w:rsidRDefault="000D77F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00FBD55F" w14:textId="77777777" w:rsidR="000D77FA" w:rsidRPr="00922A4F" w:rsidRDefault="000D77FA" w:rsidP="000D77F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D77FA" w:rsidRPr="00461223" w14:paraId="07010BB3" w14:textId="77777777" w:rsidTr="000D77FA">
        <w:tc>
          <w:tcPr>
            <w:tcW w:w="2275" w:type="dxa"/>
            <w:shd w:val="clear" w:color="auto" w:fill="CDFFCD"/>
          </w:tcPr>
          <w:p w14:paraId="11EC3A84"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E8D918D"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8159F86"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0958E3A"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47E29E7"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371A4CCC"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r>
      <w:tr w:rsidR="000D77FA" w:rsidRPr="00461223" w14:paraId="4C09977F" w14:textId="77777777" w:rsidTr="000D77FA">
        <w:tc>
          <w:tcPr>
            <w:tcW w:w="2275" w:type="dxa"/>
            <w:shd w:val="clear" w:color="auto" w:fill="CDFFCD"/>
          </w:tcPr>
          <w:p w14:paraId="4E2A807B"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F8FE033"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D98E57C"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DA8A189"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949D64A"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00AEC6B4"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r>
      <w:tr w:rsidR="000D77FA" w:rsidRPr="00461223" w14:paraId="1DE0FAC4" w14:textId="77777777" w:rsidTr="000D77FA">
        <w:tc>
          <w:tcPr>
            <w:tcW w:w="2275" w:type="dxa"/>
            <w:shd w:val="clear" w:color="auto" w:fill="CDFFCD"/>
          </w:tcPr>
          <w:p w14:paraId="2705AE25"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FF67991" w14:textId="77777777" w:rsidR="000D77FA" w:rsidRPr="00922A4F" w:rsidRDefault="000D77FA" w:rsidP="000D77F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DA26506" w14:textId="77777777" w:rsidR="000D77FA" w:rsidRPr="00922A4F" w:rsidRDefault="000D77FA" w:rsidP="000D77F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A0A7D9B" w14:textId="77777777" w:rsidR="000D77FA" w:rsidRPr="00922A4F" w:rsidRDefault="000D77FA" w:rsidP="000D77F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F8188C3" w14:textId="77777777" w:rsidR="000D77FA" w:rsidRPr="00922A4F" w:rsidRDefault="000D77FA" w:rsidP="000D77FA">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768786F" w14:textId="77777777" w:rsidR="000D77FA" w:rsidRPr="00922A4F" w:rsidRDefault="000D77FA" w:rsidP="000D77FA">
            <w:pPr>
              <w:autoSpaceDE/>
              <w:autoSpaceDN/>
              <w:adjustRightInd/>
              <w:jc w:val="both"/>
              <w:rPr>
                <w:rFonts w:ascii="Times New Roman" w:hAnsi="Times New Roman" w:cs="Times New Roman"/>
                <w:sz w:val="22"/>
                <w:szCs w:val="22"/>
                <w:lang w:val="fr-CA"/>
              </w:rPr>
            </w:pPr>
          </w:p>
        </w:tc>
      </w:tr>
    </w:tbl>
    <w:p w14:paraId="5B00ECC5" w14:textId="77777777" w:rsidR="000D77FA" w:rsidRPr="00922A4F" w:rsidRDefault="000D77FA" w:rsidP="000D77FA">
      <w:pPr>
        <w:widowControl w:val="0"/>
        <w:jc w:val="both"/>
        <w:rPr>
          <w:rFonts w:ascii="Times New Roman" w:hAnsi="Times New Roman" w:cs="Times New Roman"/>
          <w:color w:val="000000"/>
          <w:sz w:val="24"/>
          <w:szCs w:val="24"/>
          <w:lang w:val="fr-CA"/>
        </w:rPr>
      </w:pPr>
    </w:p>
    <w:p w14:paraId="4D882AEA" w14:textId="77777777" w:rsidR="000D77FA" w:rsidRPr="00922A4F" w:rsidRDefault="000D77FA" w:rsidP="000D77FA">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0D77FA" w:rsidRPr="00461223" w14:paraId="577578E5" w14:textId="77777777" w:rsidTr="000D77FA">
        <w:tc>
          <w:tcPr>
            <w:tcW w:w="11016" w:type="dxa"/>
            <w:shd w:val="clear" w:color="auto" w:fill="auto"/>
          </w:tcPr>
          <w:p w14:paraId="7BE33BAE" w14:textId="77777777" w:rsidR="000D77FA" w:rsidRPr="00922A4F" w:rsidRDefault="000D77FA" w:rsidP="000D77FA">
            <w:pPr>
              <w:widowControl w:val="0"/>
              <w:jc w:val="both"/>
              <w:rPr>
                <w:rFonts w:ascii="Times New Roman" w:hAnsi="Times New Roman" w:cs="Times New Roman"/>
                <w:sz w:val="22"/>
                <w:szCs w:val="22"/>
                <w:lang w:val="fr-CA"/>
              </w:rPr>
            </w:pPr>
          </w:p>
        </w:tc>
      </w:tr>
      <w:tr w:rsidR="000D77FA" w:rsidRPr="00461223" w14:paraId="6C87ABFC" w14:textId="77777777" w:rsidTr="000D77FA">
        <w:tc>
          <w:tcPr>
            <w:tcW w:w="11016" w:type="dxa"/>
            <w:shd w:val="clear" w:color="auto" w:fill="auto"/>
          </w:tcPr>
          <w:p w14:paraId="50ABDE9A" w14:textId="77777777" w:rsidR="000D77FA" w:rsidRPr="00922A4F" w:rsidRDefault="000D77FA" w:rsidP="000D77FA">
            <w:pPr>
              <w:widowControl w:val="0"/>
              <w:jc w:val="both"/>
              <w:rPr>
                <w:rFonts w:ascii="Times New Roman" w:hAnsi="Times New Roman" w:cs="Times New Roman"/>
                <w:sz w:val="22"/>
                <w:szCs w:val="22"/>
                <w:lang w:val="fr-CA"/>
              </w:rPr>
            </w:pPr>
          </w:p>
        </w:tc>
      </w:tr>
      <w:tr w:rsidR="000D77FA" w:rsidRPr="00461223" w14:paraId="77319572" w14:textId="77777777" w:rsidTr="000D77FA">
        <w:tc>
          <w:tcPr>
            <w:tcW w:w="11016" w:type="dxa"/>
            <w:shd w:val="clear" w:color="auto" w:fill="auto"/>
          </w:tcPr>
          <w:p w14:paraId="2BDDCDEC" w14:textId="77777777" w:rsidR="000D77FA" w:rsidRPr="00922A4F" w:rsidRDefault="000D77FA" w:rsidP="000D77FA">
            <w:pPr>
              <w:widowControl w:val="0"/>
              <w:jc w:val="both"/>
              <w:rPr>
                <w:rFonts w:ascii="Times New Roman" w:hAnsi="Times New Roman" w:cs="Times New Roman"/>
                <w:sz w:val="22"/>
                <w:szCs w:val="22"/>
                <w:lang w:val="fr-CA"/>
              </w:rPr>
            </w:pPr>
          </w:p>
        </w:tc>
      </w:tr>
    </w:tbl>
    <w:p w14:paraId="443F37E4" w14:textId="77777777" w:rsidR="000D77FA" w:rsidRDefault="000D77FA" w:rsidP="000D77FA">
      <w:pPr>
        <w:autoSpaceDE/>
        <w:autoSpaceDN/>
        <w:adjustRightInd/>
        <w:rPr>
          <w:rFonts w:ascii="Times New Roman" w:hAnsi="Times New Roman" w:cs="Times New Roman"/>
          <w:b/>
          <w:bCs/>
          <w:sz w:val="24"/>
          <w:szCs w:val="24"/>
          <w:lang w:val="fr-CA"/>
        </w:rPr>
      </w:pPr>
    </w:p>
    <w:p w14:paraId="484FFADF" w14:textId="1F2978A3" w:rsidR="000D77FA" w:rsidRPr="00922A4F" w:rsidRDefault="000D77FA" w:rsidP="000D77FA">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CIP-008-</w:t>
      </w:r>
      <w:r w:rsidR="00BF7311">
        <w:rPr>
          <w:rFonts w:ascii="Times New Roman" w:hAnsi="Times New Roman" w:cs="Times New Roman"/>
          <w:b/>
          <w:bCs/>
          <w:sz w:val="24"/>
          <w:szCs w:val="24"/>
          <w:lang w:val="fr-CA"/>
        </w:rPr>
        <w:t>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1.3</w:t>
      </w:r>
    </w:p>
    <w:p w14:paraId="3F581D12" w14:textId="77777777" w:rsidR="000D77FA" w:rsidRPr="00922A4F" w:rsidRDefault="000D77FA" w:rsidP="000D77FA">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0D77FA" w:rsidRPr="00461223" w14:paraId="042BFEB1" w14:textId="77777777" w:rsidTr="000D77FA">
        <w:tc>
          <w:tcPr>
            <w:tcW w:w="378" w:type="dxa"/>
          </w:tcPr>
          <w:p w14:paraId="32601022" w14:textId="77777777" w:rsidR="000D77FA" w:rsidRPr="00922A4F" w:rsidRDefault="000D77FA" w:rsidP="000D77FA">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2A57C4F7" w14:textId="18D77F28" w:rsidR="00BF7311" w:rsidRPr="00C407D0" w:rsidRDefault="002C1E65" w:rsidP="000D77FA">
            <w:pPr>
              <w:widowControl w:val="0"/>
              <w:tabs>
                <w:tab w:val="left" w:pos="0"/>
                <w:tab w:val="left" w:pos="900"/>
                <w:tab w:val="left" w:pos="6360"/>
              </w:tabs>
              <w:jc w:val="both"/>
              <w:rPr>
                <w:rFonts w:ascii="Times New Roman" w:hAnsi="Times New Roman" w:cs="Times New Roman"/>
                <w:spacing w:val="-1"/>
                <w:lang w:val="fr-CA"/>
              </w:rPr>
            </w:pPr>
            <w:r>
              <w:rPr>
                <w:rFonts w:ascii="Times New Roman" w:hAnsi="Times New Roman" w:cs="Times New Roman"/>
                <w:lang w:val="fr-CA"/>
              </w:rPr>
              <w:t>Vérifier</w:t>
            </w:r>
            <w:r w:rsidR="000D77FA" w:rsidRPr="0035550D">
              <w:rPr>
                <w:rFonts w:ascii="Times New Roman" w:hAnsi="Times New Roman" w:cs="Times New Roman"/>
                <w:lang w:val="fr-CA"/>
              </w:rPr>
              <w:t xml:space="preserve"> que l’entité responsable a documenté un ou plusieurs plans d’intervention </w:t>
            </w:r>
            <w:r w:rsidR="00343319">
              <w:rPr>
                <w:rFonts w:ascii="Times New Roman" w:hAnsi="Times New Roman" w:cs="Times New Roman"/>
                <w:lang w:val="fr-CA"/>
              </w:rPr>
              <w:t>en cas d’</w:t>
            </w:r>
            <w:r w:rsidR="00343319" w:rsidRPr="00343319">
              <w:rPr>
                <w:rFonts w:ascii="Times New Roman" w:hAnsi="Times New Roman" w:cs="Times New Roman"/>
                <w:i/>
                <w:iCs/>
                <w:lang w:val="fr-CA"/>
              </w:rPr>
              <w:t>i</w:t>
            </w:r>
            <w:r w:rsidR="000D77FA" w:rsidRPr="0035550D">
              <w:rPr>
                <w:rFonts w:ascii="Times New Roman" w:hAnsi="Times New Roman" w:cs="Times New Roman"/>
                <w:i/>
                <w:lang w:val="fr-CA"/>
              </w:rPr>
              <w:t>ncident de cybersécurité</w:t>
            </w:r>
            <w:r w:rsidR="000D77FA" w:rsidRPr="0035550D">
              <w:rPr>
                <w:rFonts w:ascii="Times New Roman" w:hAnsi="Times New Roman" w:cs="Times New Roman"/>
                <w:lang w:val="fr-CA"/>
              </w:rPr>
              <w:t xml:space="preserve"> qui définissent les rôles</w:t>
            </w:r>
            <w:r w:rsidR="000D77FA" w:rsidRPr="0035550D">
              <w:rPr>
                <w:rFonts w:ascii="Times New Roman" w:hAnsi="Times New Roman" w:cs="Times New Roman"/>
                <w:spacing w:val="-3"/>
                <w:lang w:val="fr-CA"/>
              </w:rPr>
              <w:t xml:space="preserve"> </w:t>
            </w:r>
            <w:r w:rsidR="000D77FA" w:rsidRPr="0035550D">
              <w:rPr>
                <w:rFonts w:ascii="Times New Roman" w:hAnsi="Times New Roman" w:cs="Times New Roman"/>
                <w:lang w:val="fr-CA"/>
              </w:rPr>
              <w:t>et</w:t>
            </w:r>
            <w:r w:rsidR="000D77FA" w:rsidRPr="0035550D">
              <w:rPr>
                <w:rFonts w:ascii="Times New Roman" w:hAnsi="Times New Roman" w:cs="Times New Roman"/>
                <w:spacing w:val="-3"/>
                <w:lang w:val="fr-CA"/>
              </w:rPr>
              <w:t xml:space="preserve"> les </w:t>
            </w:r>
            <w:r w:rsidR="000D77FA" w:rsidRPr="0035550D">
              <w:rPr>
                <w:rFonts w:ascii="Times New Roman" w:hAnsi="Times New Roman" w:cs="Times New Roman"/>
                <w:spacing w:val="-1"/>
                <w:lang w:val="fr-CA"/>
              </w:rPr>
              <w:t>responsabilités</w:t>
            </w:r>
            <w:r w:rsidR="000D77FA" w:rsidRPr="0035550D">
              <w:rPr>
                <w:rFonts w:ascii="Times New Roman" w:hAnsi="Times New Roman" w:cs="Times New Roman"/>
                <w:spacing w:val="-8"/>
                <w:lang w:val="fr-CA"/>
              </w:rPr>
              <w:t xml:space="preserve"> </w:t>
            </w:r>
            <w:r w:rsidR="000D77FA" w:rsidRPr="0035550D">
              <w:rPr>
                <w:rFonts w:ascii="Times New Roman" w:hAnsi="Times New Roman" w:cs="Times New Roman"/>
                <w:lang w:val="fr-CA"/>
              </w:rPr>
              <w:t>des</w:t>
            </w:r>
            <w:r w:rsidR="000D77FA" w:rsidRPr="0035550D">
              <w:rPr>
                <w:rFonts w:ascii="Times New Roman" w:hAnsi="Times New Roman" w:cs="Times New Roman"/>
                <w:spacing w:val="-3"/>
                <w:lang w:val="fr-CA"/>
              </w:rPr>
              <w:t xml:space="preserve"> </w:t>
            </w:r>
            <w:r w:rsidR="000D77FA" w:rsidRPr="0035550D">
              <w:rPr>
                <w:rFonts w:ascii="Times New Roman" w:hAnsi="Times New Roman" w:cs="Times New Roman"/>
                <w:spacing w:val="-1"/>
                <w:lang w:val="fr-CA"/>
              </w:rPr>
              <w:t>groupes</w:t>
            </w:r>
            <w:r w:rsidR="000D77FA" w:rsidRPr="0035550D">
              <w:rPr>
                <w:rFonts w:ascii="Times New Roman" w:hAnsi="Times New Roman" w:cs="Times New Roman"/>
                <w:spacing w:val="27"/>
                <w:w w:val="99"/>
                <w:lang w:val="fr-CA"/>
              </w:rPr>
              <w:t xml:space="preserve"> </w:t>
            </w:r>
            <w:r w:rsidR="000D77FA" w:rsidRPr="0035550D">
              <w:rPr>
                <w:rFonts w:ascii="Times New Roman" w:hAnsi="Times New Roman" w:cs="Times New Roman"/>
                <w:lang w:val="fr-CA"/>
              </w:rPr>
              <w:t>ou</w:t>
            </w:r>
            <w:r w:rsidR="000D77FA" w:rsidRPr="0035550D">
              <w:rPr>
                <w:rFonts w:ascii="Times New Roman" w:hAnsi="Times New Roman" w:cs="Times New Roman"/>
                <w:spacing w:val="-5"/>
                <w:lang w:val="fr-CA"/>
              </w:rPr>
              <w:t xml:space="preserve"> </w:t>
            </w:r>
            <w:r w:rsidR="000D77FA" w:rsidRPr="0035550D">
              <w:rPr>
                <w:rFonts w:ascii="Times New Roman" w:hAnsi="Times New Roman" w:cs="Times New Roman"/>
                <w:lang w:val="fr-CA"/>
              </w:rPr>
              <w:t>des</w:t>
            </w:r>
            <w:r w:rsidR="000D77FA" w:rsidRPr="0035550D">
              <w:rPr>
                <w:rFonts w:ascii="Times New Roman" w:hAnsi="Times New Roman" w:cs="Times New Roman"/>
                <w:spacing w:val="-6"/>
                <w:lang w:val="fr-CA"/>
              </w:rPr>
              <w:t xml:space="preserve"> </w:t>
            </w:r>
            <w:r w:rsidR="000D77FA" w:rsidRPr="0035550D">
              <w:rPr>
                <w:rFonts w:ascii="Times New Roman" w:hAnsi="Times New Roman" w:cs="Times New Roman"/>
                <w:spacing w:val="-1"/>
                <w:lang w:val="fr-CA"/>
              </w:rPr>
              <w:t>personnes</w:t>
            </w:r>
            <w:r w:rsidR="000D77FA" w:rsidRPr="0035550D">
              <w:rPr>
                <w:rFonts w:ascii="Times New Roman" w:hAnsi="Times New Roman" w:cs="Times New Roman"/>
                <w:spacing w:val="-4"/>
                <w:lang w:val="fr-CA"/>
              </w:rPr>
              <w:t xml:space="preserve"> </w:t>
            </w:r>
            <w:r w:rsidR="000D77FA" w:rsidRPr="0035550D">
              <w:rPr>
                <w:rFonts w:ascii="Times New Roman" w:hAnsi="Times New Roman" w:cs="Times New Roman"/>
                <w:spacing w:val="-1"/>
                <w:lang w:val="fr-CA"/>
              </w:rPr>
              <w:t>chargés</w:t>
            </w:r>
            <w:r w:rsidR="000D77FA" w:rsidRPr="0035550D">
              <w:rPr>
                <w:rFonts w:ascii="Times New Roman" w:hAnsi="Times New Roman" w:cs="Times New Roman"/>
                <w:spacing w:val="-4"/>
                <w:lang w:val="fr-CA"/>
              </w:rPr>
              <w:t xml:space="preserve"> </w:t>
            </w:r>
            <w:r w:rsidR="000D77FA" w:rsidRPr="0035550D">
              <w:rPr>
                <w:rFonts w:ascii="Times New Roman" w:hAnsi="Times New Roman" w:cs="Times New Roman"/>
                <w:lang w:val="fr-CA"/>
              </w:rPr>
              <w:t>de</w:t>
            </w:r>
            <w:r w:rsidR="000D77FA" w:rsidRPr="0035550D">
              <w:rPr>
                <w:rFonts w:ascii="Times New Roman" w:hAnsi="Times New Roman" w:cs="Times New Roman"/>
                <w:spacing w:val="29"/>
                <w:w w:val="99"/>
                <w:lang w:val="fr-CA"/>
              </w:rPr>
              <w:t xml:space="preserve"> </w:t>
            </w:r>
            <w:r w:rsidR="000D77FA" w:rsidRPr="0035550D">
              <w:rPr>
                <w:rFonts w:ascii="Times New Roman" w:hAnsi="Times New Roman" w:cs="Times New Roman"/>
                <w:spacing w:val="-1"/>
                <w:lang w:val="fr-CA"/>
              </w:rPr>
              <w:t xml:space="preserve">l’intervention </w:t>
            </w:r>
            <w:r w:rsidR="00C407D0">
              <w:rPr>
                <w:rFonts w:ascii="Times New Roman" w:hAnsi="Times New Roman" w:cs="Times New Roman"/>
                <w:spacing w:val="-1"/>
                <w:lang w:val="fr-CA"/>
              </w:rPr>
              <w:t>en cas</w:t>
            </w:r>
            <w:r w:rsidR="000D77FA" w:rsidRPr="0035550D">
              <w:rPr>
                <w:rFonts w:ascii="Times New Roman" w:hAnsi="Times New Roman" w:cs="Times New Roman"/>
                <w:spacing w:val="-1"/>
                <w:lang w:val="fr-CA"/>
              </w:rPr>
              <w:t xml:space="preserve"> </w:t>
            </w:r>
            <w:r w:rsidR="00C407D0">
              <w:rPr>
                <w:rFonts w:ascii="Times New Roman" w:hAnsi="Times New Roman" w:cs="Times New Roman"/>
                <w:spacing w:val="-1"/>
                <w:lang w:val="fr-CA"/>
              </w:rPr>
              <w:t>d’</w:t>
            </w:r>
            <w:r w:rsidR="000D77FA" w:rsidRPr="0035550D">
              <w:rPr>
                <w:rFonts w:ascii="Times New Roman" w:hAnsi="Times New Roman" w:cs="Times New Roman"/>
                <w:i/>
                <w:iCs/>
                <w:spacing w:val="-1"/>
                <w:lang w:val="fr-CA"/>
              </w:rPr>
              <w:t>incident de</w:t>
            </w:r>
            <w:r w:rsidR="000D77FA" w:rsidRPr="0035550D">
              <w:rPr>
                <w:rFonts w:ascii="Times New Roman" w:hAnsi="Times New Roman" w:cs="Times New Roman"/>
                <w:i/>
                <w:iCs/>
                <w:spacing w:val="33"/>
                <w:w w:val="99"/>
                <w:lang w:val="fr-CA"/>
              </w:rPr>
              <w:t xml:space="preserve"> </w:t>
            </w:r>
            <w:r w:rsidR="000D77FA" w:rsidRPr="0035550D">
              <w:rPr>
                <w:rFonts w:ascii="Times New Roman" w:hAnsi="Times New Roman" w:cs="Times New Roman"/>
                <w:i/>
                <w:iCs/>
                <w:spacing w:val="-1"/>
                <w:lang w:val="fr-CA"/>
              </w:rPr>
              <w:t>cybersécurité</w:t>
            </w:r>
            <w:r w:rsidR="000D77FA" w:rsidRPr="0035550D">
              <w:rPr>
                <w:rFonts w:ascii="Times New Roman" w:hAnsi="Times New Roman" w:cs="Times New Roman"/>
                <w:spacing w:val="-1"/>
                <w:lang w:val="fr-CA"/>
              </w:rPr>
              <w:t>.</w:t>
            </w:r>
          </w:p>
        </w:tc>
      </w:tr>
      <w:tr w:rsidR="000D77FA" w:rsidRPr="000D77FA" w14:paraId="0E04E610" w14:textId="77777777" w:rsidTr="000D77FA">
        <w:tc>
          <w:tcPr>
            <w:tcW w:w="11016" w:type="dxa"/>
            <w:gridSpan w:val="2"/>
            <w:tcBorders>
              <w:bottom w:val="single" w:sz="4" w:space="0" w:color="auto"/>
            </w:tcBorders>
            <w:shd w:val="clear" w:color="auto" w:fill="DCDCFF"/>
          </w:tcPr>
          <w:p w14:paraId="26D6804E" w14:textId="1AE3EA94" w:rsidR="000D77FA" w:rsidRPr="003366EB" w:rsidRDefault="000D77FA" w:rsidP="000D77F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11E0861" w14:textId="77777777" w:rsidR="000D77FA" w:rsidRPr="00922A4F" w:rsidRDefault="000D77FA" w:rsidP="000D77FA">
      <w:pPr>
        <w:widowControl w:val="0"/>
        <w:spacing w:line="266" w:lineRule="exact"/>
        <w:jc w:val="both"/>
        <w:outlineLvl w:val="1"/>
        <w:rPr>
          <w:rFonts w:ascii="Times New Roman" w:hAnsi="Times New Roman" w:cs="Times New Roman"/>
          <w:b/>
          <w:bCs/>
          <w:sz w:val="24"/>
          <w:szCs w:val="24"/>
          <w:lang w:val="fr-CA"/>
        </w:rPr>
      </w:pPr>
    </w:p>
    <w:p w14:paraId="684C63E7" w14:textId="77777777" w:rsidR="000D77FA" w:rsidRPr="00922A4F" w:rsidRDefault="000D77FA" w:rsidP="000D77FA">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0D1DDA8" w14:textId="6CAB3F3A" w:rsidR="000D77FA" w:rsidRDefault="000D77FA" w:rsidP="000D77F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0A579C1" w14:textId="77777777" w:rsidR="00415CD1" w:rsidRPr="00922A4F" w:rsidRDefault="00415CD1" w:rsidP="000D77F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E311C66" w14:textId="77777777" w:rsidR="000D77FA" w:rsidRPr="00C76C73" w:rsidRDefault="000D77FA" w:rsidP="000D77F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59E0F3E" w14:textId="444FBB72" w:rsidR="000D77FA" w:rsidRDefault="000D77FA" w:rsidP="000D77FA">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1.4</w:t>
      </w:r>
    </w:p>
    <w:p w14:paraId="4BBBB8EE" w14:textId="77777777" w:rsidR="000D77FA" w:rsidRPr="006416D7" w:rsidRDefault="000D77FA" w:rsidP="000D77FA">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0D77FA" w:rsidRPr="00461223" w14:paraId="057D3CC9" w14:textId="77777777" w:rsidTr="000D77FA">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BB26297" w14:textId="75C5B1BA" w:rsidR="000D77FA" w:rsidRPr="00A2113F" w:rsidRDefault="000D77FA" w:rsidP="00D66AD9">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 xml:space="preserve">Tableau E1 </w:t>
            </w:r>
            <w:r w:rsidR="00AE5F7F" w:rsidRPr="00A2113F">
              <w:rPr>
                <w:rFonts w:ascii="Times New Roman" w:hAnsi="Times New Roman" w:cs="Times New Roman"/>
                <w:b/>
                <w:color w:val="FFFFFF"/>
                <w:sz w:val="24"/>
                <w:szCs w:val="24"/>
                <w:lang w:val="fr-FR"/>
              </w:rPr>
              <w:t>(CIP-</w:t>
            </w:r>
            <w:r w:rsidR="00AE5F7F">
              <w:rPr>
                <w:rFonts w:ascii="Times New Roman" w:hAnsi="Times New Roman" w:cs="Times New Roman"/>
                <w:b/>
                <w:color w:val="FFFFFF"/>
                <w:sz w:val="24"/>
                <w:szCs w:val="24"/>
                <w:lang w:val="fr-FR"/>
              </w:rPr>
              <w:t>008-6</w:t>
            </w:r>
            <w:r w:rsidR="00AE5F7F" w:rsidRPr="00A2113F">
              <w:rPr>
                <w:rFonts w:ascii="Times New Roman" w:hAnsi="Times New Roman" w:cs="Times New Roman"/>
                <w:b/>
                <w:color w:val="FFFFFF"/>
                <w:sz w:val="24"/>
                <w:szCs w:val="24"/>
                <w:lang w:val="fr-FR"/>
              </w:rPr>
              <w:t xml:space="preserve">) – </w:t>
            </w:r>
            <w:r w:rsidR="00AE5F7F">
              <w:rPr>
                <w:rFonts w:ascii="Times New Roman" w:hAnsi="Times New Roman" w:cs="Times New Roman"/>
                <w:b/>
                <w:color w:val="FFFFFF"/>
                <w:sz w:val="24"/>
                <w:szCs w:val="24"/>
                <w:lang w:val="fr-FR"/>
              </w:rPr>
              <w:t>Caractéristiques du plan d’intervention en cas d’</w:t>
            </w:r>
            <w:r w:rsidR="00AE5F7F" w:rsidRPr="00985FBC">
              <w:rPr>
                <w:rFonts w:ascii="Times New Roman" w:hAnsi="Times New Roman" w:cs="Times New Roman"/>
                <w:b/>
                <w:i/>
                <w:iCs/>
                <w:color w:val="FFFFFF"/>
                <w:sz w:val="24"/>
                <w:szCs w:val="24"/>
                <w:lang w:val="fr-FR"/>
              </w:rPr>
              <w:t>i</w:t>
            </w:r>
            <w:r w:rsidR="00AE5F7F" w:rsidRPr="00785524">
              <w:rPr>
                <w:rFonts w:ascii="Times New Roman" w:hAnsi="Times New Roman" w:cs="Times New Roman"/>
                <w:b/>
                <w:i/>
                <w:iCs/>
                <w:color w:val="FFFFFF"/>
                <w:sz w:val="24"/>
                <w:szCs w:val="24"/>
                <w:lang w:val="fr-FR"/>
              </w:rPr>
              <w:t>ncident</w:t>
            </w:r>
            <w:r w:rsidR="00AE5F7F">
              <w:rPr>
                <w:rFonts w:ascii="Times New Roman" w:hAnsi="Times New Roman" w:cs="Times New Roman"/>
                <w:b/>
                <w:color w:val="FFFFFF"/>
                <w:sz w:val="24"/>
                <w:szCs w:val="24"/>
                <w:lang w:val="fr-FR"/>
              </w:rPr>
              <w:t xml:space="preserve"> </w:t>
            </w:r>
            <w:r w:rsidR="00AE5F7F" w:rsidRPr="00785524">
              <w:rPr>
                <w:rFonts w:ascii="Times New Roman" w:hAnsi="Times New Roman" w:cs="Times New Roman"/>
                <w:b/>
                <w:i/>
                <w:iCs/>
                <w:color w:val="FFFFFF"/>
                <w:sz w:val="24"/>
                <w:szCs w:val="24"/>
                <w:lang w:val="fr-FR"/>
              </w:rPr>
              <w:t>de cybersécurité</w:t>
            </w:r>
          </w:p>
        </w:tc>
      </w:tr>
      <w:tr w:rsidR="000D77FA" w:rsidRPr="00A2113F" w14:paraId="6B4E577A" w14:textId="77777777" w:rsidTr="000D77FA">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30919D4C" w14:textId="77777777" w:rsidR="000D77FA" w:rsidRPr="00A2113F" w:rsidRDefault="000D77FA" w:rsidP="000D77F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5D4C41E0" w14:textId="77777777" w:rsidR="000D77FA" w:rsidRPr="00A2113F" w:rsidRDefault="000D77FA"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51882356" w14:textId="77777777" w:rsidR="000D77FA" w:rsidRPr="00A2113F" w:rsidRDefault="000D77FA"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6EC088D5" w14:textId="77777777" w:rsidR="000D77FA" w:rsidRPr="00A2113F" w:rsidRDefault="000D77FA"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0D77FA" w:rsidRPr="00461223" w14:paraId="4209641B" w14:textId="77777777" w:rsidTr="000D77FA">
        <w:trPr>
          <w:cantSplit/>
          <w:jc w:val="center"/>
        </w:trPr>
        <w:tc>
          <w:tcPr>
            <w:tcW w:w="883" w:type="dxa"/>
            <w:tcBorders>
              <w:top w:val="single" w:sz="4" w:space="0" w:color="auto"/>
              <w:left w:val="single" w:sz="4" w:space="0" w:color="auto"/>
              <w:bottom w:val="single" w:sz="4" w:space="0" w:color="auto"/>
              <w:right w:val="single" w:sz="4" w:space="0" w:color="auto"/>
            </w:tcBorders>
          </w:tcPr>
          <w:p w14:paraId="377EC627" w14:textId="0D10FE29" w:rsidR="000D77FA" w:rsidRPr="00AE5F7F" w:rsidRDefault="000D77FA" w:rsidP="000D77FA">
            <w:pPr>
              <w:autoSpaceDE/>
              <w:autoSpaceDN/>
              <w:adjustRightInd/>
              <w:spacing w:before="120"/>
              <w:jc w:val="both"/>
              <w:rPr>
                <w:rFonts w:ascii="Times New Roman" w:eastAsia="ヒラギノ角ゴ Pro W3" w:hAnsi="Times New Roman" w:cs="Times New Roman"/>
                <w:sz w:val="24"/>
                <w:szCs w:val="24"/>
                <w:lang w:val="fr-FR"/>
              </w:rPr>
            </w:pPr>
            <w:r w:rsidRPr="00AE5F7F">
              <w:rPr>
                <w:rFonts w:ascii="Times New Roman" w:hAnsi="Times New Roman" w:cs="Times New Roman"/>
                <w:sz w:val="24"/>
                <w:szCs w:val="24"/>
              </w:rPr>
              <w:t>1.4</w:t>
            </w:r>
          </w:p>
        </w:tc>
        <w:tc>
          <w:tcPr>
            <w:tcW w:w="3207" w:type="dxa"/>
            <w:tcBorders>
              <w:top w:val="single" w:sz="4" w:space="0" w:color="auto"/>
              <w:left w:val="single" w:sz="4" w:space="0" w:color="auto"/>
              <w:bottom w:val="single" w:sz="4" w:space="0" w:color="auto"/>
              <w:right w:val="single" w:sz="4" w:space="0" w:color="auto"/>
            </w:tcBorders>
          </w:tcPr>
          <w:p w14:paraId="11E9E04F" w14:textId="77777777" w:rsidR="00AE5F7F" w:rsidRPr="00F9094B" w:rsidRDefault="00AE5F7F" w:rsidP="00AE5F7F">
            <w:pPr>
              <w:autoSpaceDE/>
              <w:autoSpaceDN/>
              <w:adjustRightInd/>
              <w:spacing w:before="120"/>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élevé et </w:t>
            </w:r>
            <w:r w:rsidRPr="00F9094B">
              <w:rPr>
                <w:rFonts w:ascii="Times New Roman" w:eastAsia="ヒラギノ角ゴ Pro W3" w:hAnsi="Times New Roman" w:cs="Times New Roman"/>
                <w:sz w:val="24"/>
                <w:szCs w:val="24"/>
                <w:lang w:val="fr-CA"/>
              </w:rPr>
              <w:t>:</w:t>
            </w:r>
          </w:p>
          <w:p w14:paraId="544F0346" w14:textId="77777777" w:rsidR="00AE5F7F" w:rsidRPr="00DB5AAE" w:rsidRDefault="00AE5F7F" w:rsidP="00ED11C7">
            <w:pPr>
              <w:pStyle w:val="Paragraphedeliste"/>
              <w:numPr>
                <w:ilvl w:val="0"/>
                <w:numId w:val="15"/>
              </w:numPr>
              <w:autoSpaceDE/>
              <w:autoSpaceDN/>
              <w:adjustRightInd/>
              <w:spacing w:before="120"/>
              <w:contextualSpacing/>
              <w:rPr>
                <w:rFonts w:ascii="Times New Roman" w:eastAsia="ヒラギノ角ゴ Pro W3" w:hAnsi="Times New Roman" w:cs="Times New Roman"/>
                <w:sz w:val="24"/>
                <w:szCs w:val="24"/>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p w14:paraId="763D86B1" w14:textId="77777777" w:rsidR="00AE5F7F" w:rsidRPr="00F9094B" w:rsidRDefault="00AE5F7F" w:rsidP="00AE5F7F">
            <w:pPr>
              <w:autoSpaceDE/>
              <w:autoSpaceDN/>
              <w:adjustRightInd/>
              <w:spacing w:before="120"/>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moyen et </w:t>
            </w:r>
            <w:r w:rsidRPr="00F9094B">
              <w:rPr>
                <w:rFonts w:ascii="Times New Roman" w:eastAsia="ヒラギノ角ゴ Pro W3" w:hAnsi="Times New Roman" w:cs="Times New Roman"/>
                <w:sz w:val="24"/>
                <w:szCs w:val="24"/>
                <w:lang w:val="fr-CA"/>
              </w:rPr>
              <w:t>:</w:t>
            </w:r>
          </w:p>
          <w:p w14:paraId="1999D9D1" w14:textId="31653494" w:rsidR="000D77FA" w:rsidRPr="00AE5F7F" w:rsidRDefault="00AE5F7F" w:rsidP="00ED11C7">
            <w:pPr>
              <w:pStyle w:val="Paragraphedeliste"/>
              <w:numPr>
                <w:ilvl w:val="0"/>
                <w:numId w:val="15"/>
              </w:numPr>
              <w:autoSpaceDE/>
              <w:autoSpaceDN/>
              <w:adjustRightInd/>
              <w:spacing w:before="120"/>
              <w:contextualSpacing/>
              <w:rPr>
                <w:rFonts w:ascii="Times New Roman" w:eastAsia="ヒラギノ角ゴ Pro W3" w:hAnsi="Times New Roman" w:cs="Times New Roman"/>
                <w:sz w:val="24"/>
                <w:szCs w:val="24"/>
                <w:lang w:val="fr-FR"/>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p>
        </w:tc>
        <w:tc>
          <w:tcPr>
            <w:tcW w:w="3147" w:type="dxa"/>
            <w:tcBorders>
              <w:top w:val="single" w:sz="4" w:space="0" w:color="auto"/>
              <w:left w:val="single" w:sz="4" w:space="0" w:color="auto"/>
              <w:bottom w:val="single" w:sz="4" w:space="0" w:color="auto"/>
              <w:right w:val="single" w:sz="4" w:space="0" w:color="auto"/>
            </w:tcBorders>
          </w:tcPr>
          <w:p w14:paraId="3E45F7A0" w14:textId="7FB1AC3F" w:rsidR="000D77FA" w:rsidRPr="00AE5F7F" w:rsidRDefault="000D77FA" w:rsidP="000D77FA">
            <w:pPr>
              <w:spacing w:before="120"/>
              <w:jc w:val="both"/>
              <w:rPr>
                <w:rFonts w:ascii="Times New Roman" w:eastAsia="ヒラギノ角ゴ Pro W3" w:hAnsi="Times New Roman" w:cs="Times New Roman"/>
                <w:sz w:val="24"/>
                <w:szCs w:val="24"/>
                <w:lang w:val="fr-FR"/>
              </w:rPr>
            </w:pPr>
            <w:r w:rsidRPr="00AE5F7F">
              <w:rPr>
                <w:rFonts w:ascii="Times New Roman" w:hAnsi="Times New Roman" w:cs="Times New Roman"/>
                <w:spacing w:val="-1"/>
                <w:sz w:val="24"/>
                <w:szCs w:val="24"/>
                <w:lang w:val="fr-CA"/>
              </w:rPr>
              <w:t>Procédures</w:t>
            </w:r>
            <w:r w:rsidRPr="00AE5F7F">
              <w:rPr>
                <w:rFonts w:ascii="Times New Roman" w:hAnsi="Times New Roman" w:cs="Times New Roman"/>
                <w:spacing w:val="-7"/>
                <w:sz w:val="24"/>
                <w:szCs w:val="24"/>
                <w:lang w:val="fr-CA"/>
              </w:rPr>
              <w:t xml:space="preserve"> </w:t>
            </w:r>
            <w:r w:rsidRPr="00AE5F7F">
              <w:rPr>
                <w:rFonts w:ascii="Times New Roman" w:hAnsi="Times New Roman" w:cs="Times New Roman"/>
                <w:sz w:val="24"/>
                <w:szCs w:val="24"/>
                <w:lang w:val="fr-CA"/>
              </w:rPr>
              <w:t>de</w:t>
            </w:r>
            <w:r w:rsidRPr="00AE5F7F">
              <w:rPr>
                <w:rFonts w:ascii="Times New Roman" w:hAnsi="Times New Roman" w:cs="Times New Roman"/>
                <w:spacing w:val="-3"/>
                <w:sz w:val="24"/>
                <w:szCs w:val="24"/>
                <w:lang w:val="fr-CA"/>
              </w:rPr>
              <w:t xml:space="preserve"> </w:t>
            </w:r>
            <w:r w:rsidRPr="00AE5F7F">
              <w:rPr>
                <w:rFonts w:ascii="Times New Roman" w:hAnsi="Times New Roman" w:cs="Times New Roman"/>
                <w:spacing w:val="-1"/>
                <w:sz w:val="24"/>
                <w:szCs w:val="24"/>
                <w:lang w:val="fr-CA"/>
              </w:rPr>
              <w:t>gestion</w:t>
            </w:r>
            <w:r w:rsidRPr="00AE5F7F">
              <w:rPr>
                <w:rFonts w:ascii="Times New Roman" w:hAnsi="Times New Roman" w:cs="Times New Roman"/>
                <w:spacing w:val="-6"/>
                <w:sz w:val="24"/>
                <w:szCs w:val="24"/>
                <w:lang w:val="fr-CA"/>
              </w:rPr>
              <w:t xml:space="preserve"> </w:t>
            </w:r>
            <w:r w:rsidRPr="00AE5F7F">
              <w:rPr>
                <w:rFonts w:ascii="Times New Roman" w:hAnsi="Times New Roman" w:cs="Times New Roman"/>
                <w:spacing w:val="-1"/>
                <w:sz w:val="24"/>
                <w:szCs w:val="24"/>
                <w:lang w:val="fr-CA"/>
              </w:rPr>
              <w:t>des</w:t>
            </w:r>
            <w:r w:rsidRPr="00AE5F7F">
              <w:rPr>
                <w:rFonts w:ascii="Times New Roman" w:hAnsi="Times New Roman" w:cs="Times New Roman"/>
                <w:spacing w:val="-2"/>
                <w:sz w:val="24"/>
                <w:szCs w:val="24"/>
                <w:lang w:val="fr-CA"/>
              </w:rPr>
              <w:t xml:space="preserve"> </w:t>
            </w:r>
            <w:r w:rsidRPr="00AE5F7F">
              <w:rPr>
                <w:rFonts w:ascii="Times New Roman" w:hAnsi="Times New Roman" w:cs="Times New Roman"/>
                <w:i/>
                <w:iCs/>
                <w:spacing w:val="-1"/>
                <w:sz w:val="24"/>
                <w:szCs w:val="24"/>
                <w:lang w:val="fr-CA"/>
              </w:rPr>
              <w:t>incidents</w:t>
            </w:r>
            <w:r w:rsidRPr="00AE5F7F">
              <w:rPr>
                <w:rFonts w:ascii="Times New Roman" w:hAnsi="Times New Roman" w:cs="Times New Roman"/>
                <w:i/>
                <w:iCs/>
                <w:spacing w:val="39"/>
                <w:sz w:val="24"/>
                <w:szCs w:val="24"/>
                <w:lang w:val="fr-CA"/>
              </w:rPr>
              <w:t xml:space="preserve"> </w:t>
            </w:r>
            <w:r w:rsidRPr="00AE5F7F">
              <w:rPr>
                <w:rFonts w:ascii="Times New Roman" w:hAnsi="Times New Roman" w:cs="Times New Roman"/>
                <w:i/>
                <w:iCs/>
                <w:spacing w:val="-1"/>
                <w:sz w:val="24"/>
                <w:szCs w:val="24"/>
                <w:lang w:val="fr-CA"/>
              </w:rPr>
              <w:t>de</w:t>
            </w:r>
            <w:r w:rsidRPr="00AE5F7F">
              <w:rPr>
                <w:rFonts w:ascii="Times New Roman" w:hAnsi="Times New Roman" w:cs="Times New Roman"/>
                <w:i/>
                <w:iCs/>
                <w:spacing w:val="-8"/>
                <w:sz w:val="24"/>
                <w:szCs w:val="24"/>
                <w:lang w:val="fr-CA"/>
              </w:rPr>
              <w:t xml:space="preserve"> </w:t>
            </w:r>
            <w:r w:rsidRPr="00AE5F7F">
              <w:rPr>
                <w:rFonts w:ascii="Times New Roman" w:hAnsi="Times New Roman" w:cs="Times New Roman"/>
                <w:i/>
                <w:iCs/>
                <w:spacing w:val="-1"/>
                <w:sz w:val="24"/>
                <w:szCs w:val="24"/>
                <w:lang w:val="fr-CA"/>
              </w:rPr>
              <w:t>cybersécurité</w:t>
            </w:r>
            <w:r w:rsidRPr="00AE5F7F">
              <w:rPr>
                <w:rFonts w:ascii="Times New Roman" w:hAnsi="Times New Roman" w:cs="Times New Roman"/>
                <w:spacing w:val="-1"/>
                <w:sz w:val="24"/>
                <w:szCs w:val="24"/>
                <w:lang w:val="fr-CA"/>
              </w:rPr>
              <w:t>.</w:t>
            </w:r>
          </w:p>
        </w:tc>
        <w:tc>
          <w:tcPr>
            <w:tcW w:w="3698" w:type="dxa"/>
            <w:tcBorders>
              <w:top w:val="single" w:sz="4" w:space="0" w:color="auto"/>
              <w:left w:val="single" w:sz="4" w:space="0" w:color="auto"/>
              <w:bottom w:val="single" w:sz="4" w:space="0" w:color="auto"/>
              <w:right w:val="single" w:sz="4" w:space="0" w:color="auto"/>
            </w:tcBorders>
          </w:tcPr>
          <w:p w14:paraId="1D3980A8" w14:textId="2F62CF11" w:rsidR="000D77FA" w:rsidRPr="00AE5F7F" w:rsidRDefault="000D77FA" w:rsidP="000D77FA">
            <w:pPr>
              <w:spacing w:before="120"/>
              <w:jc w:val="both"/>
              <w:rPr>
                <w:rFonts w:ascii="Times New Roman" w:eastAsia="ヒラギノ角ゴ Pro W3" w:hAnsi="Times New Roman" w:cs="Times New Roman"/>
                <w:sz w:val="24"/>
                <w:szCs w:val="24"/>
                <w:lang w:val="fr-FR"/>
              </w:rPr>
            </w:pPr>
            <w:r w:rsidRPr="00AE5F7F">
              <w:rPr>
                <w:rFonts w:ascii="Times New Roman" w:hAnsi="Times New Roman" w:cs="Times New Roman"/>
                <w:spacing w:val="-1"/>
                <w:sz w:val="24"/>
                <w:szCs w:val="24"/>
                <w:lang w:val="fr-CA"/>
              </w:rPr>
              <w:t>Exemples</w:t>
            </w:r>
            <w:r w:rsidRPr="00AE5F7F">
              <w:rPr>
                <w:rFonts w:ascii="Times New Roman" w:hAnsi="Times New Roman" w:cs="Times New Roman"/>
                <w:spacing w:val="-5"/>
                <w:sz w:val="24"/>
                <w:szCs w:val="24"/>
                <w:lang w:val="fr-CA"/>
              </w:rPr>
              <w:t xml:space="preserve"> </w:t>
            </w:r>
            <w:r w:rsidRPr="00AE5F7F">
              <w:rPr>
                <w:rFonts w:ascii="Times New Roman" w:hAnsi="Times New Roman" w:cs="Times New Roman"/>
                <w:sz w:val="24"/>
                <w:szCs w:val="24"/>
                <w:lang w:val="fr-CA"/>
              </w:rPr>
              <w:t>non</w:t>
            </w:r>
            <w:r w:rsidRPr="00AE5F7F">
              <w:rPr>
                <w:rFonts w:ascii="Times New Roman" w:hAnsi="Times New Roman" w:cs="Times New Roman"/>
                <w:spacing w:val="-3"/>
                <w:sz w:val="24"/>
                <w:szCs w:val="24"/>
                <w:lang w:val="fr-CA"/>
              </w:rPr>
              <w:t xml:space="preserve"> </w:t>
            </w:r>
            <w:r w:rsidRPr="00AE5F7F">
              <w:rPr>
                <w:rFonts w:ascii="Times New Roman" w:hAnsi="Times New Roman" w:cs="Times New Roman"/>
                <w:spacing w:val="-1"/>
                <w:sz w:val="24"/>
                <w:szCs w:val="24"/>
                <w:lang w:val="fr-CA"/>
              </w:rPr>
              <w:t>limitatifs</w:t>
            </w:r>
            <w:r w:rsidRPr="00AE5F7F">
              <w:rPr>
                <w:rFonts w:ascii="Times New Roman" w:hAnsi="Times New Roman" w:cs="Times New Roman"/>
                <w:spacing w:val="-2"/>
                <w:sz w:val="24"/>
                <w:szCs w:val="24"/>
                <w:lang w:val="fr-CA"/>
              </w:rPr>
              <w:t xml:space="preserve"> </w:t>
            </w:r>
            <w:r w:rsidRPr="00AE5F7F">
              <w:rPr>
                <w:rFonts w:ascii="Times New Roman" w:hAnsi="Times New Roman" w:cs="Times New Roman"/>
                <w:spacing w:val="-1"/>
                <w:sz w:val="24"/>
                <w:szCs w:val="24"/>
                <w:lang w:val="fr-CA"/>
              </w:rPr>
              <w:t>de</w:t>
            </w:r>
            <w:r w:rsidRPr="00AE5F7F">
              <w:rPr>
                <w:rFonts w:ascii="Times New Roman" w:hAnsi="Times New Roman" w:cs="Times New Roman"/>
                <w:spacing w:val="2"/>
                <w:sz w:val="24"/>
                <w:szCs w:val="24"/>
                <w:lang w:val="fr-CA"/>
              </w:rPr>
              <w:t xml:space="preserve"> </w:t>
            </w:r>
            <w:r w:rsidRPr="00AE5F7F">
              <w:rPr>
                <w:rFonts w:ascii="Times New Roman" w:hAnsi="Times New Roman" w:cs="Times New Roman"/>
                <w:sz w:val="24"/>
                <w:szCs w:val="24"/>
                <w:lang w:val="fr-CA"/>
              </w:rPr>
              <w:t>pièces</w:t>
            </w:r>
            <w:r w:rsidRPr="00AE5F7F">
              <w:rPr>
                <w:rFonts w:ascii="Times New Roman" w:hAnsi="Times New Roman" w:cs="Times New Roman"/>
                <w:spacing w:val="21"/>
                <w:w w:val="99"/>
                <w:sz w:val="24"/>
                <w:szCs w:val="24"/>
                <w:lang w:val="fr-CA"/>
              </w:rPr>
              <w:t xml:space="preserve"> </w:t>
            </w:r>
            <w:r w:rsidRPr="00AE5F7F">
              <w:rPr>
                <w:rFonts w:ascii="Times New Roman" w:hAnsi="Times New Roman" w:cs="Times New Roman"/>
                <w:spacing w:val="-1"/>
                <w:sz w:val="24"/>
                <w:szCs w:val="24"/>
                <w:lang w:val="fr-CA"/>
              </w:rPr>
              <w:t>justificatives</w:t>
            </w:r>
            <w:r w:rsidR="00C97415">
              <w:rPr>
                <w:rFonts w:ascii="Times New Roman" w:hAnsi="Times New Roman" w:cs="Times New Roman"/>
                <w:spacing w:val="-1"/>
                <w:sz w:val="24"/>
                <w:szCs w:val="24"/>
                <w:lang w:val="fr-CA"/>
              </w:rPr>
              <w:t> </w:t>
            </w:r>
            <w:r w:rsidRPr="00AE5F7F">
              <w:rPr>
                <w:rFonts w:ascii="Times New Roman" w:hAnsi="Times New Roman" w:cs="Times New Roman"/>
                <w:sz w:val="24"/>
                <w:szCs w:val="24"/>
                <w:lang w:val="fr-CA"/>
              </w:rPr>
              <w:t>:</w:t>
            </w:r>
            <w:r w:rsidRPr="00AE5F7F">
              <w:rPr>
                <w:rFonts w:ascii="Times New Roman" w:hAnsi="Times New Roman" w:cs="Times New Roman"/>
                <w:spacing w:val="-4"/>
                <w:sz w:val="24"/>
                <w:szCs w:val="24"/>
                <w:lang w:val="fr-CA"/>
              </w:rPr>
              <w:t xml:space="preserve"> </w:t>
            </w:r>
            <w:r w:rsidRPr="00AE5F7F">
              <w:rPr>
                <w:rFonts w:ascii="Times New Roman" w:hAnsi="Times New Roman" w:cs="Times New Roman"/>
                <w:spacing w:val="-1"/>
                <w:sz w:val="24"/>
                <w:szCs w:val="24"/>
                <w:lang w:val="fr-CA"/>
              </w:rPr>
              <w:t>processus</w:t>
            </w:r>
            <w:r w:rsidRPr="00AE5F7F">
              <w:rPr>
                <w:rFonts w:ascii="Times New Roman" w:hAnsi="Times New Roman" w:cs="Times New Roman"/>
                <w:spacing w:val="-5"/>
                <w:sz w:val="24"/>
                <w:szCs w:val="24"/>
                <w:lang w:val="fr-CA"/>
              </w:rPr>
              <w:t xml:space="preserve"> </w:t>
            </w:r>
            <w:r w:rsidRPr="00AE5F7F">
              <w:rPr>
                <w:rFonts w:ascii="Times New Roman" w:hAnsi="Times New Roman" w:cs="Times New Roman"/>
                <w:sz w:val="24"/>
                <w:szCs w:val="24"/>
                <w:lang w:val="fr-CA"/>
              </w:rPr>
              <w:t>ou</w:t>
            </w:r>
            <w:r w:rsidRPr="00AE5F7F">
              <w:rPr>
                <w:rFonts w:ascii="Times New Roman" w:hAnsi="Times New Roman" w:cs="Times New Roman"/>
                <w:spacing w:val="29"/>
                <w:sz w:val="24"/>
                <w:szCs w:val="24"/>
                <w:lang w:val="fr-CA"/>
              </w:rPr>
              <w:t xml:space="preserve"> </w:t>
            </w:r>
            <w:r w:rsidRPr="00AE5F7F">
              <w:rPr>
                <w:rFonts w:ascii="Times New Roman" w:hAnsi="Times New Roman" w:cs="Times New Roman"/>
                <w:spacing w:val="-1"/>
                <w:sz w:val="24"/>
                <w:szCs w:val="24"/>
                <w:lang w:val="fr-CA"/>
              </w:rPr>
              <w:t>procédures</w:t>
            </w:r>
            <w:r w:rsidRPr="00AE5F7F">
              <w:rPr>
                <w:rFonts w:ascii="Times New Roman" w:hAnsi="Times New Roman" w:cs="Times New Roman"/>
                <w:spacing w:val="-3"/>
                <w:sz w:val="24"/>
                <w:szCs w:val="24"/>
                <w:lang w:val="fr-CA"/>
              </w:rPr>
              <w:t xml:space="preserve"> </w:t>
            </w:r>
            <w:r w:rsidRPr="00AE5F7F">
              <w:rPr>
                <w:rFonts w:ascii="Times New Roman" w:hAnsi="Times New Roman" w:cs="Times New Roman"/>
                <w:spacing w:val="-1"/>
                <w:sz w:val="24"/>
                <w:szCs w:val="24"/>
                <w:lang w:val="fr-CA"/>
              </w:rPr>
              <w:t>d’intervention</w:t>
            </w:r>
            <w:r w:rsidRPr="00AE5F7F">
              <w:rPr>
                <w:rFonts w:ascii="Times New Roman" w:hAnsi="Times New Roman" w:cs="Times New Roman"/>
                <w:spacing w:val="4"/>
                <w:sz w:val="24"/>
                <w:szCs w:val="24"/>
                <w:lang w:val="fr-CA"/>
              </w:rPr>
              <w:t xml:space="preserve"> </w:t>
            </w:r>
            <w:r w:rsidR="00C97415">
              <w:rPr>
                <w:rFonts w:ascii="Times New Roman" w:hAnsi="Times New Roman" w:cs="Times New Roman"/>
                <w:spacing w:val="4"/>
                <w:sz w:val="24"/>
                <w:szCs w:val="24"/>
                <w:lang w:val="fr-CA"/>
              </w:rPr>
              <w:t>en cas d’</w:t>
            </w:r>
            <w:r w:rsidRPr="00AE5F7F">
              <w:rPr>
                <w:rFonts w:ascii="Times New Roman" w:hAnsi="Times New Roman" w:cs="Times New Roman"/>
                <w:i/>
                <w:iCs/>
                <w:spacing w:val="-1"/>
                <w:sz w:val="24"/>
                <w:szCs w:val="24"/>
                <w:lang w:val="fr-CA"/>
              </w:rPr>
              <w:t>incident</w:t>
            </w:r>
            <w:r w:rsidRPr="00AE5F7F">
              <w:rPr>
                <w:rFonts w:ascii="Times New Roman" w:hAnsi="Times New Roman" w:cs="Times New Roman"/>
                <w:i/>
                <w:iCs/>
                <w:spacing w:val="-3"/>
                <w:sz w:val="24"/>
                <w:szCs w:val="24"/>
                <w:lang w:val="fr-CA"/>
              </w:rPr>
              <w:t xml:space="preserve"> </w:t>
            </w:r>
            <w:r w:rsidRPr="00AE5F7F">
              <w:rPr>
                <w:rFonts w:ascii="Times New Roman" w:hAnsi="Times New Roman" w:cs="Times New Roman"/>
                <w:i/>
                <w:iCs/>
                <w:spacing w:val="-1"/>
                <w:sz w:val="24"/>
                <w:szCs w:val="24"/>
                <w:lang w:val="fr-CA"/>
              </w:rPr>
              <w:t>de</w:t>
            </w:r>
            <w:r w:rsidRPr="00AE5F7F">
              <w:rPr>
                <w:rFonts w:ascii="Times New Roman" w:hAnsi="Times New Roman" w:cs="Times New Roman"/>
                <w:i/>
                <w:iCs/>
                <w:spacing w:val="-3"/>
                <w:sz w:val="24"/>
                <w:szCs w:val="24"/>
                <w:lang w:val="fr-CA"/>
              </w:rPr>
              <w:t xml:space="preserve"> </w:t>
            </w:r>
            <w:r w:rsidRPr="00AE5F7F">
              <w:rPr>
                <w:rFonts w:ascii="Times New Roman" w:hAnsi="Times New Roman" w:cs="Times New Roman"/>
                <w:i/>
                <w:iCs/>
                <w:spacing w:val="-1"/>
                <w:sz w:val="24"/>
                <w:szCs w:val="24"/>
                <w:lang w:val="fr-CA"/>
              </w:rPr>
              <w:t>cybersécurité</w:t>
            </w:r>
            <w:r w:rsidRPr="00AE5F7F">
              <w:rPr>
                <w:rFonts w:ascii="Times New Roman" w:hAnsi="Times New Roman" w:cs="Times New Roman"/>
                <w:i/>
                <w:iCs/>
                <w:spacing w:val="-2"/>
                <w:sz w:val="24"/>
                <w:szCs w:val="24"/>
                <w:lang w:val="fr-CA"/>
              </w:rPr>
              <w:t xml:space="preserve"> </w:t>
            </w:r>
            <w:r w:rsidRPr="00AE5F7F">
              <w:rPr>
                <w:rFonts w:ascii="Times New Roman" w:hAnsi="Times New Roman" w:cs="Times New Roman"/>
                <w:spacing w:val="-1"/>
                <w:sz w:val="24"/>
                <w:szCs w:val="24"/>
                <w:lang w:val="fr-CA"/>
              </w:rPr>
              <w:t>datés</w:t>
            </w:r>
            <w:r w:rsidRPr="00AE5F7F">
              <w:rPr>
                <w:rFonts w:ascii="Times New Roman" w:hAnsi="Times New Roman" w:cs="Times New Roman"/>
                <w:spacing w:val="-4"/>
                <w:sz w:val="24"/>
                <w:szCs w:val="24"/>
                <w:lang w:val="fr-CA"/>
              </w:rPr>
              <w:t xml:space="preserve"> </w:t>
            </w:r>
            <w:r w:rsidRPr="00AE5F7F">
              <w:rPr>
                <w:rFonts w:ascii="Times New Roman" w:hAnsi="Times New Roman" w:cs="Times New Roman"/>
                <w:spacing w:val="-1"/>
                <w:sz w:val="24"/>
                <w:szCs w:val="24"/>
                <w:lang w:val="fr-CA"/>
              </w:rPr>
              <w:t>qui</w:t>
            </w:r>
            <w:r w:rsidRPr="00AE5F7F">
              <w:rPr>
                <w:rFonts w:ascii="Times New Roman" w:hAnsi="Times New Roman" w:cs="Times New Roman"/>
                <w:spacing w:val="41"/>
                <w:sz w:val="24"/>
                <w:szCs w:val="24"/>
                <w:lang w:val="fr-CA"/>
              </w:rPr>
              <w:t xml:space="preserve"> </w:t>
            </w:r>
            <w:r w:rsidRPr="00AE5F7F">
              <w:rPr>
                <w:rFonts w:ascii="Times New Roman" w:hAnsi="Times New Roman" w:cs="Times New Roman"/>
                <w:sz w:val="24"/>
                <w:szCs w:val="24"/>
                <w:lang w:val="fr-CA"/>
              </w:rPr>
              <w:t>traitent</w:t>
            </w:r>
            <w:r w:rsidRPr="00AE5F7F">
              <w:rPr>
                <w:rFonts w:ascii="Times New Roman" w:hAnsi="Times New Roman" w:cs="Times New Roman"/>
                <w:spacing w:val="-4"/>
                <w:sz w:val="24"/>
                <w:szCs w:val="24"/>
                <w:lang w:val="fr-CA"/>
              </w:rPr>
              <w:t xml:space="preserve"> </w:t>
            </w:r>
            <w:r w:rsidRPr="00AE5F7F">
              <w:rPr>
                <w:rFonts w:ascii="Times New Roman" w:hAnsi="Times New Roman" w:cs="Times New Roman"/>
                <w:spacing w:val="-1"/>
                <w:sz w:val="24"/>
                <w:szCs w:val="24"/>
                <w:lang w:val="fr-CA"/>
              </w:rPr>
              <w:t xml:space="preserve">de </w:t>
            </w:r>
            <w:r w:rsidRPr="00AE5F7F">
              <w:rPr>
                <w:rFonts w:ascii="Times New Roman" w:hAnsi="Times New Roman" w:cs="Times New Roman"/>
                <w:sz w:val="24"/>
                <w:szCs w:val="24"/>
                <w:lang w:val="fr-CA"/>
              </w:rPr>
              <w:t>la</w:t>
            </w:r>
            <w:r w:rsidRPr="00AE5F7F">
              <w:rPr>
                <w:rFonts w:ascii="Times New Roman" w:hAnsi="Times New Roman" w:cs="Times New Roman"/>
                <w:spacing w:val="-1"/>
                <w:sz w:val="24"/>
                <w:szCs w:val="24"/>
                <w:lang w:val="fr-CA"/>
              </w:rPr>
              <w:t xml:space="preserve"> gestion</w:t>
            </w:r>
            <w:r w:rsidRPr="00AE5F7F">
              <w:rPr>
                <w:rFonts w:ascii="Times New Roman" w:hAnsi="Times New Roman" w:cs="Times New Roman"/>
                <w:spacing w:val="-3"/>
                <w:sz w:val="24"/>
                <w:szCs w:val="24"/>
                <w:lang w:val="fr-CA"/>
              </w:rPr>
              <w:t xml:space="preserve"> </w:t>
            </w:r>
            <w:r w:rsidRPr="00AE5F7F">
              <w:rPr>
                <w:rFonts w:ascii="Times New Roman" w:hAnsi="Times New Roman" w:cs="Times New Roman"/>
                <w:sz w:val="24"/>
                <w:szCs w:val="24"/>
                <w:lang w:val="fr-CA"/>
              </w:rPr>
              <w:t>des</w:t>
            </w:r>
            <w:r w:rsidRPr="00AE5F7F">
              <w:rPr>
                <w:rFonts w:ascii="Times New Roman" w:hAnsi="Times New Roman" w:cs="Times New Roman"/>
                <w:spacing w:val="-4"/>
                <w:sz w:val="24"/>
                <w:szCs w:val="24"/>
                <w:lang w:val="fr-CA"/>
              </w:rPr>
              <w:t xml:space="preserve"> </w:t>
            </w:r>
            <w:r w:rsidRPr="00AE5F7F">
              <w:rPr>
                <w:rFonts w:ascii="Times New Roman" w:hAnsi="Times New Roman" w:cs="Times New Roman"/>
                <w:spacing w:val="-1"/>
                <w:sz w:val="24"/>
                <w:szCs w:val="24"/>
                <w:lang w:val="fr-CA"/>
              </w:rPr>
              <w:t>incidents</w:t>
            </w:r>
            <w:r w:rsidRPr="00AE5F7F">
              <w:rPr>
                <w:rFonts w:ascii="Times New Roman" w:hAnsi="Times New Roman" w:cs="Times New Roman"/>
                <w:spacing w:val="30"/>
                <w:sz w:val="24"/>
                <w:szCs w:val="24"/>
                <w:lang w:val="fr-CA"/>
              </w:rPr>
              <w:t xml:space="preserve"> </w:t>
            </w:r>
            <w:r w:rsidRPr="00AE5F7F">
              <w:rPr>
                <w:rFonts w:ascii="Times New Roman" w:hAnsi="Times New Roman" w:cs="Times New Roman"/>
                <w:spacing w:val="-1"/>
                <w:sz w:val="24"/>
                <w:szCs w:val="24"/>
                <w:lang w:val="fr-CA"/>
              </w:rPr>
              <w:t>(p.</w:t>
            </w:r>
            <w:r w:rsidRPr="00AE5F7F">
              <w:rPr>
                <w:rFonts w:ascii="Times New Roman" w:hAnsi="Times New Roman" w:cs="Times New Roman"/>
                <w:spacing w:val="-4"/>
                <w:sz w:val="24"/>
                <w:szCs w:val="24"/>
                <w:lang w:val="fr-CA"/>
              </w:rPr>
              <w:t xml:space="preserve"> </w:t>
            </w:r>
            <w:r w:rsidRPr="00AE5F7F">
              <w:rPr>
                <w:rFonts w:ascii="Times New Roman" w:hAnsi="Times New Roman" w:cs="Times New Roman"/>
                <w:sz w:val="24"/>
                <w:szCs w:val="24"/>
                <w:lang w:val="fr-CA"/>
              </w:rPr>
              <w:t>ex.,</w:t>
            </w:r>
            <w:r w:rsidRPr="00AE5F7F">
              <w:rPr>
                <w:rFonts w:ascii="Times New Roman" w:hAnsi="Times New Roman" w:cs="Times New Roman"/>
                <w:spacing w:val="-5"/>
                <w:sz w:val="24"/>
                <w:szCs w:val="24"/>
                <w:lang w:val="fr-CA"/>
              </w:rPr>
              <w:t xml:space="preserve"> </w:t>
            </w:r>
            <w:r w:rsidRPr="00AE5F7F">
              <w:rPr>
                <w:rFonts w:ascii="Times New Roman" w:hAnsi="Times New Roman" w:cs="Times New Roman"/>
                <w:spacing w:val="-1"/>
                <w:sz w:val="24"/>
                <w:szCs w:val="24"/>
                <w:lang w:val="fr-CA"/>
              </w:rPr>
              <w:t>confinement,</w:t>
            </w:r>
            <w:r w:rsidRPr="00AE5F7F">
              <w:rPr>
                <w:rFonts w:ascii="Times New Roman" w:hAnsi="Times New Roman" w:cs="Times New Roman"/>
                <w:spacing w:val="-6"/>
                <w:sz w:val="24"/>
                <w:szCs w:val="24"/>
                <w:lang w:val="fr-CA"/>
              </w:rPr>
              <w:t xml:space="preserve"> </w:t>
            </w:r>
            <w:r w:rsidRPr="00AE5F7F">
              <w:rPr>
                <w:rFonts w:ascii="Times New Roman" w:hAnsi="Times New Roman" w:cs="Times New Roman"/>
                <w:spacing w:val="-1"/>
                <w:sz w:val="24"/>
                <w:szCs w:val="24"/>
                <w:lang w:val="fr-CA"/>
              </w:rPr>
              <w:t>élimination,</w:t>
            </w:r>
            <w:r w:rsidRPr="00AE5F7F">
              <w:rPr>
                <w:rFonts w:ascii="Times New Roman" w:hAnsi="Times New Roman" w:cs="Times New Roman"/>
                <w:spacing w:val="39"/>
                <w:w w:val="99"/>
                <w:sz w:val="24"/>
                <w:szCs w:val="24"/>
                <w:lang w:val="fr-CA"/>
              </w:rPr>
              <w:t xml:space="preserve"> </w:t>
            </w:r>
            <w:r w:rsidRPr="00AE5F7F">
              <w:rPr>
                <w:rFonts w:ascii="Times New Roman" w:hAnsi="Times New Roman" w:cs="Times New Roman"/>
                <w:sz w:val="24"/>
                <w:szCs w:val="24"/>
                <w:lang w:val="fr-CA"/>
              </w:rPr>
              <w:t>reprise</w:t>
            </w:r>
            <w:r w:rsidRPr="00AE5F7F">
              <w:rPr>
                <w:rFonts w:ascii="Times New Roman" w:hAnsi="Times New Roman" w:cs="Times New Roman"/>
                <w:spacing w:val="-6"/>
                <w:sz w:val="24"/>
                <w:szCs w:val="24"/>
                <w:lang w:val="fr-CA"/>
              </w:rPr>
              <w:t xml:space="preserve"> </w:t>
            </w:r>
            <w:r w:rsidRPr="00AE5F7F">
              <w:rPr>
                <w:rFonts w:ascii="Times New Roman" w:hAnsi="Times New Roman" w:cs="Times New Roman"/>
                <w:sz w:val="24"/>
                <w:szCs w:val="24"/>
                <w:lang w:val="fr-CA"/>
              </w:rPr>
              <w:t>après</w:t>
            </w:r>
            <w:r w:rsidRPr="00AE5F7F">
              <w:rPr>
                <w:rFonts w:ascii="Times New Roman" w:hAnsi="Times New Roman" w:cs="Times New Roman"/>
                <w:spacing w:val="-6"/>
                <w:sz w:val="24"/>
                <w:szCs w:val="24"/>
                <w:lang w:val="fr-CA"/>
              </w:rPr>
              <w:t xml:space="preserve"> </w:t>
            </w:r>
            <w:r w:rsidRPr="00AE5F7F">
              <w:rPr>
                <w:rFonts w:ascii="Times New Roman" w:hAnsi="Times New Roman" w:cs="Times New Roman"/>
                <w:spacing w:val="-1"/>
                <w:sz w:val="24"/>
                <w:szCs w:val="24"/>
                <w:lang w:val="fr-CA"/>
              </w:rPr>
              <w:t>incident</w:t>
            </w:r>
            <w:r w:rsidRPr="00AE5F7F">
              <w:rPr>
                <w:rFonts w:ascii="Times New Roman" w:hAnsi="Times New Roman" w:cs="Times New Roman"/>
                <w:spacing w:val="-3"/>
                <w:sz w:val="24"/>
                <w:szCs w:val="24"/>
                <w:lang w:val="fr-CA"/>
              </w:rPr>
              <w:t xml:space="preserve"> </w:t>
            </w:r>
            <w:r w:rsidRPr="00AE5F7F">
              <w:rPr>
                <w:rFonts w:ascii="Times New Roman" w:hAnsi="Times New Roman" w:cs="Times New Roman"/>
                <w:spacing w:val="-1"/>
                <w:sz w:val="24"/>
                <w:szCs w:val="24"/>
                <w:lang w:val="fr-CA"/>
              </w:rPr>
              <w:t>ou</w:t>
            </w:r>
            <w:r w:rsidRPr="00AE5F7F">
              <w:rPr>
                <w:rFonts w:ascii="Times New Roman" w:hAnsi="Times New Roman" w:cs="Times New Roman"/>
                <w:spacing w:val="-4"/>
                <w:sz w:val="24"/>
                <w:szCs w:val="24"/>
                <w:lang w:val="fr-CA"/>
              </w:rPr>
              <w:t xml:space="preserve"> </w:t>
            </w:r>
            <w:r w:rsidRPr="00AE5F7F">
              <w:rPr>
                <w:rFonts w:ascii="Times New Roman" w:hAnsi="Times New Roman" w:cs="Times New Roman"/>
                <w:spacing w:val="-1"/>
                <w:sz w:val="24"/>
                <w:szCs w:val="24"/>
                <w:lang w:val="fr-CA"/>
              </w:rPr>
              <w:t>résolution</w:t>
            </w:r>
            <w:r w:rsidRPr="00AE5F7F">
              <w:rPr>
                <w:rFonts w:ascii="Times New Roman" w:hAnsi="Times New Roman" w:cs="Times New Roman"/>
                <w:spacing w:val="30"/>
                <w:sz w:val="24"/>
                <w:szCs w:val="24"/>
                <w:lang w:val="fr-CA"/>
              </w:rPr>
              <w:t xml:space="preserve"> </w:t>
            </w:r>
            <w:r w:rsidRPr="00AE5F7F">
              <w:rPr>
                <w:rFonts w:ascii="Times New Roman" w:hAnsi="Times New Roman" w:cs="Times New Roman"/>
                <w:sz w:val="24"/>
                <w:szCs w:val="24"/>
                <w:lang w:val="fr-CA"/>
              </w:rPr>
              <w:t>de</w:t>
            </w:r>
            <w:r w:rsidRPr="00AE5F7F">
              <w:rPr>
                <w:rFonts w:ascii="Times New Roman" w:hAnsi="Times New Roman" w:cs="Times New Roman"/>
                <w:spacing w:val="1"/>
                <w:sz w:val="24"/>
                <w:szCs w:val="24"/>
                <w:lang w:val="fr-CA"/>
              </w:rPr>
              <w:t xml:space="preserve"> </w:t>
            </w:r>
            <w:r w:rsidRPr="00AE5F7F">
              <w:rPr>
                <w:rFonts w:ascii="Times New Roman" w:hAnsi="Times New Roman" w:cs="Times New Roman"/>
                <w:spacing w:val="-1"/>
                <w:sz w:val="24"/>
                <w:szCs w:val="24"/>
                <w:lang w:val="fr-CA"/>
              </w:rPr>
              <w:t>l’incident).</w:t>
            </w:r>
          </w:p>
        </w:tc>
      </w:tr>
    </w:tbl>
    <w:p w14:paraId="7D5226B0" w14:textId="77777777" w:rsidR="000D77FA" w:rsidRDefault="000D77FA" w:rsidP="000D77FA">
      <w:pPr>
        <w:autoSpaceDE/>
        <w:autoSpaceDN/>
        <w:adjustRightInd/>
        <w:jc w:val="both"/>
        <w:outlineLvl w:val="0"/>
        <w:rPr>
          <w:rFonts w:ascii="Times New Roman" w:hAnsi="Times New Roman" w:cs="Times New Roman"/>
          <w:sz w:val="24"/>
          <w:szCs w:val="24"/>
          <w:lang w:val="fr-CA"/>
        </w:rPr>
      </w:pPr>
    </w:p>
    <w:p w14:paraId="53A327B2" w14:textId="77777777" w:rsidR="000D77FA" w:rsidRPr="00922A4F" w:rsidRDefault="000D77FA" w:rsidP="000D77F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536B7F3" w14:textId="77777777" w:rsidR="000D77FA" w:rsidRPr="00922A4F" w:rsidRDefault="000D77FA" w:rsidP="000D77F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F3BA86B" w14:textId="77777777" w:rsidR="000D77FA" w:rsidRPr="00922A4F" w:rsidRDefault="000D77FA" w:rsidP="000D77F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EB8BAC1" w14:textId="77777777" w:rsidR="000D77FA" w:rsidRPr="00922A4F" w:rsidRDefault="000D77FA" w:rsidP="000D77FA">
      <w:pPr>
        <w:widowControl w:val="0"/>
        <w:shd w:val="clear" w:color="auto" w:fill="CDFFCD"/>
        <w:jc w:val="both"/>
        <w:rPr>
          <w:rFonts w:ascii="Times New Roman" w:hAnsi="Times New Roman" w:cs="Times New Roman"/>
          <w:bCs/>
          <w:sz w:val="22"/>
          <w:szCs w:val="22"/>
          <w:lang w:val="fr-CA"/>
        </w:rPr>
      </w:pPr>
    </w:p>
    <w:p w14:paraId="0FE16C90" w14:textId="77777777" w:rsidR="000D77FA" w:rsidRPr="00922A4F" w:rsidRDefault="000D77FA" w:rsidP="000D77FA">
      <w:pPr>
        <w:widowControl w:val="0"/>
        <w:shd w:val="clear" w:color="auto" w:fill="CDFFCD"/>
        <w:jc w:val="both"/>
        <w:rPr>
          <w:rFonts w:ascii="Times New Roman" w:hAnsi="Times New Roman" w:cs="Times New Roman"/>
          <w:bCs/>
          <w:sz w:val="22"/>
          <w:szCs w:val="22"/>
          <w:lang w:val="fr-CA"/>
        </w:rPr>
      </w:pPr>
    </w:p>
    <w:p w14:paraId="560E79E6" w14:textId="77777777" w:rsidR="000D77FA" w:rsidRPr="00922A4F" w:rsidRDefault="000D77FA" w:rsidP="000D77FA">
      <w:pPr>
        <w:pStyle w:val="RqtSection"/>
        <w:jc w:val="both"/>
        <w:rPr>
          <w:rFonts w:ascii="Times New Roman" w:hAnsi="Times New Roman"/>
          <w:highlight w:val="yellow"/>
          <w:lang w:val="fr-CA"/>
        </w:rPr>
      </w:pPr>
    </w:p>
    <w:p w14:paraId="04673F21" w14:textId="77777777" w:rsidR="000D77FA" w:rsidRPr="00922A4F" w:rsidRDefault="000D77FA" w:rsidP="000D77FA">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0D77FA" w:rsidRPr="00F86C05" w14:paraId="3F9043C8" w14:textId="77777777" w:rsidTr="000D77FA">
        <w:tc>
          <w:tcPr>
            <w:tcW w:w="10750" w:type="dxa"/>
            <w:gridSpan w:val="6"/>
            <w:shd w:val="clear" w:color="auto" w:fill="DCDCFF"/>
            <w:vAlign w:val="bottom"/>
          </w:tcPr>
          <w:p w14:paraId="07ED8EE9" w14:textId="77777777" w:rsidR="000D77FA" w:rsidRPr="00922A4F" w:rsidRDefault="000D77FA" w:rsidP="000D77F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D77FA" w:rsidRPr="00F86C05" w14:paraId="5F2911BF" w14:textId="77777777" w:rsidTr="000D77FA">
        <w:tc>
          <w:tcPr>
            <w:tcW w:w="2275" w:type="dxa"/>
            <w:shd w:val="clear" w:color="auto" w:fill="DCDCFF"/>
            <w:vAlign w:val="bottom"/>
          </w:tcPr>
          <w:p w14:paraId="1C851FE8" w14:textId="77777777" w:rsidR="000D77FA" w:rsidRPr="00922A4F" w:rsidRDefault="000D77F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A25CF5D" w14:textId="77777777" w:rsidR="000D77FA" w:rsidRPr="00922A4F" w:rsidRDefault="000D77F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790F295" w14:textId="77777777" w:rsidR="000D77FA" w:rsidRPr="00922A4F" w:rsidRDefault="000D77F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EB72920" w14:textId="77777777" w:rsidR="000D77FA" w:rsidRPr="00922A4F" w:rsidRDefault="000D77F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3B19927" w14:textId="77777777" w:rsidR="000D77FA" w:rsidRPr="00922A4F" w:rsidRDefault="000D77FA"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4F4D2FA1" w14:textId="77777777" w:rsidR="000D77FA" w:rsidRPr="00922A4F" w:rsidRDefault="000D77FA" w:rsidP="000D77F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D77FA" w:rsidRPr="00F86C05" w14:paraId="1A94DF8B" w14:textId="77777777" w:rsidTr="000D77FA">
        <w:tc>
          <w:tcPr>
            <w:tcW w:w="2275" w:type="dxa"/>
            <w:shd w:val="clear" w:color="auto" w:fill="CDFFCD"/>
          </w:tcPr>
          <w:p w14:paraId="459AB98F"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BCD6F60"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3369A34"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0C69F0D"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ED06767"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0C1B9E4E"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r>
      <w:tr w:rsidR="000D77FA" w:rsidRPr="00F86C05" w14:paraId="20743910" w14:textId="77777777" w:rsidTr="000D77FA">
        <w:tc>
          <w:tcPr>
            <w:tcW w:w="2275" w:type="dxa"/>
            <w:shd w:val="clear" w:color="auto" w:fill="CDFFCD"/>
          </w:tcPr>
          <w:p w14:paraId="5C509CBA"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B99857B"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BA28776"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533BA85"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C875583"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2EE84A39"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r>
      <w:tr w:rsidR="000D77FA" w:rsidRPr="00F86C05" w14:paraId="503F5479" w14:textId="77777777" w:rsidTr="000D77FA">
        <w:tc>
          <w:tcPr>
            <w:tcW w:w="2275" w:type="dxa"/>
            <w:shd w:val="clear" w:color="auto" w:fill="CDFFCD"/>
          </w:tcPr>
          <w:p w14:paraId="25BDD1D0" w14:textId="77777777" w:rsidR="000D77FA" w:rsidRPr="00922A4F" w:rsidRDefault="000D77FA" w:rsidP="000D77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E26D879" w14:textId="77777777" w:rsidR="000D77FA" w:rsidRPr="00922A4F" w:rsidRDefault="000D77FA" w:rsidP="000D77F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34B97D6" w14:textId="77777777" w:rsidR="000D77FA" w:rsidRPr="00922A4F" w:rsidRDefault="000D77FA" w:rsidP="000D77F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60CCC93" w14:textId="77777777" w:rsidR="000D77FA" w:rsidRPr="00922A4F" w:rsidRDefault="000D77FA" w:rsidP="000D77F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110974" w14:textId="77777777" w:rsidR="000D77FA" w:rsidRPr="00922A4F" w:rsidRDefault="000D77FA" w:rsidP="000D77FA">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7CA49043" w14:textId="77777777" w:rsidR="000D77FA" w:rsidRPr="00922A4F" w:rsidRDefault="000D77FA" w:rsidP="000D77FA">
            <w:pPr>
              <w:autoSpaceDE/>
              <w:autoSpaceDN/>
              <w:adjustRightInd/>
              <w:jc w:val="both"/>
              <w:rPr>
                <w:rFonts w:ascii="Times New Roman" w:hAnsi="Times New Roman" w:cs="Times New Roman"/>
                <w:sz w:val="22"/>
                <w:szCs w:val="22"/>
                <w:lang w:val="fr-CA"/>
              </w:rPr>
            </w:pPr>
          </w:p>
        </w:tc>
      </w:tr>
    </w:tbl>
    <w:p w14:paraId="289882CC" w14:textId="77777777" w:rsidR="000D77FA" w:rsidRPr="00922A4F" w:rsidRDefault="000D77FA" w:rsidP="000D77FA">
      <w:pPr>
        <w:widowControl w:val="0"/>
        <w:jc w:val="both"/>
        <w:rPr>
          <w:rFonts w:ascii="Times New Roman" w:hAnsi="Times New Roman" w:cs="Times New Roman"/>
          <w:color w:val="000000"/>
          <w:sz w:val="24"/>
          <w:szCs w:val="24"/>
          <w:lang w:val="fr-CA"/>
        </w:rPr>
      </w:pPr>
    </w:p>
    <w:p w14:paraId="7DDE819B" w14:textId="77777777" w:rsidR="000D77FA" w:rsidRPr="00922A4F" w:rsidRDefault="000D77FA" w:rsidP="000D77FA">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0D77FA" w:rsidRPr="00F86C05" w14:paraId="2E0FA2C6" w14:textId="77777777" w:rsidTr="000D77FA">
        <w:tc>
          <w:tcPr>
            <w:tcW w:w="11016" w:type="dxa"/>
            <w:shd w:val="clear" w:color="auto" w:fill="auto"/>
          </w:tcPr>
          <w:p w14:paraId="5C1F0BAC" w14:textId="77777777" w:rsidR="000D77FA" w:rsidRPr="00922A4F" w:rsidRDefault="000D77FA" w:rsidP="000D77FA">
            <w:pPr>
              <w:widowControl w:val="0"/>
              <w:jc w:val="both"/>
              <w:rPr>
                <w:rFonts w:ascii="Times New Roman" w:hAnsi="Times New Roman" w:cs="Times New Roman"/>
                <w:sz w:val="22"/>
                <w:szCs w:val="22"/>
                <w:lang w:val="fr-CA"/>
              </w:rPr>
            </w:pPr>
          </w:p>
        </w:tc>
      </w:tr>
      <w:tr w:rsidR="000D77FA" w:rsidRPr="00F86C05" w14:paraId="574CF303" w14:textId="77777777" w:rsidTr="000D77FA">
        <w:tc>
          <w:tcPr>
            <w:tcW w:w="11016" w:type="dxa"/>
            <w:shd w:val="clear" w:color="auto" w:fill="auto"/>
          </w:tcPr>
          <w:p w14:paraId="28E43EE0" w14:textId="77777777" w:rsidR="000D77FA" w:rsidRPr="00922A4F" w:rsidRDefault="000D77FA" w:rsidP="000D77FA">
            <w:pPr>
              <w:widowControl w:val="0"/>
              <w:jc w:val="both"/>
              <w:rPr>
                <w:rFonts w:ascii="Times New Roman" w:hAnsi="Times New Roman" w:cs="Times New Roman"/>
                <w:sz w:val="22"/>
                <w:szCs w:val="22"/>
                <w:lang w:val="fr-CA"/>
              </w:rPr>
            </w:pPr>
          </w:p>
        </w:tc>
      </w:tr>
      <w:tr w:rsidR="000D77FA" w:rsidRPr="00F86C05" w14:paraId="10F67970" w14:textId="77777777" w:rsidTr="000D77FA">
        <w:tc>
          <w:tcPr>
            <w:tcW w:w="11016" w:type="dxa"/>
            <w:shd w:val="clear" w:color="auto" w:fill="auto"/>
          </w:tcPr>
          <w:p w14:paraId="3E13998D" w14:textId="77777777" w:rsidR="000D77FA" w:rsidRPr="00922A4F" w:rsidRDefault="000D77FA" w:rsidP="000D77FA">
            <w:pPr>
              <w:widowControl w:val="0"/>
              <w:jc w:val="both"/>
              <w:rPr>
                <w:rFonts w:ascii="Times New Roman" w:hAnsi="Times New Roman" w:cs="Times New Roman"/>
                <w:sz w:val="22"/>
                <w:szCs w:val="22"/>
                <w:lang w:val="fr-CA"/>
              </w:rPr>
            </w:pPr>
          </w:p>
        </w:tc>
      </w:tr>
    </w:tbl>
    <w:p w14:paraId="5A9D6E8A" w14:textId="77777777" w:rsidR="000D77FA" w:rsidRDefault="000D77FA" w:rsidP="000D77FA">
      <w:pPr>
        <w:autoSpaceDE/>
        <w:autoSpaceDN/>
        <w:adjustRightInd/>
        <w:rPr>
          <w:rFonts w:ascii="Times New Roman" w:hAnsi="Times New Roman" w:cs="Times New Roman"/>
          <w:b/>
          <w:bCs/>
          <w:sz w:val="24"/>
          <w:szCs w:val="24"/>
          <w:lang w:val="fr-CA"/>
        </w:rPr>
      </w:pPr>
    </w:p>
    <w:p w14:paraId="64A68E74" w14:textId="07432B71" w:rsidR="000D77FA" w:rsidRPr="00922A4F" w:rsidRDefault="000D77FA" w:rsidP="000D77FA">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CIP-008-</w:t>
      </w:r>
      <w:r w:rsidR="00B67695">
        <w:rPr>
          <w:rFonts w:ascii="Times New Roman" w:hAnsi="Times New Roman" w:cs="Times New Roman"/>
          <w:b/>
          <w:bCs/>
          <w:sz w:val="24"/>
          <w:szCs w:val="24"/>
          <w:lang w:val="fr-CA"/>
        </w:rPr>
        <w:t>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1.4</w:t>
      </w:r>
    </w:p>
    <w:p w14:paraId="64B3EEAD" w14:textId="77777777" w:rsidR="000D77FA" w:rsidRPr="00922A4F" w:rsidRDefault="000D77FA" w:rsidP="000D77FA">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0D77FA" w:rsidRPr="00F86C05" w14:paraId="0EC96B2A" w14:textId="77777777" w:rsidTr="000D77FA">
        <w:tc>
          <w:tcPr>
            <w:tcW w:w="378" w:type="dxa"/>
          </w:tcPr>
          <w:p w14:paraId="65D84A52" w14:textId="77777777" w:rsidR="000D77FA" w:rsidRPr="00922A4F" w:rsidRDefault="000D77FA" w:rsidP="000D77FA">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35A82613" w14:textId="09709B28" w:rsidR="00B67695" w:rsidRPr="006C1FF6" w:rsidRDefault="002C1E65" w:rsidP="000D77FA">
            <w:pPr>
              <w:widowControl w:val="0"/>
              <w:tabs>
                <w:tab w:val="left" w:pos="0"/>
                <w:tab w:val="left" w:pos="900"/>
                <w:tab w:val="left" w:pos="6360"/>
              </w:tabs>
              <w:jc w:val="both"/>
              <w:rPr>
                <w:rFonts w:ascii="Times New Roman" w:hAnsi="Times New Roman" w:cs="Times New Roman"/>
                <w:spacing w:val="-1"/>
                <w:lang w:val="fr-CA"/>
              </w:rPr>
            </w:pPr>
            <w:r>
              <w:rPr>
                <w:rFonts w:ascii="Times New Roman" w:hAnsi="Times New Roman" w:cs="Times New Roman"/>
                <w:lang w:val="fr-CA"/>
              </w:rPr>
              <w:t>Vérifier</w:t>
            </w:r>
            <w:r w:rsidR="000D77FA" w:rsidRPr="0035550D">
              <w:rPr>
                <w:rFonts w:ascii="Times New Roman" w:hAnsi="Times New Roman" w:cs="Times New Roman"/>
                <w:lang w:val="fr-CA"/>
              </w:rPr>
              <w:t xml:space="preserve"> que l’entité responsable a documenté un ou plusieurs plans d’intervention </w:t>
            </w:r>
            <w:r w:rsidR="00B15C84">
              <w:rPr>
                <w:rFonts w:ascii="Times New Roman" w:hAnsi="Times New Roman" w:cs="Times New Roman"/>
                <w:lang w:val="fr-CA"/>
              </w:rPr>
              <w:t>en cas d’</w:t>
            </w:r>
            <w:r w:rsidR="000D77FA" w:rsidRPr="0035550D">
              <w:rPr>
                <w:rFonts w:ascii="Times New Roman" w:hAnsi="Times New Roman" w:cs="Times New Roman"/>
                <w:i/>
                <w:lang w:val="fr-CA"/>
              </w:rPr>
              <w:t>incident de cybersécurité</w:t>
            </w:r>
            <w:r w:rsidR="000D77FA" w:rsidRPr="0035550D">
              <w:rPr>
                <w:rFonts w:ascii="Times New Roman" w:hAnsi="Times New Roman" w:cs="Times New Roman"/>
                <w:lang w:val="fr-CA"/>
              </w:rPr>
              <w:t xml:space="preserve"> qui comprennent les </w:t>
            </w:r>
            <w:r w:rsidR="000D77FA" w:rsidRPr="0035550D">
              <w:rPr>
                <w:rFonts w:ascii="Times New Roman" w:hAnsi="Times New Roman" w:cs="Times New Roman"/>
                <w:spacing w:val="-1"/>
                <w:lang w:val="fr-CA"/>
              </w:rPr>
              <w:t>procédures</w:t>
            </w:r>
            <w:r w:rsidR="000D77FA" w:rsidRPr="0035550D">
              <w:rPr>
                <w:rFonts w:ascii="Times New Roman" w:hAnsi="Times New Roman" w:cs="Times New Roman"/>
                <w:spacing w:val="-7"/>
                <w:lang w:val="fr-CA"/>
              </w:rPr>
              <w:t xml:space="preserve"> </w:t>
            </w:r>
            <w:r w:rsidR="000D77FA" w:rsidRPr="0035550D">
              <w:rPr>
                <w:rFonts w:ascii="Times New Roman" w:hAnsi="Times New Roman" w:cs="Times New Roman"/>
                <w:lang w:val="fr-CA"/>
              </w:rPr>
              <w:t>de</w:t>
            </w:r>
            <w:r w:rsidR="000D77FA" w:rsidRPr="0035550D">
              <w:rPr>
                <w:rFonts w:ascii="Times New Roman" w:hAnsi="Times New Roman" w:cs="Times New Roman"/>
                <w:spacing w:val="-3"/>
                <w:lang w:val="fr-CA"/>
              </w:rPr>
              <w:t xml:space="preserve"> </w:t>
            </w:r>
            <w:r w:rsidR="000D77FA" w:rsidRPr="0035550D">
              <w:rPr>
                <w:rFonts w:ascii="Times New Roman" w:hAnsi="Times New Roman" w:cs="Times New Roman"/>
                <w:spacing w:val="-1"/>
                <w:lang w:val="fr-CA"/>
              </w:rPr>
              <w:t>gestion</w:t>
            </w:r>
            <w:r w:rsidR="000D77FA" w:rsidRPr="0035550D">
              <w:rPr>
                <w:rFonts w:ascii="Times New Roman" w:hAnsi="Times New Roman" w:cs="Times New Roman"/>
                <w:spacing w:val="-6"/>
                <w:lang w:val="fr-CA"/>
              </w:rPr>
              <w:t xml:space="preserve"> </w:t>
            </w:r>
            <w:r w:rsidR="000D77FA" w:rsidRPr="0035550D">
              <w:rPr>
                <w:rFonts w:ascii="Times New Roman" w:hAnsi="Times New Roman" w:cs="Times New Roman"/>
                <w:spacing w:val="-1"/>
                <w:lang w:val="fr-CA"/>
              </w:rPr>
              <w:t>des</w:t>
            </w:r>
            <w:r w:rsidR="000D77FA" w:rsidRPr="0035550D">
              <w:rPr>
                <w:rFonts w:ascii="Times New Roman" w:hAnsi="Times New Roman" w:cs="Times New Roman"/>
                <w:spacing w:val="-2"/>
                <w:lang w:val="fr-CA"/>
              </w:rPr>
              <w:t xml:space="preserve"> </w:t>
            </w:r>
            <w:r w:rsidR="000D77FA" w:rsidRPr="0035550D">
              <w:rPr>
                <w:rFonts w:ascii="Times New Roman" w:hAnsi="Times New Roman" w:cs="Times New Roman"/>
                <w:i/>
                <w:iCs/>
                <w:spacing w:val="-1"/>
                <w:lang w:val="fr-CA"/>
              </w:rPr>
              <w:t>incidents</w:t>
            </w:r>
            <w:r w:rsidR="000D77FA" w:rsidRPr="0035550D">
              <w:rPr>
                <w:rFonts w:ascii="Times New Roman" w:hAnsi="Times New Roman" w:cs="Times New Roman"/>
                <w:i/>
                <w:iCs/>
                <w:spacing w:val="39"/>
                <w:lang w:val="fr-CA"/>
              </w:rPr>
              <w:t xml:space="preserve"> </w:t>
            </w:r>
            <w:r w:rsidR="000D77FA" w:rsidRPr="0035550D">
              <w:rPr>
                <w:rFonts w:ascii="Times New Roman" w:hAnsi="Times New Roman" w:cs="Times New Roman"/>
                <w:i/>
                <w:iCs/>
                <w:spacing w:val="-1"/>
                <w:lang w:val="fr-CA"/>
              </w:rPr>
              <w:t>de</w:t>
            </w:r>
            <w:r w:rsidR="000D77FA" w:rsidRPr="0035550D">
              <w:rPr>
                <w:rFonts w:ascii="Times New Roman" w:hAnsi="Times New Roman" w:cs="Times New Roman"/>
                <w:i/>
                <w:iCs/>
                <w:spacing w:val="-8"/>
                <w:lang w:val="fr-CA"/>
              </w:rPr>
              <w:t xml:space="preserve"> </w:t>
            </w:r>
            <w:r w:rsidR="000D77FA" w:rsidRPr="0035550D">
              <w:rPr>
                <w:rFonts w:ascii="Times New Roman" w:hAnsi="Times New Roman" w:cs="Times New Roman"/>
                <w:i/>
                <w:iCs/>
                <w:spacing w:val="-1"/>
                <w:lang w:val="fr-CA"/>
              </w:rPr>
              <w:t>cybersécurité</w:t>
            </w:r>
            <w:r w:rsidR="000D77FA" w:rsidRPr="0035550D">
              <w:rPr>
                <w:rFonts w:ascii="Times New Roman" w:hAnsi="Times New Roman" w:cs="Times New Roman"/>
                <w:spacing w:val="-1"/>
                <w:lang w:val="fr-CA"/>
              </w:rPr>
              <w:t>.</w:t>
            </w:r>
          </w:p>
        </w:tc>
      </w:tr>
      <w:tr w:rsidR="000D77FA" w:rsidRPr="000D77FA" w14:paraId="6AA1C78A" w14:textId="77777777" w:rsidTr="000D77FA">
        <w:tc>
          <w:tcPr>
            <w:tcW w:w="11016" w:type="dxa"/>
            <w:gridSpan w:val="2"/>
            <w:tcBorders>
              <w:bottom w:val="single" w:sz="4" w:space="0" w:color="auto"/>
            </w:tcBorders>
            <w:shd w:val="clear" w:color="auto" w:fill="DCDCFF"/>
          </w:tcPr>
          <w:p w14:paraId="6020EFF1" w14:textId="77777777" w:rsidR="000D77FA" w:rsidRPr="003366EB" w:rsidRDefault="000D77FA" w:rsidP="000D77F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5B70F4EA" w14:textId="77777777" w:rsidR="000D77FA" w:rsidRPr="00922A4F" w:rsidRDefault="000D77FA" w:rsidP="000D77FA">
      <w:pPr>
        <w:widowControl w:val="0"/>
        <w:spacing w:line="266" w:lineRule="exact"/>
        <w:jc w:val="both"/>
        <w:outlineLvl w:val="1"/>
        <w:rPr>
          <w:rFonts w:ascii="Times New Roman" w:hAnsi="Times New Roman" w:cs="Times New Roman"/>
          <w:b/>
          <w:bCs/>
          <w:sz w:val="24"/>
          <w:szCs w:val="24"/>
          <w:lang w:val="fr-CA"/>
        </w:rPr>
      </w:pPr>
    </w:p>
    <w:p w14:paraId="1770918C" w14:textId="77777777" w:rsidR="000D77FA" w:rsidRPr="00922A4F" w:rsidRDefault="000D77FA" w:rsidP="000D77FA">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48C67D9" w14:textId="77777777" w:rsidR="000D77FA" w:rsidRPr="00922A4F" w:rsidRDefault="000D77FA" w:rsidP="000D77F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978CE51" w14:textId="3FFD117E" w:rsidR="000D77FA" w:rsidRDefault="000D77FA" w:rsidP="000D77F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94DEF2" w14:textId="77777777" w:rsidR="006C1FF6" w:rsidRDefault="006C1FF6" w:rsidP="000D77F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A8FD524" w14:textId="77777777" w:rsidR="000D77FA" w:rsidRPr="00922A4F" w:rsidRDefault="000D77FA" w:rsidP="000D77F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68963FA" w14:textId="77777777" w:rsidR="00352CAA" w:rsidRPr="000D77FA" w:rsidRDefault="00352CAA">
      <w:pPr>
        <w:autoSpaceDE/>
        <w:autoSpaceDN/>
        <w:adjustRightInd/>
        <w:rPr>
          <w:rFonts w:ascii="Times New Roman" w:hAnsi="Times New Roman" w:cs="Times New Roman"/>
          <w:b/>
          <w:sz w:val="24"/>
          <w:szCs w:val="22"/>
          <w:lang w:val="fr-CA"/>
        </w:rPr>
      </w:pPr>
      <w:r w:rsidRPr="000D77FA">
        <w:rPr>
          <w:rFonts w:ascii="Times New Roman" w:hAnsi="Times New Roman" w:cs="Times New Roman"/>
          <w:b/>
          <w:sz w:val="24"/>
          <w:szCs w:val="22"/>
          <w:lang w:val="fr-CA"/>
        </w:rPr>
        <w:br w:type="page"/>
      </w:r>
    </w:p>
    <w:p w14:paraId="1ACAA995" w14:textId="127AA7F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00ED4B07">
        <w:rPr>
          <w:rFonts w:ascii="Times New Roman" w:hAnsi="Times New Roman" w:cs="Times New Roman"/>
          <w:b/>
          <w:sz w:val="24"/>
          <w:szCs w:val="22"/>
          <w:u w:val="single"/>
          <w:lang w:val="fr-CA"/>
        </w:rPr>
        <w:t xml:space="preserve"> Documentation et pièces justificatives</w:t>
      </w:r>
      <w:r w:rsidRPr="00922A4F">
        <w:rPr>
          <w:rFonts w:ascii="Times New Roman" w:hAnsi="Times New Roman" w:cs="Times New Roman"/>
          <w:b/>
          <w:sz w:val="24"/>
          <w:szCs w:val="22"/>
          <w:u w:val="single"/>
          <w:lang w:val="fr-CA"/>
        </w:rPr>
        <w:t xml:space="preserve"> 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72A0561C" w14:textId="77777777" w:rsidR="006729AF" w:rsidRDefault="000D77FA" w:rsidP="00ED11C7">
      <w:pPr>
        <w:pStyle w:val="Paragraphedeliste"/>
        <w:numPr>
          <w:ilvl w:val="0"/>
          <w:numId w:val="6"/>
        </w:numPr>
        <w:autoSpaceDE/>
        <w:autoSpaceDN/>
        <w:adjustRightInd/>
        <w:jc w:val="both"/>
        <w:outlineLvl w:val="0"/>
        <w:rPr>
          <w:rFonts w:ascii="Times New Roman" w:hAnsi="Times New Roman" w:cs="Times New Roman"/>
          <w:sz w:val="24"/>
          <w:szCs w:val="24"/>
          <w:lang w:val="fr-CA"/>
        </w:rPr>
      </w:pPr>
      <w:r w:rsidRPr="0035550D">
        <w:rPr>
          <w:rFonts w:ascii="Times New Roman" w:hAnsi="Times New Roman" w:cs="Times New Roman"/>
          <w:sz w:val="24"/>
          <w:szCs w:val="24"/>
          <w:lang w:val="fr-CA"/>
        </w:rPr>
        <w:t xml:space="preserve">Chaque entité responsable doit mettre en œuvre chacun de ses plans d’intervention </w:t>
      </w:r>
      <w:r w:rsidR="002A7C22">
        <w:rPr>
          <w:rFonts w:ascii="Times New Roman" w:hAnsi="Times New Roman" w:cs="Times New Roman"/>
          <w:sz w:val="24"/>
          <w:szCs w:val="24"/>
          <w:lang w:val="fr-CA"/>
        </w:rPr>
        <w:t>en cas d’</w:t>
      </w:r>
      <w:r w:rsidR="002A7C22" w:rsidRPr="002A7C22">
        <w:rPr>
          <w:rFonts w:ascii="Times New Roman" w:hAnsi="Times New Roman" w:cs="Times New Roman"/>
          <w:i/>
          <w:iCs/>
          <w:sz w:val="24"/>
          <w:szCs w:val="24"/>
          <w:lang w:val="fr-CA"/>
        </w:rPr>
        <w:t>i</w:t>
      </w:r>
      <w:r w:rsidRPr="0035550D">
        <w:rPr>
          <w:rFonts w:ascii="Times New Roman" w:hAnsi="Times New Roman" w:cs="Times New Roman"/>
          <w:i/>
          <w:iCs/>
          <w:sz w:val="24"/>
          <w:szCs w:val="24"/>
          <w:lang w:val="fr-CA"/>
        </w:rPr>
        <w:t xml:space="preserve">ncident de cybersécurité </w:t>
      </w:r>
      <w:r w:rsidRPr="0035550D">
        <w:rPr>
          <w:rFonts w:ascii="Times New Roman" w:hAnsi="Times New Roman" w:cs="Times New Roman"/>
          <w:sz w:val="24"/>
          <w:szCs w:val="24"/>
          <w:lang w:val="fr-CA"/>
        </w:rPr>
        <w:t>documentés qui, collectivement, co</w:t>
      </w:r>
      <w:r w:rsidR="00476AA2">
        <w:rPr>
          <w:rFonts w:ascii="Times New Roman" w:hAnsi="Times New Roman" w:cs="Times New Roman"/>
          <w:sz w:val="24"/>
          <w:szCs w:val="24"/>
          <w:lang w:val="fr-CA"/>
        </w:rPr>
        <w:t>uvrent</w:t>
      </w:r>
      <w:r w:rsidRPr="0035550D">
        <w:rPr>
          <w:rFonts w:ascii="Times New Roman" w:hAnsi="Times New Roman" w:cs="Times New Roman"/>
          <w:sz w:val="24"/>
          <w:szCs w:val="24"/>
          <w:lang w:val="fr-CA"/>
        </w:rPr>
        <w:t xml:space="preserve"> tous les </w:t>
      </w:r>
      <w:r w:rsidR="00476AA2">
        <w:rPr>
          <w:rFonts w:ascii="Times New Roman" w:hAnsi="Times New Roman" w:cs="Times New Roman"/>
          <w:sz w:val="24"/>
          <w:szCs w:val="24"/>
          <w:lang w:val="fr-CA"/>
        </w:rPr>
        <w:t>alinéas</w:t>
      </w:r>
      <w:r w:rsidRPr="0035550D">
        <w:rPr>
          <w:rFonts w:ascii="Times New Roman" w:hAnsi="Times New Roman" w:cs="Times New Roman"/>
          <w:sz w:val="24"/>
          <w:szCs w:val="24"/>
          <w:lang w:val="fr-CA"/>
        </w:rPr>
        <w:t xml:space="preserve"> applicables du tableau E2 (CIP-008-</w:t>
      </w:r>
      <w:r w:rsidR="00476AA2">
        <w:rPr>
          <w:rFonts w:ascii="Times New Roman" w:hAnsi="Times New Roman" w:cs="Times New Roman"/>
          <w:sz w:val="24"/>
          <w:szCs w:val="24"/>
          <w:lang w:val="fr-CA"/>
        </w:rPr>
        <w:t>6</w:t>
      </w:r>
      <w:r w:rsidRPr="0035550D">
        <w:rPr>
          <w:rFonts w:ascii="Times New Roman" w:hAnsi="Times New Roman" w:cs="Times New Roman"/>
          <w:sz w:val="24"/>
          <w:szCs w:val="24"/>
          <w:lang w:val="fr-CA"/>
        </w:rPr>
        <w:t xml:space="preserve">) – Mise en œuvre et vérification du plan d’intervention </w:t>
      </w:r>
      <w:r w:rsidR="00476AA2">
        <w:rPr>
          <w:rFonts w:ascii="Times New Roman" w:hAnsi="Times New Roman" w:cs="Times New Roman"/>
          <w:sz w:val="24"/>
          <w:szCs w:val="24"/>
          <w:lang w:val="fr-CA"/>
        </w:rPr>
        <w:t>en cas d’</w:t>
      </w:r>
      <w:r w:rsidRPr="0035550D">
        <w:rPr>
          <w:rFonts w:ascii="Times New Roman" w:hAnsi="Times New Roman" w:cs="Times New Roman"/>
          <w:i/>
          <w:iCs/>
          <w:sz w:val="24"/>
          <w:szCs w:val="24"/>
          <w:lang w:val="fr-CA"/>
        </w:rPr>
        <w:t>incident de cybersécurité</w:t>
      </w:r>
      <w:r w:rsidRPr="0035550D">
        <w:rPr>
          <w:rFonts w:ascii="Times New Roman" w:hAnsi="Times New Roman" w:cs="Times New Roman"/>
          <w:sz w:val="24"/>
          <w:szCs w:val="24"/>
          <w:lang w:val="fr-CA"/>
        </w:rPr>
        <w:t xml:space="preserve">. </w:t>
      </w:r>
    </w:p>
    <w:p w14:paraId="6761F298" w14:textId="61B29B69" w:rsidR="007920F0" w:rsidRPr="00922A4F" w:rsidRDefault="000D77FA" w:rsidP="006729AF">
      <w:pPr>
        <w:pStyle w:val="Paragraphedeliste"/>
        <w:autoSpaceDE/>
        <w:autoSpaceDN/>
        <w:adjustRightInd/>
        <w:ind w:left="576"/>
        <w:jc w:val="both"/>
        <w:outlineLvl w:val="0"/>
        <w:rPr>
          <w:rFonts w:ascii="Times New Roman" w:hAnsi="Times New Roman" w:cs="Times New Roman"/>
          <w:sz w:val="24"/>
          <w:szCs w:val="24"/>
          <w:lang w:val="fr-CA"/>
        </w:rPr>
      </w:pPr>
      <w:r w:rsidRPr="0035550D">
        <w:rPr>
          <w:rFonts w:ascii="Times New Roman" w:hAnsi="Times New Roman" w:cs="Times New Roman"/>
          <w:i/>
          <w:iCs/>
          <w:sz w:val="24"/>
          <w:szCs w:val="24"/>
          <w:lang w:val="fr-CA"/>
        </w:rPr>
        <w:t>[Facteur de risque de non-conformité : faible] [Horizon : planification de l’exploitation et exploitation en temps réel].</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7E47B6EC" w:rsidR="005355A4" w:rsidRPr="00922A4F" w:rsidRDefault="000D77FA" w:rsidP="00ED11C7">
      <w:pPr>
        <w:pStyle w:val="Paragraphedeliste"/>
        <w:numPr>
          <w:ilvl w:val="0"/>
          <w:numId w:val="5"/>
        </w:numPr>
        <w:autoSpaceDE/>
        <w:autoSpaceDN/>
        <w:adjustRightInd/>
        <w:jc w:val="both"/>
        <w:outlineLvl w:val="0"/>
        <w:rPr>
          <w:rFonts w:ascii="Times New Roman" w:hAnsi="Times New Roman" w:cs="Times New Roman"/>
          <w:sz w:val="24"/>
          <w:szCs w:val="22"/>
          <w:lang w:val="fr-CA"/>
        </w:rPr>
      </w:pPr>
      <w:r w:rsidRPr="0035550D">
        <w:rPr>
          <w:rFonts w:ascii="Times New Roman" w:hAnsi="Times New Roman" w:cs="Times New Roman"/>
          <w:sz w:val="24"/>
          <w:szCs w:val="24"/>
          <w:lang w:val="fr-CA"/>
        </w:rPr>
        <w:t xml:space="preserve">Les pièces justificatives doivent comprendre, sans toutefois s’y limiter, des documents qui, collectivement, démontrent la mise en œuvre de tous les </w:t>
      </w:r>
      <w:r w:rsidR="00185A15">
        <w:rPr>
          <w:rFonts w:ascii="Times New Roman" w:hAnsi="Times New Roman" w:cs="Times New Roman"/>
          <w:sz w:val="24"/>
          <w:szCs w:val="24"/>
          <w:lang w:val="fr-CA"/>
        </w:rPr>
        <w:t>alinéas</w:t>
      </w:r>
      <w:r w:rsidRPr="0035550D">
        <w:rPr>
          <w:rFonts w:ascii="Times New Roman" w:hAnsi="Times New Roman" w:cs="Times New Roman"/>
          <w:sz w:val="24"/>
          <w:szCs w:val="24"/>
          <w:lang w:val="fr-CA"/>
        </w:rPr>
        <w:t xml:space="preserve"> applicables du tableau E2 (CIP-008-</w:t>
      </w:r>
      <w:r w:rsidR="00185A15">
        <w:rPr>
          <w:rFonts w:ascii="Times New Roman" w:hAnsi="Times New Roman" w:cs="Times New Roman"/>
          <w:sz w:val="24"/>
          <w:szCs w:val="24"/>
          <w:lang w:val="fr-CA"/>
        </w:rPr>
        <w:t>6</w:t>
      </w:r>
      <w:r w:rsidRPr="0035550D">
        <w:rPr>
          <w:rFonts w:ascii="Times New Roman" w:hAnsi="Times New Roman" w:cs="Times New Roman"/>
          <w:sz w:val="24"/>
          <w:szCs w:val="24"/>
          <w:lang w:val="fr-CA"/>
        </w:rPr>
        <w:t xml:space="preserve">) – Mise en œuvre et vérification du plan d’intervention </w:t>
      </w:r>
      <w:r w:rsidR="00185A15">
        <w:rPr>
          <w:rFonts w:ascii="Times New Roman" w:hAnsi="Times New Roman" w:cs="Times New Roman"/>
          <w:sz w:val="24"/>
          <w:szCs w:val="24"/>
          <w:lang w:val="fr-CA"/>
        </w:rPr>
        <w:t>en cas d’</w:t>
      </w:r>
      <w:r w:rsidRPr="0035550D">
        <w:rPr>
          <w:rFonts w:ascii="Times New Roman" w:hAnsi="Times New Roman" w:cs="Times New Roman"/>
          <w:i/>
          <w:iCs/>
          <w:sz w:val="24"/>
          <w:szCs w:val="24"/>
          <w:lang w:val="fr-CA"/>
        </w:rPr>
        <w:t>incident de cybersécurité</w:t>
      </w:r>
      <w:r w:rsidRPr="0035550D">
        <w:rPr>
          <w:rFonts w:ascii="Times New Roman" w:hAnsi="Times New Roman" w:cs="Times New Roman"/>
          <w:sz w:val="24"/>
          <w:szCs w:val="24"/>
          <w:lang w:val="fr-CA"/>
        </w:rPr>
        <w:t>.</w:t>
      </w:r>
    </w:p>
    <w:p w14:paraId="63E81718" w14:textId="77777777" w:rsidR="00896657" w:rsidRDefault="00896657" w:rsidP="00896657">
      <w:pPr>
        <w:autoSpaceDE/>
        <w:autoSpaceDN/>
        <w:adjustRightInd/>
        <w:jc w:val="both"/>
        <w:outlineLvl w:val="0"/>
        <w:rPr>
          <w:rFonts w:ascii="Times New Roman" w:hAnsi="Times New Roman" w:cs="Times New Roman"/>
          <w:b/>
          <w:sz w:val="24"/>
          <w:szCs w:val="22"/>
          <w:u w:val="single"/>
          <w:lang w:val="fr-CA"/>
        </w:rPr>
      </w:pPr>
    </w:p>
    <w:p w14:paraId="59CACF48" w14:textId="77777777" w:rsidR="00896657" w:rsidRPr="006416D7" w:rsidRDefault="00896657" w:rsidP="00896657">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E2 Alinéa 2</w:t>
      </w:r>
      <w:r w:rsidRPr="006416D7">
        <w:rPr>
          <w:rFonts w:ascii="Times New Roman" w:hAnsi="Times New Roman" w:cs="Times New Roman"/>
          <w:b/>
          <w:sz w:val="24"/>
          <w:szCs w:val="24"/>
          <w:u w:val="single"/>
          <w:lang w:val="fr-CA"/>
        </w:rPr>
        <w:t>.1</w:t>
      </w:r>
    </w:p>
    <w:p w14:paraId="547ED5A5" w14:textId="77777777" w:rsidR="00896657" w:rsidRDefault="00896657" w:rsidP="00896657">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418"/>
        <w:gridCol w:w="3427"/>
      </w:tblGrid>
      <w:tr w:rsidR="00896657" w:rsidRPr="00F86C05" w14:paraId="74732C0E" w14:textId="77777777" w:rsidTr="000D77FA">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0D708A3" w14:textId="5A724811" w:rsidR="00896657" w:rsidRPr="00957489" w:rsidRDefault="00896657" w:rsidP="00D66AD9">
            <w:pPr>
              <w:autoSpaceDE/>
              <w:autoSpaceDN/>
              <w:adjustRightInd/>
              <w:spacing w:before="60" w:after="60"/>
              <w:jc w:val="center"/>
              <w:rPr>
                <w:rFonts w:ascii="Times New Roman" w:hAnsi="Times New Roman" w:cs="Times New Roman"/>
                <w:b/>
                <w:color w:val="FFFFFF"/>
                <w:sz w:val="24"/>
                <w:szCs w:val="24"/>
                <w:lang w:val="fr-FR"/>
              </w:rPr>
            </w:pPr>
            <w:r w:rsidRPr="00957489">
              <w:rPr>
                <w:rFonts w:ascii="Times New Roman" w:hAnsi="Times New Roman" w:cs="Times New Roman"/>
                <w:b/>
                <w:color w:val="FFFFFF"/>
                <w:sz w:val="24"/>
                <w:szCs w:val="24"/>
                <w:lang w:val="fr-FR"/>
              </w:rPr>
              <w:t>Tableau E2 (CIP-</w:t>
            </w:r>
            <w:r w:rsidR="000D77FA" w:rsidRPr="00957489">
              <w:rPr>
                <w:rFonts w:ascii="Times New Roman" w:hAnsi="Times New Roman" w:cs="Times New Roman"/>
                <w:b/>
                <w:color w:val="FFFFFF"/>
                <w:sz w:val="24"/>
                <w:szCs w:val="24"/>
                <w:lang w:val="fr-FR"/>
              </w:rPr>
              <w:t>008-</w:t>
            </w:r>
            <w:r w:rsidR="00185A15" w:rsidRPr="00957489">
              <w:rPr>
                <w:rFonts w:ascii="Times New Roman" w:hAnsi="Times New Roman" w:cs="Times New Roman"/>
                <w:b/>
                <w:color w:val="FFFFFF"/>
                <w:sz w:val="24"/>
                <w:szCs w:val="24"/>
                <w:lang w:val="fr-FR"/>
              </w:rPr>
              <w:t>6</w:t>
            </w:r>
            <w:r w:rsidRPr="00957489">
              <w:rPr>
                <w:rFonts w:ascii="Times New Roman" w:hAnsi="Times New Roman" w:cs="Times New Roman"/>
                <w:b/>
                <w:color w:val="FFFFFF"/>
                <w:sz w:val="24"/>
                <w:szCs w:val="24"/>
                <w:lang w:val="fr-FR"/>
              </w:rPr>
              <w:t xml:space="preserve">) – </w:t>
            </w:r>
            <w:r w:rsidR="000D77FA" w:rsidRPr="00957489">
              <w:rPr>
                <w:rFonts w:ascii="Times New Roman" w:hAnsi="Times New Roman" w:cs="Times New Roman"/>
                <w:b/>
                <w:color w:val="FFFFFF"/>
                <w:sz w:val="24"/>
                <w:szCs w:val="24"/>
                <w:lang w:val="fr-FR"/>
              </w:rPr>
              <w:t>Mise en œuvre et vérification du plan d’intervention</w:t>
            </w:r>
            <w:r w:rsidR="00D66AD9" w:rsidRPr="00957489">
              <w:rPr>
                <w:rFonts w:ascii="Times New Roman" w:hAnsi="Times New Roman" w:cs="Times New Roman"/>
                <w:b/>
                <w:color w:val="FFFFFF"/>
                <w:sz w:val="24"/>
                <w:szCs w:val="24"/>
                <w:lang w:val="fr-FR"/>
              </w:rPr>
              <w:t xml:space="preserve"> </w:t>
            </w:r>
            <w:r w:rsidR="00185A15" w:rsidRPr="00957489">
              <w:rPr>
                <w:rFonts w:ascii="Times New Roman" w:hAnsi="Times New Roman" w:cs="Times New Roman"/>
                <w:b/>
                <w:color w:val="FFFFFF"/>
                <w:sz w:val="24"/>
                <w:szCs w:val="24"/>
                <w:lang w:val="fr-FR"/>
              </w:rPr>
              <w:t>en cas d’</w:t>
            </w:r>
            <w:r w:rsidR="000D77FA" w:rsidRPr="00957489">
              <w:rPr>
                <w:rFonts w:ascii="Times New Roman" w:hAnsi="Times New Roman" w:cs="Times New Roman"/>
                <w:b/>
                <w:i/>
                <w:iCs/>
                <w:color w:val="FFFFFF"/>
                <w:sz w:val="24"/>
                <w:szCs w:val="24"/>
                <w:lang w:val="fr-FR"/>
              </w:rPr>
              <w:t>incident de cybersécurité</w:t>
            </w:r>
          </w:p>
        </w:tc>
      </w:tr>
      <w:tr w:rsidR="00896657" w:rsidRPr="00A2113F" w14:paraId="0469A534" w14:textId="77777777" w:rsidTr="000D77FA">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16E02EF" w14:textId="77777777" w:rsidR="00896657" w:rsidRPr="00A2113F" w:rsidRDefault="00896657" w:rsidP="000D77F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4734963" w14:textId="77777777" w:rsidR="00896657" w:rsidRPr="00A2113F" w:rsidRDefault="00896657"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418" w:type="dxa"/>
            <w:tcBorders>
              <w:top w:val="single" w:sz="4" w:space="0" w:color="auto"/>
              <w:left w:val="single" w:sz="4" w:space="0" w:color="auto"/>
              <w:bottom w:val="single" w:sz="4" w:space="0" w:color="auto"/>
              <w:right w:val="single" w:sz="4" w:space="0" w:color="auto"/>
            </w:tcBorders>
            <w:shd w:val="clear" w:color="auto" w:fill="5D85A9"/>
            <w:hideMark/>
          </w:tcPr>
          <w:p w14:paraId="05D34E82" w14:textId="77777777" w:rsidR="00896657" w:rsidRPr="00A2113F" w:rsidRDefault="00896657"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427" w:type="dxa"/>
            <w:tcBorders>
              <w:top w:val="single" w:sz="4" w:space="0" w:color="auto"/>
              <w:left w:val="single" w:sz="4" w:space="0" w:color="auto"/>
              <w:bottom w:val="single" w:sz="4" w:space="0" w:color="auto"/>
              <w:right w:val="single" w:sz="4" w:space="0" w:color="auto"/>
            </w:tcBorders>
            <w:shd w:val="clear" w:color="auto" w:fill="5D85A9"/>
            <w:hideMark/>
          </w:tcPr>
          <w:p w14:paraId="167793B1" w14:textId="77777777" w:rsidR="00896657" w:rsidRPr="00A2113F" w:rsidRDefault="00896657"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BA52CF" w:rsidRPr="00F86C05" w14:paraId="030B5CB8" w14:textId="77777777" w:rsidTr="000D77FA">
        <w:trPr>
          <w:cantSplit/>
          <w:jc w:val="center"/>
        </w:trPr>
        <w:tc>
          <w:tcPr>
            <w:tcW w:w="883" w:type="dxa"/>
            <w:tcBorders>
              <w:top w:val="single" w:sz="4" w:space="0" w:color="auto"/>
              <w:left w:val="single" w:sz="4" w:space="0" w:color="auto"/>
              <w:bottom w:val="single" w:sz="4" w:space="0" w:color="auto"/>
              <w:right w:val="single" w:sz="4" w:space="0" w:color="auto"/>
            </w:tcBorders>
          </w:tcPr>
          <w:p w14:paraId="63F35C55" w14:textId="7B7B5E83" w:rsidR="00BA52CF" w:rsidRPr="00965EE6" w:rsidRDefault="00BA52CF" w:rsidP="00BA52CF">
            <w:pPr>
              <w:autoSpaceDE/>
              <w:autoSpaceDN/>
              <w:adjustRightInd/>
              <w:spacing w:before="120"/>
              <w:jc w:val="both"/>
              <w:rPr>
                <w:rFonts w:ascii="Times New Roman" w:eastAsia="ヒラギノ角ゴ Pro W3" w:hAnsi="Times New Roman" w:cs="Times New Roman"/>
                <w:sz w:val="24"/>
                <w:szCs w:val="24"/>
                <w:lang w:val="fr-FR"/>
              </w:rPr>
            </w:pPr>
            <w:r w:rsidRPr="00965EE6">
              <w:rPr>
                <w:rFonts w:ascii="Times New Roman" w:hAnsi="Times New Roman" w:cs="Times New Roman"/>
                <w:sz w:val="24"/>
                <w:szCs w:val="24"/>
              </w:rPr>
              <w:t>2.1</w:t>
            </w:r>
          </w:p>
        </w:tc>
        <w:tc>
          <w:tcPr>
            <w:tcW w:w="3207" w:type="dxa"/>
            <w:tcBorders>
              <w:top w:val="single" w:sz="4" w:space="0" w:color="auto"/>
              <w:left w:val="single" w:sz="4" w:space="0" w:color="auto"/>
              <w:bottom w:val="single" w:sz="4" w:space="0" w:color="auto"/>
              <w:right w:val="single" w:sz="4" w:space="0" w:color="auto"/>
            </w:tcBorders>
          </w:tcPr>
          <w:p w14:paraId="1C4B94A4" w14:textId="77777777" w:rsidR="00BA52CF" w:rsidRPr="00F9094B" w:rsidRDefault="00BA52CF" w:rsidP="00BA52CF">
            <w:pPr>
              <w:autoSpaceDE/>
              <w:autoSpaceDN/>
              <w:adjustRightInd/>
              <w:spacing w:before="120"/>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élevé et </w:t>
            </w:r>
            <w:r w:rsidRPr="00F9094B">
              <w:rPr>
                <w:rFonts w:ascii="Times New Roman" w:eastAsia="ヒラギノ角ゴ Pro W3" w:hAnsi="Times New Roman" w:cs="Times New Roman"/>
                <w:sz w:val="24"/>
                <w:szCs w:val="24"/>
                <w:lang w:val="fr-CA"/>
              </w:rPr>
              <w:t>:</w:t>
            </w:r>
          </w:p>
          <w:p w14:paraId="1A922608" w14:textId="77777777" w:rsidR="00BA52CF" w:rsidRPr="00DB5AAE" w:rsidRDefault="00BA52CF" w:rsidP="00ED11C7">
            <w:pPr>
              <w:pStyle w:val="Paragraphedeliste"/>
              <w:numPr>
                <w:ilvl w:val="0"/>
                <w:numId w:val="15"/>
              </w:numPr>
              <w:autoSpaceDE/>
              <w:autoSpaceDN/>
              <w:adjustRightInd/>
              <w:spacing w:before="120"/>
              <w:contextualSpacing/>
              <w:rPr>
                <w:rFonts w:ascii="Times New Roman" w:eastAsia="ヒラギノ角ゴ Pro W3" w:hAnsi="Times New Roman" w:cs="Times New Roman"/>
                <w:sz w:val="24"/>
                <w:szCs w:val="24"/>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p w14:paraId="73C9BB33" w14:textId="77777777" w:rsidR="00BA52CF" w:rsidRPr="00F9094B" w:rsidRDefault="00BA52CF" w:rsidP="00BA52CF">
            <w:pPr>
              <w:autoSpaceDE/>
              <w:autoSpaceDN/>
              <w:adjustRightInd/>
              <w:spacing w:before="120"/>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moyen et </w:t>
            </w:r>
            <w:r w:rsidRPr="00F9094B">
              <w:rPr>
                <w:rFonts w:ascii="Times New Roman" w:eastAsia="ヒラギノ角ゴ Pro W3" w:hAnsi="Times New Roman" w:cs="Times New Roman"/>
                <w:sz w:val="24"/>
                <w:szCs w:val="24"/>
                <w:lang w:val="fr-CA"/>
              </w:rPr>
              <w:t>:</w:t>
            </w:r>
          </w:p>
          <w:p w14:paraId="0A2A1BAC" w14:textId="12998788" w:rsidR="00BA52CF" w:rsidRPr="00965EE6" w:rsidRDefault="00BA52CF" w:rsidP="00ED11C7">
            <w:pPr>
              <w:pStyle w:val="Paragraphedeliste"/>
              <w:numPr>
                <w:ilvl w:val="0"/>
                <w:numId w:val="15"/>
              </w:numPr>
              <w:autoSpaceDE/>
              <w:autoSpaceDN/>
              <w:adjustRightInd/>
              <w:spacing w:before="120"/>
              <w:contextualSpacing/>
              <w:rPr>
                <w:rFonts w:ascii="Times New Roman" w:eastAsia="ヒラギノ角ゴ Pro W3" w:hAnsi="Times New Roman" w:cs="Times New Roman"/>
                <w:sz w:val="24"/>
                <w:szCs w:val="24"/>
                <w:lang w:val="fr-FR"/>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tc>
        <w:tc>
          <w:tcPr>
            <w:tcW w:w="3418" w:type="dxa"/>
            <w:tcBorders>
              <w:top w:val="single" w:sz="4" w:space="0" w:color="auto"/>
              <w:left w:val="single" w:sz="4" w:space="0" w:color="auto"/>
              <w:bottom w:val="single" w:sz="4" w:space="0" w:color="auto"/>
              <w:right w:val="single" w:sz="4" w:space="0" w:color="auto"/>
            </w:tcBorders>
          </w:tcPr>
          <w:p w14:paraId="25A5B51C" w14:textId="24D1D411" w:rsidR="00BA52CF" w:rsidRPr="00965EE6" w:rsidRDefault="00BA52CF" w:rsidP="001A71DE">
            <w:pPr>
              <w:pStyle w:val="TableParagraph"/>
              <w:kinsoku w:val="0"/>
              <w:overflowPunct w:val="0"/>
              <w:spacing w:before="121"/>
              <w:ind w:left="102" w:right="163"/>
              <w:jc w:val="both"/>
            </w:pPr>
            <w:r w:rsidRPr="00965EE6">
              <w:t>Tester</w:t>
            </w:r>
            <w:r w:rsidRPr="00965EE6">
              <w:rPr>
                <w:spacing w:val="-3"/>
              </w:rPr>
              <w:t xml:space="preserve"> </w:t>
            </w:r>
            <w:r w:rsidRPr="00965EE6">
              <w:rPr>
                <w:spacing w:val="-1"/>
              </w:rPr>
              <w:t>chaque</w:t>
            </w:r>
            <w:r w:rsidRPr="00965EE6">
              <w:rPr>
                <w:spacing w:val="-3"/>
              </w:rPr>
              <w:t xml:space="preserve"> </w:t>
            </w:r>
            <w:r w:rsidRPr="00965EE6">
              <w:rPr>
                <w:spacing w:val="-1"/>
              </w:rPr>
              <w:t>plan</w:t>
            </w:r>
            <w:r w:rsidRPr="00965EE6">
              <w:t xml:space="preserve"> </w:t>
            </w:r>
            <w:r w:rsidRPr="001A71DE">
              <w:t xml:space="preserve">d’intervention </w:t>
            </w:r>
            <w:r w:rsidR="001A71DE" w:rsidRPr="001A71DE">
              <w:t>en cas</w:t>
            </w:r>
            <w:r w:rsidR="001A71DE">
              <w:rPr>
                <w:spacing w:val="27"/>
              </w:rPr>
              <w:t xml:space="preserve"> </w:t>
            </w:r>
            <w:r w:rsidR="001A71DE" w:rsidRPr="001A71DE">
              <w:t>d’</w:t>
            </w:r>
            <w:r w:rsidRPr="00965EE6">
              <w:rPr>
                <w:i/>
                <w:iCs/>
                <w:spacing w:val="-1"/>
              </w:rPr>
              <w:t>incident</w:t>
            </w:r>
            <w:r w:rsidRPr="00965EE6">
              <w:rPr>
                <w:i/>
                <w:iCs/>
                <w:spacing w:val="-2"/>
              </w:rPr>
              <w:t xml:space="preserve"> </w:t>
            </w:r>
            <w:r w:rsidRPr="00965EE6">
              <w:rPr>
                <w:i/>
                <w:iCs/>
                <w:spacing w:val="-1"/>
              </w:rPr>
              <w:t>de</w:t>
            </w:r>
            <w:r w:rsidRPr="00965EE6">
              <w:rPr>
                <w:i/>
                <w:iCs/>
                <w:spacing w:val="-4"/>
              </w:rPr>
              <w:t xml:space="preserve"> </w:t>
            </w:r>
            <w:r w:rsidRPr="00965EE6">
              <w:rPr>
                <w:i/>
                <w:iCs/>
                <w:spacing w:val="-1"/>
              </w:rPr>
              <w:t>cybersécurité</w:t>
            </w:r>
            <w:r w:rsidRPr="00965EE6">
              <w:rPr>
                <w:i/>
                <w:iCs/>
              </w:rPr>
              <w:t xml:space="preserve"> </w:t>
            </w:r>
            <w:r w:rsidRPr="00965EE6">
              <w:t>au</w:t>
            </w:r>
            <w:r w:rsidRPr="00965EE6">
              <w:rPr>
                <w:spacing w:val="31"/>
              </w:rPr>
              <w:t xml:space="preserve"> </w:t>
            </w:r>
            <w:r w:rsidRPr="00965EE6">
              <w:t>moins</w:t>
            </w:r>
            <w:r w:rsidRPr="00965EE6">
              <w:rPr>
                <w:spacing w:val="-3"/>
              </w:rPr>
              <w:t xml:space="preserve"> </w:t>
            </w:r>
            <w:r w:rsidRPr="00965EE6">
              <w:t>une</w:t>
            </w:r>
            <w:r w:rsidRPr="00965EE6">
              <w:rPr>
                <w:spacing w:val="-3"/>
              </w:rPr>
              <w:t xml:space="preserve"> </w:t>
            </w:r>
            <w:r w:rsidRPr="00965EE6">
              <w:t>fois</w:t>
            </w:r>
            <w:r w:rsidRPr="00965EE6">
              <w:rPr>
                <w:spacing w:val="-3"/>
              </w:rPr>
              <w:t xml:space="preserve"> </w:t>
            </w:r>
            <w:r w:rsidRPr="00965EE6">
              <w:rPr>
                <w:spacing w:val="-1"/>
              </w:rPr>
              <w:t>tous</w:t>
            </w:r>
            <w:r w:rsidRPr="00965EE6">
              <w:rPr>
                <w:spacing w:val="-2"/>
              </w:rPr>
              <w:t xml:space="preserve"> </w:t>
            </w:r>
            <w:r w:rsidRPr="00965EE6">
              <w:rPr>
                <w:spacing w:val="-1"/>
              </w:rPr>
              <w:t>les 15</w:t>
            </w:r>
            <w:r w:rsidRPr="00965EE6">
              <w:rPr>
                <w:spacing w:val="4"/>
              </w:rPr>
              <w:t xml:space="preserve"> </w:t>
            </w:r>
            <w:r w:rsidRPr="00965EE6">
              <w:t>mois</w:t>
            </w:r>
            <w:r w:rsidRPr="00965EE6">
              <w:rPr>
                <w:spacing w:val="-1"/>
              </w:rPr>
              <w:t xml:space="preserve"> civils</w:t>
            </w:r>
            <w:r w:rsidR="00957489">
              <w:rPr>
                <w:spacing w:val="-1"/>
              </w:rPr>
              <w:t> </w:t>
            </w:r>
            <w:r w:rsidRPr="00965EE6">
              <w:t>:</w:t>
            </w:r>
          </w:p>
          <w:p w14:paraId="6121CB83" w14:textId="3549A16E" w:rsidR="00BA52CF" w:rsidRPr="00965EE6" w:rsidRDefault="00BA52CF" w:rsidP="00ED11C7">
            <w:pPr>
              <w:pStyle w:val="Paragraphedeliste"/>
              <w:widowControl w:val="0"/>
              <w:numPr>
                <w:ilvl w:val="0"/>
                <w:numId w:val="9"/>
              </w:numPr>
              <w:tabs>
                <w:tab w:val="left" w:pos="604"/>
              </w:tabs>
              <w:kinsoku w:val="0"/>
              <w:overflowPunct w:val="0"/>
              <w:spacing w:before="119"/>
              <w:ind w:right="35"/>
              <w:jc w:val="both"/>
              <w:rPr>
                <w:rFonts w:ascii="Times New Roman" w:hAnsi="Times New Roman" w:cs="Times New Roman"/>
                <w:sz w:val="24"/>
                <w:szCs w:val="24"/>
                <w:lang w:val="fr-CA"/>
              </w:rPr>
            </w:pPr>
            <w:proofErr w:type="gramStart"/>
            <w:r w:rsidRPr="00965EE6">
              <w:rPr>
                <w:rFonts w:ascii="Times New Roman" w:hAnsi="Times New Roman" w:cs="Times New Roman"/>
                <w:sz w:val="24"/>
                <w:szCs w:val="24"/>
                <w:lang w:val="fr-CA"/>
              </w:rPr>
              <w:t>en</w:t>
            </w:r>
            <w:proofErr w:type="gramEnd"/>
            <w:r w:rsidRPr="00965EE6">
              <w:rPr>
                <w:rFonts w:ascii="Times New Roman" w:hAnsi="Times New Roman" w:cs="Times New Roman"/>
                <w:sz w:val="24"/>
                <w:szCs w:val="24"/>
                <w:lang w:val="fr-CA"/>
              </w:rPr>
              <w:t xml:space="preserve"> </w:t>
            </w:r>
            <w:r w:rsidRPr="00965EE6">
              <w:rPr>
                <w:rFonts w:ascii="Times New Roman" w:hAnsi="Times New Roman" w:cs="Times New Roman"/>
                <w:spacing w:val="-1"/>
                <w:sz w:val="24"/>
                <w:szCs w:val="24"/>
                <w:lang w:val="fr-CA"/>
              </w:rPr>
              <w:t>répondant</w:t>
            </w:r>
            <w:r w:rsidRPr="00965EE6">
              <w:rPr>
                <w:rFonts w:ascii="Times New Roman" w:hAnsi="Times New Roman" w:cs="Times New Roman"/>
                <w:spacing w:val="-3"/>
                <w:sz w:val="24"/>
                <w:szCs w:val="24"/>
                <w:lang w:val="fr-CA"/>
              </w:rPr>
              <w:t xml:space="preserve"> </w:t>
            </w:r>
            <w:r w:rsidRPr="00965EE6">
              <w:rPr>
                <w:rFonts w:ascii="Times New Roman" w:hAnsi="Times New Roman" w:cs="Times New Roman"/>
                <w:sz w:val="24"/>
                <w:szCs w:val="24"/>
                <w:lang w:val="fr-CA"/>
              </w:rPr>
              <w:t>à</w:t>
            </w:r>
            <w:r w:rsidRPr="00965EE6">
              <w:rPr>
                <w:rFonts w:ascii="Times New Roman" w:hAnsi="Times New Roman" w:cs="Times New Roman"/>
                <w:spacing w:val="-1"/>
                <w:sz w:val="24"/>
                <w:szCs w:val="24"/>
                <w:lang w:val="fr-CA"/>
              </w:rPr>
              <w:t xml:space="preserve"> un</w:t>
            </w:r>
            <w:r w:rsidRPr="00965EE6">
              <w:rPr>
                <w:rFonts w:ascii="Times New Roman" w:hAnsi="Times New Roman" w:cs="Times New Roman"/>
                <w:spacing w:val="2"/>
                <w:sz w:val="24"/>
                <w:szCs w:val="24"/>
                <w:lang w:val="fr-CA"/>
              </w:rPr>
              <w:t xml:space="preserve"> </w:t>
            </w:r>
            <w:r w:rsidRPr="00965EE6">
              <w:rPr>
                <w:rFonts w:ascii="Times New Roman" w:hAnsi="Times New Roman" w:cs="Times New Roman"/>
                <w:i/>
                <w:iCs/>
                <w:spacing w:val="-1"/>
                <w:sz w:val="24"/>
                <w:szCs w:val="24"/>
                <w:lang w:val="fr-CA"/>
              </w:rPr>
              <w:t>incident de</w:t>
            </w:r>
            <w:r w:rsidRPr="00965EE6">
              <w:rPr>
                <w:rFonts w:ascii="Times New Roman" w:hAnsi="Times New Roman" w:cs="Times New Roman"/>
                <w:i/>
                <w:iCs/>
                <w:spacing w:val="27"/>
                <w:w w:val="99"/>
                <w:sz w:val="24"/>
                <w:szCs w:val="24"/>
                <w:lang w:val="fr-CA"/>
              </w:rPr>
              <w:t xml:space="preserve"> </w:t>
            </w:r>
            <w:r w:rsidRPr="00965EE6">
              <w:rPr>
                <w:rFonts w:ascii="Times New Roman" w:hAnsi="Times New Roman" w:cs="Times New Roman"/>
                <w:i/>
                <w:iCs/>
                <w:spacing w:val="-1"/>
                <w:sz w:val="24"/>
                <w:szCs w:val="24"/>
                <w:lang w:val="fr-CA"/>
              </w:rPr>
              <w:t>cybersécurité</w:t>
            </w:r>
            <w:r w:rsidRPr="00965EE6">
              <w:rPr>
                <w:rFonts w:ascii="Times New Roman" w:hAnsi="Times New Roman" w:cs="Times New Roman"/>
                <w:i/>
                <w:iCs/>
                <w:spacing w:val="-3"/>
                <w:sz w:val="24"/>
                <w:szCs w:val="24"/>
                <w:lang w:val="fr-CA"/>
              </w:rPr>
              <w:t xml:space="preserve"> </w:t>
            </w:r>
            <w:r w:rsidRPr="00965EE6">
              <w:rPr>
                <w:rFonts w:ascii="Times New Roman" w:hAnsi="Times New Roman" w:cs="Times New Roman"/>
                <w:i/>
                <w:iCs/>
                <w:sz w:val="24"/>
                <w:szCs w:val="24"/>
                <w:lang w:val="fr-CA"/>
              </w:rPr>
              <w:t>à</w:t>
            </w:r>
            <w:r w:rsidRPr="00965EE6">
              <w:rPr>
                <w:rFonts w:ascii="Times New Roman" w:hAnsi="Times New Roman" w:cs="Times New Roman"/>
                <w:i/>
                <w:iCs/>
                <w:spacing w:val="-4"/>
                <w:sz w:val="24"/>
                <w:szCs w:val="24"/>
                <w:lang w:val="fr-CA"/>
              </w:rPr>
              <w:t xml:space="preserve"> </w:t>
            </w:r>
            <w:r w:rsidRPr="00965EE6">
              <w:rPr>
                <w:rFonts w:ascii="Times New Roman" w:hAnsi="Times New Roman" w:cs="Times New Roman"/>
                <w:i/>
                <w:iCs/>
                <w:spacing w:val="-1"/>
                <w:sz w:val="24"/>
                <w:szCs w:val="24"/>
                <w:lang w:val="fr-CA"/>
              </w:rPr>
              <w:t>déclarer</w:t>
            </w:r>
            <w:r w:rsidRPr="00965EE6">
              <w:rPr>
                <w:rFonts w:ascii="Times New Roman" w:hAnsi="Times New Roman" w:cs="Times New Roman"/>
                <w:i/>
                <w:iCs/>
                <w:spacing w:val="-2"/>
                <w:sz w:val="24"/>
                <w:szCs w:val="24"/>
                <w:lang w:val="fr-CA"/>
              </w:rPr>
              <w:t xml:space="preserve"> </w:t>
            </w:r>
            <w:r w:rsidRPr="00965EE6">
              <w:rPr>
                <w:rFonts w:ascii="Times New Roman" w:hAnsi="Times New Roman" w:cs="Times New Roman"/>
                <w:sz w:val="24"/>
                <w:szCs w:val="24"/>
                <w:lang w:val="fr-CA"/>
              </w:rPr>
              <w:t>réel</w:t>
            </w:r>
            <w:r w:rsidR="00957489">
              <w:rPr>
                <w:rFonts w:ascii="Times New Roman" w:hAnsi="Times New Roman" w:cs="Times New Roman"/>
                <w:sz w:val="24"/>
                <w:szCs w:val="24"/>
                <w:lang w:val="fr-CA"/>
              </w:rPr>
              <w:t> </w:t>
            </w:r>
            <w:r w:rsidRPr="00965EE6">
              <w:rPr>
                <w:rFonts w:ascii="Times New Roman" w:hAnsi="Times New Roman" w:cs="Times New Roman"/>
                <w:sz w:val="24"/>
                <w:szCs w:val="24"/>
                <w:lang w:val="fr-CA"/>
              </w:rPr>
              <w:t>;</w:t>
            </w:r>
          </w:p>
          <w:p w14:paraId="68894059" w14:textId="77777777" w:rsidR="00BA52CF" w:rsidRPr="00965EE6" w:rsidRDefault="00BA52CF" w:rsidP="00ED11C7">
            <w:pPr>
              <w:pStyle w:val="Paragraphedeliste"/>
              <w:widowControl w:val="0"/>
              <w:numPr>
                <w:ilvl w:val="0"/>
                <w:numId w:val="9"/>
              </w:numPr>
              <w:tabs>
                <w:tab w:val="left" w:pos="604"/>
              </w:tabs>
              <w:kinsoku w:val="0"/>
              <w:overflowPunct w:val="0"/>
              <w:ind w:right="35"/>
              <w:jc w:val="both"/>
              <w:rPr>
                <w:rFonts w:ascii="Times New Roman" w:hAnsi="Times New Roman" w:cs="Times New Roman"/>
                <w:sz w:val="24"/>
                <w:szCs w:val="24"/>
                <w:lang w:val="fr-CA"/>
              </w:rPr>
            </w:pPr>
            <w:proofErr w:type="gramStart"/>
            <w:r w:rsidRPr="00965EE6">
              <w:rPr>
                <w:rFonts w:ascii="Times New Roman" w:hAnsi="Times New Roman" w:cs="Times New Roman"/>
                <w:sz w:val="24"/>
                <w:szCs w:val="24"/>
                <w:lang w:val="fr-CA"/>
              </w:rPr>
              <w:t>en</w:t>
            </w:r>
            <w:proofErr w:type="gramEnd"/>
            <w:r w:rsidRPr="00965EE6">
              <w:rPr>
                <w:rFonts w:ascii="Times New Roman" w:hAnsi="Times New Roman" w:cs="Times New Roman"/>
                <w:spacing w:val="-3"/>
                <w:sz w:val="24"/>
                <w:szCs w:val="24"/>
                <w:lang w:val="fr-CA"/>
              </w:rPr>
              <w:t xml:space="preserve"> </w:t>
            </w:r>
            <w:r w:rsidRPr="00965EE6">
              <w:rPr>
                <w:rFonts w:ascii="Times New Roman" w:hAnsi="Times New Roman" w:cs="Times New Roman"/>
                <w:spacing w:val="-1"/>
                <w:sz w:val="24"/>
                <w:szCs w:val="24"/>
                <w:lang w:val="fr-CA"/>
              </w:rPr>
              <w:t>effectuant</w:t>
            </w:r>
            <w:r w:rsidRPr="00965EE6">
              <w:rPr>
                <w:rFonts w:ascii="Times New Roman" w:hAnsi="Times New Roman" w:cs="Times New Roman"/>
                <w:spacing w:val="-5"/>
                <w:sz w:val="24"/>
                <w:szCs w:val="24"/>
                <w:lang w:val="fr-CA"/>
              </w:rPr>
              <w:t xml:space="preserve"> </w:t>
            </w:r>
            <w:r w:rsidRPr="00965EE6">
              <w:rPr>
                <w:rFonts w:ascii="Times New Roman" w:hAnsi="Times New Roman" w:cs="Times New Roman"/>
                <w:spacing w:val="-1"/>
                <w:sz w:val="24"/>
                <w:szCs w:val="24"/>
                <w:lang w:val="fr-CA"/>
              </w:rPr>
              <w:t>un</w:t>
            </w:r>
            <w:r w:rsidRPr="00965EE6">
              <w:rPr>
                <w:rFonts w:ascii="Times New Roman" w:hAnsi="Times New Roman" w:cs="Times New Roman"/>
                <w:spacing w:val="-3"/>
                <w:sz w:val="24"/>
                <w:szCs w:val="24"/>
                <w:lang w:val="fr-CA"/>
              </w:rPr>
              <w:t xml:space="preserve"> </w:t>
            </w:r>
            <w:r w:rsidRPr="00965EE6">
              <w:rPr>
                <w:rFonts w:ascii="Times New Roman" w:hAnsi="Times New Roman" w:cs="Times New Roman"/>
                <w:spacing w:val="-1"/>
                <w:sz w:val="24"/>
                <w:szCs w:val="24"/>
                <w:lang w:val="fr-CA"/>
              </w:rPr>
              <w:t>exercice</w:t>
            </w:r>
            <w:r w:rsidRPr="00965EE6">
              <w:rPr>
                <w:rFonts w:ascii="Times New Roman" w:hAnsi="Times New Roman" w:cs="Times New Roman"/>
                <w:sz w:val="24"/>
                <w:szCs w:val="24"/>
                <w:lang w:val="fr-CA"/>
              </w:rPr>
              <w:t xml:space="preserve"> de</w:t>
            </w:r>
            <w:r w:rsidRPr="00965EE6">
              <w:rPr>
                <w:rFonts w:ascii="Times New Roman" w:hAnsi="Times New Roman" w:cs="Times New Roman"/>
                <w:spacing w:val="28"/>
                <w:w w:val="99"/>
                <w:sz w:val="24"/>
                <w:szCs w:val="24"/>
                <w:lang w:val="fr-CA"/>
              </w:rPr>
              <w:t xml:space="preserve"> </w:t>
            </w:r>
            <w:r w:rsidRPr="00965EE6">
              <w:rPr>
                <w:rFonts w:ascii="Times New Roman" w:hAnsi="Times New Roman" w:cs="Times New Roman"/>
                <w:spacing w:val="-1"/>
                <w:sz w:val="24"/>
                <w:szCs w:val="24"/>
                <w:lang w:val="fr-CA"/>
              </w:rPr>
              <w:t>réponse</w:t>
            </w:r>
            <w:r w:rsidRPr="00965EE6">
              <w:rPr>
                <w:rFonts w:ascii="Times New Roman" w:hAnsi="Times New Roman" w:cs="Times New Roman"/>
                <w:spacing w:val="-2"/>
                <w:sz w:val="24"/>
                <w:szCs w:val="24"/>
                <w:lang w:val="fr-CA"/>
              </w:rPr>
              <w:t xml:space="preserve"> </w:t>
            </w:r>
            <w:r w:rsidRPr="00965EE6">
              <w:rPr>
                <w:rFonts w:ascii="Times New Roman" w:hAnsi="Times New Roman" w:cs="Times New Roman"/>
                <w:sz w:val="24"/>
                <w:szCs w:val="24"/>
                <w:lang w:val="fr-CA"/>
              </w:rPr>
              <w:t>à</w:t>
            </w:r>
            <w:r w:rsidRPr="00965EE6">
              <w:rPr>
                <w:rFonts w:ascii="Times New Roman" w:hAnsi="Times New Roman" w:cs="Times New Roman"/>
                <w:spacing w:val="-3"/>
                <w:sz w:val="24"/>
                <w:szCs w:val="24"/>
                <w:lang w:val="fr-CA"/>
              </w:rPr>
              <w:t xml:space="preserve"> </w:t>
            </w:r>
            <w:r w:rsidRPr="00965EE6">
              <w:rPr>
                <w:rFonts w:ascii="Times New Roman" w:hAnsi="Times New Roman" w:cs="Times New Roman"/>
                <w:sz w:val="24"/>
                <w:szCs w:val="24"/>
                <w:lang w:val="fr-CA"/>
              </w:rPr>
              <w:t>un</w:t>
            </w:r>
            <w:r w:rsidRPr="00965EE6">
              <w:rPr>
                <w:rFonts w:ascii="Times New Roman" w:hAnsi="Times New Roman" w:cs="Times New Roman"/>
                <w:spacing w:val="-3"/>
                <w:sz w:val="24"/>
                <w:szCs w:val="24"/>
                <w:lang w:val="fr-CA"/>
              </w:rPr>
              <w:t xml:space="preserve"> </w:t>
            </w:r>
            <w:r w:rsidRPr="00965EE6">
              <w:rPr>
                <w:rFonts w:ascii="Times New Roman" w:hAnsi="Times New Roman" w:cs="Times New Roman"/>
                <w:i/>
                <w:iCs/>
                <w:spacing w:val="-1"/>
                <w:sz w:val="24"/>
                <w:szCs w:val="24"/>
                <w:lang w:val="fr-CA"/>
              </w:rPr>
              <w:t>incident de</w:t>
            </w:r>
            <w:r w:rsidRPr="00965EE6">
              <w:rPr>
                <w:rFonts w:ascii="Times New Roman" w:hAnsi="Times New Roman" w:cs="Times New Roman"/>
                <w:i/>
                <w:iCs/>
                <w:spacing w:val="23"/>
                <w:w w:val="99"/>
                <w:sz w:val="24"/>
                <w:szCs w:val="24"/>
                <w:lang w:val="fr-CA"/>
              </w:rPr>
              <w:t xml:space="preserve"> </w:t>
            </w:r>
            <w:r w:rsidRPr="00965EE6">
              <w:rPr>
                <w:rFonts w:ascii="Times New Roman" w:hAnsi="Times New Roman" w:cs="Times New Roman"/>
                <w:i/>
                <w:iCs/>
                <w:spacing w:val="-1"/>
                <w:sz w:val="24"/>
                <w:szCs w:val="24"/>
                <w:lang w:val="fr-CA"/>
              </w:rPr>
              <w:t>cybersécurité</w:t>
            </w:r>
            <w:r w:rsidRPr="00965EE6">
              <w:rPr>
                <w:rFonts w:ascii="Times New Roman" w:hAnsi="Times New Roman" w:cs="Times New Roman"/>
                <w:i/>
                <w:iCs/>
                <w:spacing w:val="-4"/>
                <w:sz w:val="24"/>
                <w:szCs w:val="24"/>
                <w:lang w:val="fr-CA"/>
              </w:rPr>
              <w:t xml:space="preserve"> </w:t>
            </w:r>
            <w:r w:rsidRPr="00965EE6">
              <w:rPr>
                <w:rFonts w:ascii="Times New Roman" w:hAnsi="Times New Roman" w:cs="Times New Roman"/>
                <w:i/>
                <w:iCs/>
                <w:sz w:val="24"/>
                <w:szCs w:val="24"/>
                <w:lang w:val="fr-CA"/>
              </w:rPr>
              <w:t>à</w:t>
            </w:r>
            <w:r w:rsidRPr="00965EE6">
              <w:rPr>
                <w:rFonts w:ascii="Times New Roman" w:hAnsi="Times New Roman" w:cs="Times New Roman"/>
                <w:i/>
                <w:iCs/>
                <w:spacing w:val="-5"/>
                <w:sz w:val="24"/>
                <w:szCs w:val="24"/>
                <w:lang w:val="fr-CA"/>
              </w:rPr>
              <w:t xml:space="preserve"> </w:t>
            </w:r>
            <w:r w:rsidRPr="00965EE6">
              <w:rPr>
                <w:rFonts w:ascii="Times New Roman" w:hAnsi="Times New Roman" w:cs="Times New Roman"/>
                <w:i/>
                <w:iCs/>
                <w:spacing w:val="-1"/>
                <w:sz w:val="24"/>
                <w:szCs w:val="24"/>
                <w:lang w:val="fr-CA"/>
              </w:rPr>
              <w:t>déclarer</w:t>
            </w:r>
            <w:r w:rsidRPr="00965EE6">
              <w:rPr>
                <w:rFonts w:ascii="Times New Roman" w:hAnsi="Times New Roman" w:cs="Times New Roman"/>
                <w:spacing w:val="-1"/>
                <w:sz w:val="24"/>
                <w:szCs w:val="24"/>
                <w:lang w:val="fr-CA"/>
              </w:rPr>
              <w:t>,</w:t>
            </w:r>
            <w:r w:rsidRPr="00965EE6">
              <w:rPr>
                <w:rFonts w:ascii="Times New Roman" w:hAnsi="Times New Roman" w:cs="Times New Roman"/>
                <w:spacing w:val="-3"/>
                <w:sz w:val="24"/>
                <w:szCs w:val="24"/>
                <w:lang w:val="fr-CA"/>
              </w:rPr>
              <w:t xml:space="preserve"> </w:t>
            </w:r>
            <w:r w:rsidRPr="00965EE6">
              <w:rPr>
                <w:rFonts w:ascii="Times New Roman" w:hAnsi="Times New Roman" w:cs="Times New Roman"/>
                <w:spacing w:val="-1"/>
                <w:sz w:val="24"/>
                <w:szCs w:val="24"/>
                <w:lang w:val="fr-CA"/>
              </w:rPr>
              <w:t>sur</w:t>
            </w:r>
            <w:r w:rsidRPr="00965EE6">
              <w:rPr>
                <w:rFonts w:ascii="Times New Roman" w:hAnsi="Times New Roman" w:cs="Times New Roman"/>
                <w:spacing w:val="39"/>
                <w:w w:val="99"/>
                <w:sz w:val="24"/>
                <w:szCs w:val="24"/>
                <w:lang w:val="fr-CA"/>
              </w:rPr>
              <w:t xml:space="preserve"> </w:t>
            </w:r>
            <w:r w:rsidRPr="00965EE6">
              <w:rPr>
                <w:rFonts w:ascii="Times New Roman" w:hAnsi="Times New Roman" w:cs="Times New Roman"/>
                <w:sz w:val="24"/>
                <w:szCs w:val="24"/>
                <w:lang w:val="fr-CA"/>
              </w:rPr>
              <w:t>papier</w:t>
            </w:r>
            <w:r w:rsidRPr="00965EE6">
              <w:rPr>
                <w:rFonts w:ascii="Times New Roman" w:hAnsi="Times New Roman" w:cs="Times New Roman"/>
                <w:spacing w:val="-2"/>
                <w:sz w:val="24"/>
                <w:szCs w:val="24"/>
                <w:lang w:val="fr-CA"/>
              </w:rPr>
              <w:t xml:space="preserve"> </w:t>
            </w:r>
            <w:r w:rsidRPr="00965EE6">
              <w:rPr>
                <w:rFonts w:ascii="Times New Roman" w:hAnsi="Times New Roman" w:cs="Times New Roman"/>
                <w:spacing w:val="-1"/>
                <w:sz w:val="24"/>
                <w:szCs w:val="24"/>
                <w:lang w:val="fr-CA"/>
              </w:rPr>
              <w:t>ou</w:t>
            </w:r>
            <w:r w:rsidRPr="00965EE6">
              <w:rPr>
                <w:rFonts w:ascii="Times New Roman" w:hAnsi="Times New Roman" w:cs="Times New Roman"/>
                <w:spacing w:val="1"/>
                <w:sz w:val="24"/>
                <w:szCs w:val="24"/>
                <w:lang w:val="fr-CA"/>
              </w:rPr>
              <w:t xml:space="preserve"> </w:t>
            </w:r>
            <w:r w:rsidRPr="00965EE6">
              <w:rPr>
                <w:rFonts w:ascii="Times New Roman" w:hAnsi="Times New Roman" w:cs="Times New Roman"/>
                <w:spacing w:val="-1"/>
                <w:sz w:val="24"/>
                <w:szCs w:val="24"/>
                <w:lang w:val="fr-CA"/>
              </w:rPr>
              <w:t>en</w:t>
            </w:r>
            <w:r w:rsidRPr="00965EE6">
              <w:rPr>
                <w:rFonts w:ascii="Times New Roman" w:hAnsi="Times New Roman" w:cs="Times New Roman"/>
                <w:sz w:val="24"/>
                <w:szCs w:val="24"/>
                <w:lang w:val="fr-CA"/>
              </w:rPr>
              <w:t xml:space="preserve"> </w:t>
            </w:r>
            <w:r w:rsidRPr="00965EE6">
              <w:rPr>
                <w:rFonts w:ascii="Times New Roman" w:hAnsi="Times New Roman" w:cs="Times New Roman"/>
                <w:spacing w:val="-1"/>
                <w:sz w:val="24"/>
                <w:szCs w:val="24"/>
                <w:lang w:val="fr-CA"/>
              </w:rPr>
              <w:t xml:space="preserve">salle </w:t>
            </w:r>
            <w:r w:rsidRPr="00965EE6">
              <w:rPr>
                <w:rFonts w:ascii="Times New Roman" w:hAnsi="Times New Roman" w:cs="Times New Roman"/>
                <w:sz w:val="24"/>
                <w:szCs w:val="24"/>
                <w:lang w:val="fr-CA"/>
              </w:rPr>
              <w:t>;</w:t>
            </w:r>
            <w:r w:rsidRPr="00965EE6">
              <w:rPr>
                <w:rFonts w:ascii="Times New Roman" w:hAnsi="Times New Roman" w:cs="Times New Roman"/>
                <w:spacing w:val="-2"/>
                <w:sz w:val="24"/>
                <w:szCs w:val="24"/>
                <w:lang w:val="fr-CA"/>
              </w:rPr>
              <w:t xml:space="preserve"> </w:t>
            </w:r>
            <w:r w:rsidRPr="00965EE6">
              <w:rPr>
                <w:rFonts w:ascii="Times New Roman" w:hAnsi="Times New Roman" w:cs="Times New Roman"/>
                <w:sz w:val="24"/>
                <w:szCs w:val="24"/>
                <w:lang w:val="fr-CA"/>
              </w:rPr>
              <w:t>ou</w:t>
            </w:r>
          </w:p>
          <w:p w14:paraId="0C745374" w14:textId="7476756A" w:rsidR="00BA52CF" w:rsidRPr="00965EE6" w:rsidRDefault="00BA52CF" w:rsidP="00ED11C7">
            <w:pPr>
              <w:pStyle w:val="Paragraphedeliste"/>
              <w:widowControl w:val="0"/>
              <w:numPr>
                <w:ilvl w:val="0"/>
                <w:numId w:val="9"/>
              </w:numPr>
              <w:tabs>
                <w:tab w:val="left" w:pos="604"/>
              </w:tabs>
              <w:kinsoku w:val="0"/>
              <w:overflowPunct w:val="0"/>
              <w:ind w:right="35"/>
              <w:jc w:val="both"/>
              <w:rPr>
                <w:rFonts w:ascii="Times New Roman" w:hAnsi="Times New Roman" w:cs="Times New Roman"/>
                <w:sz w:val="24"/>
                <w:szCs w:val="24"/>
                <w:lang w:val="fr-CA"/>
              </w:rPr>
            </w:pPr>
            <w:proofErr w:type="gramStart"/>
            <w:r w:rsidRPr="00965EE6">
              <w:rPr>
                <w:rFonts w:ascii="Times New Roman" w:hAnsi="Times New Roman" w:cs="Times New Roman"/>
                <w:sz w:val="24"/>
                <w:szCs w:val="24"/>
                <w:lang w:val="fr-CA"/>
              </w:rPr>
              <w:t>en</w:t>
            </w:r>
            <w:proofErr w:type="gramEnd"/>
            <w:r w:rsidRPr="00965EE6">
              <w:rPr>
                <w:rFonts w:ascii="Times New Roman" w:hAnsi="Times New Roman" w:cs="Times New Roman"/>
                <w:spacing w:val="-4"/>
                <w:sz w:val="24"/>
                <w:szCs w:val="24"/>
                <w:lang w:val="fr-CA"/>
              </w:rPr>
              <w:t xml:space="preserve"> </w:t>
            </w:r>
            <w:r w:rsidRPr="00965EE6">
              <w:rPr>
                <w:rFonts w:ascii="Times New Roman" w:hAnsi="Times New Roman" w:cs="Times New Roman"/>
                <w:spacing w:val="-1"/>
                <w:sz w:val="24"/>
                <w:szCs w:val="24"/>
                <w:lang w:val="fr-CA"/>
              </w:rPr>
              <w:t>effectuant</w:t>
            </w:r>
            <w:r w:rsidRPr="00965EE6">
              <w:rPr>
                <w:rFonts w:ascii="Times New Roman" w:hAnsi="Times New Roman" w:cs="Times New Roman"/>
                <w:spacing w:val="-6"/>
                <w:sz w:val="24"/>
                <w:szCs w:val="24"/>
                <w:lang w:val="fr-CA"/>
              </w:rPr>
              <w:t xml:space="preserve"> </w:t>
            </w:r>
            <w:r w:rsidRPr="00965EE6">
              <w:rPr>
                <w:rFonts w:ascii="Times New Roman" w:hAnsi="Times New Roman" w:cs="Times New Roman"/>
                <w:spacing w:val="-1"/>
                <w:sz w:val="24"/>
                <w:szCs w:val="24"/>
                <w:lang w:val="fr-CA"/>
              </w:rPr>
              <w:t>un</w:t>
            </w:r>
            <w:r w:rsidRPr="00965EE6">
              <w:rPr>
                <w:rFonts w:ascii="Times New Roman" w:hAnsi="Times New Roman" w:cs="Times New Roman"/>
                <w:spacing w:val="-4"/>
                <w:sz w:val="24"/>
                <w:szCs w:val="24"/>
                <w:lang w:val="fr-CA"/>
              </w:rPr>
              <w:t xml:space="preserve"> </w:t>
            </w:r>
            <w:r w:rsidRPr="00965EE6">
              <w:rPr>
                <w:rFonts w:ascii="Times New Roman" w:hAnsi="Times New Roman" w:cs="Times New Roman"/>
                <w:spacing w:val="-1"/>
                <w:sz w:val="24"/>
                <w:szCs w:val="24"/>
                <w:lang w:val="fr-CA"/>
              </w:rPr>
              <w:t>exercice</w:t>
            </w:r>
            <w:r w:rsidRPr="00965EE6">
              <w:rPr>
                <w:rFonts w:ascii="Times New Roman" w:hAnsi="Times New Roman" w:cs="Times New Roman"/>
                <w:spacing w:val="28"/>
                <w:w w:val="99"/>
                <w:sz w:val="24"/>
                <w:szCs w:val="24"/>
                <w:lang w:val="fr-CA"/>
              </w:rPr>
              <w:t xml:space="preserve"> </w:t>
            </w:r>
            <w:r w:rsidRPr="00965EE6">
              <w:rPr>
                <w:rFonts w:ascii="Times New Roman" w:hAnsi="Times New Roman" w:cs="Times New Roman"/>
                <w:spacing w:val="-1"/>
                <w:sz w:val="24"/>
                <w:szCs w:val="24"/>
                <w:lang w:val="fr-CA"/>
              </w:rPr>
              <w:t>opérationnel</w:t>
            </w:r>
            <w:r w:rsidRPr="00965EE6">
              <w:rPr>
                <w:rFonts w:ascii="Times New Roman" w:hAnsi="Times New Roman" w:cs="Times New Roman"/>
                <w:spacing w:val="-5"/>
                <w:sz w:val="24"/>
                <w:szCs w:val="24"/>
                <w:lang w:val="fr-CA"/>
              </w:rPr>
              <w:t xml:space="preserve"> </w:t>
            </w:r>
            <w:r w:rsidRPr="00965EE6">
              <w:rPr>
                <w:rFonts w:ascii="Times New Roman" w:hAnsi="Times New Roman" w:cs="Times New Roman"/>
                <w:sz w:val="24"/>
                <w:szCs w:val="24"/>
                <w:lang w:val="fr-CA"/>
              </w:rPr>
              <w:t>de</w:t>
            </w:r>
            <w:r w:rsidRPr="00965EE6">
              <w:rPr>
                <w:rFonts w:ascii="Times New Roman" w:hAnsi="Times New Roman" w:cs="Times New Roman"/>
                <w:spacing w:val="-4"/>
                <w:sz w:val="24"/>
                <w:szCs w:val="24"/>
                <w:lang w:val="fr-CA"/>
              </w:rPr>
              <w:t xml:space="preserve"> </w:t>
            </w:r>
            <w:r w:rsidRPr="00965EE6">
              <w:rPr>
                <w:rFonts w:ascii="Times New Roman" w:hAnsi="Times New Roman" w:cs="Times New Roman"/>
                <w:spacing w:val="-1"/>
                <w:sz w:val="24"/>
                <w:szCs w:val="24"/>
                <w:lang w:val="fr-CA"/>
              </w:rPr>
              <w:t>réponse</w:t>
            </w:r>
            <w:r w:rsidRPr="00965EE6">
              <w:rPr>
                <w:rFonts w:ascii="Times New Roman" w:hAnsi="Times New Roman" w:cs="Times New Roman"/>
                <w:spacing w:val="-4"/>
                <w:sz w:val="24"/>
                <w:szCs w:val="24"/>
                <w:lang w:val="fr-CA"/>
              </w:rPr>
              <w:t xml:space="preserve"> </w:t>
            </w:r>
            <w:r w:rsidRPr="00965EE6">
              <w:rPr>
                <w:rFonts w:ascii="Times New Roman" w:hAnsi="Times New Roman" w:cs="Times New Roman"/>
                <w:sz w:val="24"/>
                <w:szCs w:val="24"/>
                <w:lang w:val="fr-CA"/>
              </w:rPr>
              <w:t>à</w:t>
            </w:r>
            <w:r w:rsidRPr="00965EE6">
              <w:rPr>
                <w:rFonts w:ascii="Times New Roman" w:hAnsi="Times New Roman" w:cs="Times New Roman"/>
                <w:spacing w:val="1"/>
                <w:sz w:val="24"/>
                <w:szCs w:val="24"/>
                <w:lang w:val="fr-CA"/>
              </w:rPr>
              <w:t xml:space="preserve"> </w:t>
            </w:r>
            <w:r w:rsidRPr="00965EE6">
              <w:rPr>
                <w:rFonts w:ascii="Times New Roman" w:hAnsi="Times New Roman" w:cs="Times New Roman"/>
                <w:spacing w:val="-1"/>
                <w:sz w:val="24"/>
                <w:szCs w:val="24"/>
                <w:lang w:val="fr-CA"/>
              </w:rPr>
              <w:t>un</w:t>
            </w:r>
            <w:r w:rsidRPr="00965EE6">
              <w:rPr>
                <w:rFonts w:ascii="Times New Roman" w:hAnsi="Times New Roman" w:cs="Times New Roman"/>
                <w:spacing w:val="29"/>
                <w:sz w:val="24"/>
                <w:szCs w:val="24"/>
                <w:lang w:val="fr-CA"/>
              </w:rPr>
              <w:t xml:space="preserve"> </w:t>
            </w:r>
            <w:r w:rsidRPr="00965EE6">
              <w:rPr>
                <w:rFonts w:ascii="Times New Roman" w:hAnsi="Times New Roman" w:cs="Times New Roman"/>
                <w:i/>
                <w:iCs/>
                <w:spacing w:val="-1"/>
                <w:sz w:val="24"/>
                <w:szCs w:val="24"/>
                <w:lang w:val="fr-CA"/>
              </w:rPr>
              <w:t>incident</w:t>
            </w:r>
            <w:r w:rsidRPr="00965EE6">
              <w:rPr>
                <w:rFonts w:ascii="Times New Roman" w:hAnsi="Times New Roman" w:cs="Times New Roman"/>
                <w:i/>
                <w:iCs/>
                <w:spacing w:val="-3"/>
                <w:sz w:val="24"/>
                <w:szCs w:val="24"/>
                <w:lang w:val="fr-CA"/>
              </w:rPr>
              <w:t xml:space="preserve"> </w:t>
            </w:r>
            <w:r w:rsidRPr="00965EE6">
              <w:rPr>
                <w:rFonts w:ascii="Times New Roman" w:hAnsi="Times New Roman" w:cs="Times New Roman"/>
                <w:i/>
                <w:iCs/>
                <w:spacing w:val="-1"/>
                <w:sz w:val="24"/>
                <w:szCs w:val="24"/>
                <w:lang w:val="fr-CA"/>
              </w:rPr>
              <w:t>de</w:t>
            </w:r>
            <w:r w:rsidRPr="00965EE6">
              <w:rPr>
                <w:rFonts w:ascii="Times New Roman" w:hAnsi="Times New Roman" w:cs="Times New Roman"/>
                <w:i/>
                <w:iCs/>
                <w:spacing w:val="-2"/>
                <w:sz w:val="24"/>
                <w:szCs w:val="24"/>
                <w:lang w:val="fr-CA"/>
              </w:rPr>
              <w:t xml:space="preserve"> </w:t>
            </w:r>
            <w:r w:rsidRPr="00965EE6">
              <w:rPr>
                <w:rFonts w:ascii="Times New Roman" w:hAnsi="Times New Roman" w:cs="Times New Roman"/>
                <w:i/>
                <w:iCs/>
                <w:spacing w:val="-1"/>
                <w:sz w:val="24"/>
                <w:szCs w:val="24"/>
                <w:lang w:val="fr-CA"/>
              </w:rPr>
              <w:t>cybersécurité</w:t>
            </w:r>
            <w:r w:rsidRPr="00965EE6">
              <w:rPr>
                <w:rFonts w:ascii="Times New Roman" w:hAnsi="Times New Roman" w:cs="Times New Roman"/>
                <w:i/>
                <w:iCs/>
                <w:spacing w:val="-6"/>
                <w:sz w:val="24"/>
                <w:szCs w:val="24"/>
                <w:lang w:val="fr-CA"/>
              </w:rPr>
              <w:t xml:space="preserve"> </w:t>
            </w:r>
            <w:r w:rsidRPr="00965EE6">
              <w:rPr>
                <w:rFonts w:ascii="Times New Roman" w:hAnsi="Times New Roman" w:cs="Times New Roman"/>
                <w:i/>
                <w:iCs/>
                <w:sz w:val="24"/>
                <w:szCs w:val="24"/>
                <w:lang w:val="fr-CA"/>
              </w:rPr>
              <w:t>à</w:t>
            </w:r>
            <w:r w:rsidRPr="00965EE6">
              <w:rPr>
                <w:rFonts w:ascii="Times New Roman" w:hAnsi="Times New Roman" w:cs="Times New Roman"/>
                <w:i/>
                <w:iCs/>
                <w:spacing w:val="31"/>
                <w:sz w:val="24"/>
                <w:szCs w:val="24"/>
                <w:lang w:val="fr-CA"/>
              </w:rPr>
              <w:t xml:space="preserve"> </w:t>
            </w:r>
            <w:r w:rsidRPr="00965EE6">
              <w:rPr>
                <w:rFonts w:ascii="Times New Roman" w:hAnsi="Times New Roman" w:cs="Times New Roman"/>
                <w:i/>
                <w:iCs/>
                <w:spacing w:val="-1"/>
                <w:sz w:val="24"/>
                <w:szCs w:val="24"/>
                <w:lang w:val="fr-CA"/>
              </w:rPr>
              <w:t>déclarer</w:t>
            </w:r>
            <w:r w:rsidRPr="00965EE6">
              <w:rPr>
                <w:rFonts w:ascii="Times New Roman" w:hAnsi="Times New Roman" w:cs="Times New Roman"/>
                <w:spacing w:val="-1"/>
                <w:sz w:val="24"/>
                <w:szCs w:val="24"/>
                <w:lang w:val="fr-CA"/>
              </w:rPr>
              <w:t>.</w:t>
            </w:r>
          </w:p>
        </w:tc>
        <w:tc>
          <w:tcPr>
            <w:tcW w:w="3427" w:type="dxa"/>
            <w:tcBorders>
              <w:top w:val="single" w:sz="4" w:space="0" w:color="auto"/>
              <w:left w:val="single" w:sz="4" w:space="0" w:color="auto"/>
              <w:bottom w:val="single" w:sz="4" w:space="0" w:color="auto"/>
              <w:right w:val="single" w:sz="4" w:space="0" w:color="auto"/>
            </w:tcBorders>
          </w:tcPr>
          <w:p w14:paraId="65B244EE" w14:textId="1459CC21" w:rsidR="00BA52CF" w:rsidRPr="00965EE6" w:rsidRDefault="00BA52CF" w:rsidP="00BA52CF">
            <w:pPr>
              <w:spacing w:before="120"/>
              <w:jc w:val="both"/>
              <w:rPr>
                <w:rFonts w:ascii="Times New Roman" w:eastAsia="ヒラギノ角ゴ Pro W3" w:hAnsi="Times New Roman" w:cs="Times New Roman"/>
                <w:sz w:val="24"/>
                <w:szCs w:val="24"/>
                <w:lang w:val="fr-FR"/>
              </w:rPr>
            </w:pPr>
            <w:r w:rsidRPr="00965EE6">
              <w:rPr>
                <w:rFonts w:ascii="Times New Roman" w:hAnsi="Times New Roman" w:cs="Times New Roman"/>
                <w:spacing w:val="-1"/>
                <w:sz w:val="24"/>
                <w:szCs w:val="24"/>
                <w:lang w:val="fr-CA"/>
              </w:rPr>
              <w:t>Exemple</w:t>
            </w:r>
            <w:r w:rsidRPr="00965EE6">
              <w:rPr>
                <w:rFonts w:ascii="Times New Roman" w:hAnsi="Times New Roman" w:cs="Times New Roman"/>
                <w:spacing w:val="-3"/>
                <w:sz w:val="24"/>
                <w:szCs w:val="24"/>
                <w:lang w:val="fr-CA"/>
              </w:rPr>
              <w:t xml:space="preserve"> </w:t>
            </w:r>
            <w:r w:rsidRPr="00965EE6">
              <w:rPr>
                <w:rFonts w:ascii="Times New Roman" w:hAnsi="Times New Roman" w:cs="Times New Roman"/>
                <w:spacing w:val="-1"/>
                <w:sz w:val="24"/>
                <w:szCs w:val="24"/>
                <w:lang w:val="fr-CA"/>
              </w:rPr>
              <w:t>non limitatif</w:t>
            </w:r>
            <w:r w:rsidRPr="00965EE6">
              <w:rPr>
                <w:rFonts w:ascii="Times New Roman" w:hAnsi="Times New Roman" w:cs="Times New Roman"/>
                <w:spacing w:val="-3"/>
                <w:sz w:val="24"/>
                <w:szCs w:val="24"/>
                <w:lang w:val="fr-CA"/>
              </w:rPr>
              <w:t xml:space="preserve"> </w:t>
            </w:r>
            <w:r w:rsidRPr="00965EE6">
              <w:rPr>
                <w:rFonts w:ascii="Times New Roman" w:hAnsi="Times New Roman" w:cs="Times New Roman"/>
                <w:sz w:val="24"/>
                <w:szCs w:val="24"/>
                <w:lang w:val="fr-CA"/>
              </w:rPr>
              <w:t>de</w:t>
            </w:r>
            <w:r w:rsidRPr="00965EE6">
              <w:rPr>
                <w:rFonts w:ascii="Times New Roman" w:hAnsi="Times New Roman" w:cs="Times New Roman"/>
                <w:spacing w:val="-1"/>
                <w:sz w:val="24"/>
                <w:szCs w:val="24"/>
                <w:lang w:val="fr-CA"/>
              </w:rPr>
              <w:t xml:space="preserve"> </w:t>
            </w:r>
            <w:r w:rsidRPr="00965EE6">
              <w:rPr>
                <w:rFonts w:ascii="Times New Roman" w:hAnsi="Times New Roman" w:cs="Times New Roman"/>
                <w:sz w:val="24"/>
                <w:szCs w:val="24"/>
                <w:lang w:val="fr-CA"/>
              </w:rPr>
              <w:t>pièce</w:t>
            </w:r>
            <w:r w:rsidRPr="00965EE6">
              <w:rPr>
                <w:rFonts w:ascii="Times New Roman" w:hAnsi="Times New Roman" w:cs="Times New Roman"/>
                <w:spacing w:val="30"/>
                <w:w w:val="99"/>
                <w:sz w:val="24"/>
                <w:szCs w:val="24"/>
                <w:lang w:val="fr-CA"/>
              </w:rPr>
              <w:t xml:space="preserve"> </w:t>
            </w:r>
            <w:r w:rsidRPr="00965EE6">
              <w:rPr>
                <w:rFonts w:ascii="Times New Roman" w:hAnsi="Times New Roman" w:cs="Times New Roman"/>
                <w:spacing w:val="-1"/>
                <w:sz w:val="24"/>
                <w:szCs w:val="24"/>
                <w:lang w:val="fr-CA"/>
              </w:rPr>
              <w:t>justificative</w:t>
            </w:r>
            <w:r w:rsidRPr="00965EE6">
              <w:rPr>
                <w:rFonts w:ascii="Times New Roman" w:hAnsi="Times New Roman" w:cs="Times New Roman"/>
                <w:spacing w:val="-5"/>
                <w:sz w:val="24"/>
                <w:szCs w:val="24"/>
                <w:lang w:val="fr-CA"/>
              </w:rPr>
              <w:t xml:space="preserve"> </w:t>
            </w:r>
            <w:r w:rsidRPr="00965EE6">
              <w:rPr>
                <w:rFonts w:ascii="Times New Roman" w:hAnsi="Times New Roman" w:cs="Times New Roman"/>
                <w:sz w:val="24"/>
                <w:szCs w:val="24"/>
                <w:lang w:val="fr-CA"/>
              </w:rPr>
              <w:t>:</w:t>
            </w:r>
            <w:r w:rsidRPr="00965EE6">
              <w:rPr>
                <w:rFonts w:ascii="Times New Roman" w:hAnsi="Times New Roman" w:cs="Times New Roman"/>
                <w:spacing w:val="-2"/>
                <w:sz w:val="24"/>
                <w:szCs w:val="24"/>
                <w:lang w:val="fr-CA"/>
              </w:rPr>
              <w:t xml:space="preserve"> </w:t>
            </w:r>
            <w:r w:rsidRPr="00965EE6">
              <w:rPr>
                <w:rFonts w:ascii="Times New Roman" w:hAnsi="Times New Roman" w:cs="Times New Roman"/>
                <w:spacing w:val="-1"/>
                <w:sz w:val="24"/>
                <w:szCs w:val="24"/>
                <w:lang w:val="fr-CA"/>
              </w:rPr>
              <w:t>preuve</w:t>
            </w:r>
            <w:r w:rsidRPr="00965EE6">
              <w:rPr>
                <w:rFonts w:ascii="Times New Roman" w:hAnsi="Times New Roman" w:cs="Times New Roman"/>
                <w:spacing w:val="-5"/>
                <w:sz w:val="24"/>
                <w:szCs w:val="24"/>
                <w:lang w:val="fr-CA"/>
              </w:rPr>
              <w:t xml:space="preserve"> </w:t>
            </w:r>
            <w:r w:rsidRPr="00965EE6">
              <w:rPr>
                <w:rFonts w:ascii="Times New Roman" w:hAnsi="Times New Roman" w:cs="Times New Roman"/>
                <w:spacing w:val="-1"/>
                <w:sz w:val="24"/>
                <w:szCs w:val="24"/>
                <w:lang w:val="fr-CA"/>
              </w:rPr>
              <w:t>datée</w:t>
            </w:r>
            <w:r w:rsidRPr="00965EE6">
              <w:rPr>
                <w:rFonts w:ascii="Times New Roman" w:hAnsi="Times New Roman" w:cs="Times New Roman"/>
                <w:spacing w:val="-2"/>
                <w:sz w:val="24"/>
                <w:szCs w:val="24"/>
                <w:lang w:val="fr-CA"/>
              </w:rPr>
              <w:t xml:space="preserve"> </w:t>
            </w:r>
            <w:r w:rsidRPr="00965EE6">
              <w:rPr>
                <w:rFonts w:ascii="Times New Roman" w:hAnsi="Times New Roman" w:cs="Times New Roman"/>
                <w:spacing w:val="-1"/>
                <w:sz w:val="24"/>
                <w:szCs w:val="24"/>
                <w:lang w:val="fr-CA"/>
              </w:rPr>
              <w:t>de</w:t>
            </w:r>
            <w:r w:rsidRPr="00965EE6">
              <w:rPr>
                <w:rFonts w:ascii="Times New Roman" w:hAnsi="Times New Roman" w:cs="Times New Roman"/>
                <w:spacing w:val="29"/>
                <w:w w:val="99"/>
                <w:sz w:val="24"/>
                <w:szCs w:val="24"/>
                <w:lang w:val="fr-CA"/>
              </w:rPr>
              <w:t xml:space="preserve"> </w:t>
            </w:r>
            <w:r w:rsidRPr="00965EE6">
              <w:rPr>
                <w:rFonts w:ascii="Times New Roman" w:hAnsi="Times New Roman" w:cs="Times New Roman"/>
                <w:spacing w:val="-1"/>
                <w:sz w:val="24"/>
                <w:szCs w:val="24"/>
                <w:lang w:val="fr-CA"/>
              </w:rPr>
              <w:t>l’existence</w:t>
            </w:r>
            <w:r w:rsidRPr="00965EE6">
              <w:rPr>
                <w:rFonts w:ascii="Times New Roman" w:hAnsi="Times New Roman" w:cs="Times New Roman"/>
                <w:spacing w:val="-2"/>
                <w:sz w:val="24"/>
                <w:szCs w:val="24"/>
                <w:lang w:val="fr-CA"/>
              </w:rPr>
              <w:t xml:space="preserve"> </w:t>
            </w:r>
            <w:r w:rsidRPr="00965EE6">
              <w:rPr>
                <w:rFonts w:ascii="Times New Roman" w:hAnsi="Times New Roman" w:cs="Times New Roman"/>
                <w:spacing w:val="-1"/>
                <w:sz w:val="24"/>
                <w:szCs w:val="24"/>
                <w:lang w:val="fr-CA"/>
              </w:rPr>
              <w:t>d’un</w:t>
            </w:r>
            <w:r w:rsidRPr="00965EE6">
              <w:rPr>
                <w:rFonts w:ascii="Times New Roman" w:hAnsi="Times New Roman" w:cs="Times New Roman"/>
                <w:spacing w:val="2"/>
                <w:sz w:val="24"/>
                <w:szCs w:val="24"/>
                <w:lang w:val="fr-CA"/>
              </w:rPr>
              <w:t xml:space="preserve"> </w:t>
            </w:r>
            <w:r w:rsidRPr="00965EE6">
              <w:rPr>
                <w:rFonts w:ascii="Times New Roman" w:hAnsi="Times New Roman" w:cs="Times New Roman"/>
                <w:spacing w:val="-1"/>
                <w:sz w:val="24"/>
                <w:szCs w:val="24"/>
                <w:lang w:val="fr-CA"/>
              </w:rPr>
              <w:t>rapport</w:t>
            </w:r>
            <w:r w:rsidRPr="00965EE6">
              <w:rPr>
                <w:rFonts w:ascii="Times New Roman" w:hAnsi="Times New Roman" w:cs="Times New Roman"/>
                <w:spacing w:val="-3"/>
                <w:sz w:val="24"/>
                <w:szCs w:val="24"/>
                <w:lang w:val="fr-CA"/>
              </w:rPr>
              <w:t xml:space="preserve"> </w:t>
            </w:r>
            <w:r w:rsidRPr="00965EE6">
              <w:rPr>
                <w:rFonts w:ascii="Times New Roman" w:hAnsi="Times New Roman" w:cs="Times New Roman"/>
                <w:spacing w:val="-1"/>
                <w:sz w:val="24"/>
                <w:szCs w:val="24"/>
                <w:lang w:val="fr-CA"/>
              </w:rPr>
              <w:t>sur</w:t>
            </w:r>
            <w:r w:rsidRPr="00965EE6">
              <w:rPr>
                <w:rFonts w:ascii="Times New Roman" w:hAnsi="Times New Roman" w:cs="Times New Roman"/>
                <w:sz w:val="24"/>
                <w:szCs w:val="24"/>
                <w:lang w:val="fr-CA"/>
              </w:rPr>
              <w:t xml:space="preserve"> les</w:t>
            </w:r>
            <w:r w:rsidRPr="00965EE6">
              <w:rPr>
                <w:rFonts w:ascii="Times New Roman" w:hAnsi="Times New Roman" w:cs="Times New Roman"/>
                <w:spacing w:val="-1"/>
                <w:sz w:val="24"/>
                <w:szCs w:val="24"/>
                <w:lang w:val="fr-CA"/>
              </w:rPr>
              <w:t xml:space="preserve"> leçons</w:t>
            </w:r>
            <w:r w:rsidRPr="00965EE6">
              <w:rPr>
                <w:rFonts w:ascii="Times New Roman" w:hAnsi="Times New Roman" w:cs="Times New Roman"/>
                <w:spacing w:val="43"/>
                <w:sz w:val="24"/>
                <w:szCs w:val="24"/>
                <w:lang w:val="fr-CA"/>
              </w:rPr>
              <w:t xml:space="preserve"> </w:t>
            </w:r>
            <w:r w:rsidRPr="00965EE6">
              <w:rPr>
                <w:rFonts w:ascii="Times New Roman" w:hAnsi="Times New Roman" w:cs="Times New Roman"/>
                <w:sz w:val="24"/>
                <w:szCs w:val="24"/>
                <w:lang w:val="fr-CA"/>
              </w:rPr>
              <w:t>apprises</w:t>
            </w:r>
            <w:r w:rsidRPr="00965EE6">
              <w:rPr>
                <w:rFonts w:ascii="Times New Roman" w:hAnsi="Times New Roman" w:cs="Times New Roman"/>
                <w:spacing w:val="-5"/>
                <w:sz w:val="24"/>
                <w:szCs w:val="24"/>
                <w:lang w:val="fr-CA"/>
              </w:rPr>
              <w:t xml:space="preserve"> </w:t>
            </w:r>
            <w:r w:rsidRPr="00965EE6">
              <w:rPr>
                <w:rFonts w:ascii="Times New Roman" w:hAnsi="Times New Roman" w:cs="Times New Roman"/>
                <w:spacing w:val="-1"/>
                <w:sz w:val="24"/>
                <w:szCs w:val="24"/>
                <w:lang w:val="fr-CA"/>
              </w:rPr>
              <w:t>qui</w:t>
            </w:r>
            <w:r w:rsidRPr="00965EE6">
              <w:rPr>
                <w:rFonts w:ascii="Times New Roman" w:hAnsi="Times New Roman" w:cs="Times New Roman"/>
                <w:spacing w:val="-3"/>
                <w:sz w:val="24"/>
                <w:szCs w:val="24"/>
                <w:lang w:val="fr-CA"/>
              </w:rPr>
              <w:t xml:space="preserve"> </w:t>
            </w:r>
            <w:r w:rsidRPr="00965EE6">
              <w:rPr>
                <w:rFonts w:ascii="Times New Roman" w:hAnsi="Times New Roman" w:cs="Times New Roman"/>
                <w:spacing w:val="-1"/>
                <w:sz w:val="24"/>
                <w:szCs w:val="24"/>
                <w:lang w:val="fr-CA"/>
              </w:rPr>
              <w:t>contient</w:t>
            </w:r>
            <w:r w:rsidRPr="00965EE6">
              <w:rPr>
                <w:rFonts w:ascii="Times New Roman" w:hAnsi="Times New Roman" w:cs="Times New Roman"/>
                <w:spacing w:val="-4"/>
                <w:sz w:val="24"/>
                <w:szCs w:val="24"/>
                <w:lang w:val="fr-CA"/>
              </w:rPr>
              <w:t xml:space="preserve"> </w:t>
            </w:r>
            <w:r w:rsidRPr="00965EE6">
              <w:rPr>
                <w:rFonts w:ascii="Times New Roman" w:hAnsi="Times New Roman" w:cs="Times New Roman"/>
                <w:sz w:val="24"/>
                <w:szCs w:val="24"/>
                <w:lang w:val="fr-CA"/>
              </w:rPr>
              <w:t>un</w:t>
            </w:r>
            <w:r w:rsidRPr="00965EE6">
              <w:rPr>
                <w:rFonts w:ascii="Times New Roman" w:hAnsi="Times New Roman" w:cs="Times New Roman"/>
                <w:spacing w:val="-5"/>
                <w:sz w:val="24"/>
                <w:szCs w:val="24"/>
                <w:lang w:val="fr-CA"/>
              </w:rPr>
              <w:t xml:space="preserve"> </w:t>
            </w:r>
            <w:r w:rsidRPr="00965EE6">
              <w:rPr>
                <w:rFonts w:ascii="Times New Roman" w:hAnsi="Times New Roman" w:cs="Times New Roman"/>
                <w:spacing w:val="-1"/>
                <w:sz w:val="24"/>
                <w:szCs w:val="24"/>
                <w:lang w:val="fr-CA"/>
              </w:rPr>
              <w:t>résumé</w:t>
            </w:r>
            <w:r w:rsidRPr="00965EE6">
              <w:rPr>
                <w:rFonts w:ascii="Times New Roman" w:hAnsi="Times New Roman" w:cs="Times New Roman"/>
                <w:spacing w:val="-4"/>
                <w:sz w:val="24"/>
                <w:szCs w:val="24"/>
                <w:lang w:val="fr-CA"/>
              </w:rPr>
              <w:t xml:space="preserve"> </w:t>
            </w:r>
            <w:r w:rsidRPr="00965EE6">
              <w:rPr>
                <w:rFonts w:ascii="Times New Roman" w:hAnsi="Times New Roman" w:cs="Times New Roman"/>
                <w:sz w:val="24"/>
                <w:szCs w:val="24"/>
                <w:lang w:val="fr-CA"/>
              </w:rPr>
              <w:t>de</w:t>
            </w:r>
            <w:r w:rsidRPr="00965EE6">
              <w:rPr>
                <w:rFonts w:ascii="Times New Roman" w:hAnsi="Times New Roman" w:cs="Times New Roman"/>
                <w:spacing w:val="21"/>
                <w:w w:val="99"/>
                <w:sz w:val="24"/>
                <w:szCs w:val="24"/>
                <w:lang w:val="fr-CA"/>
              </w:rPr>
              <w:t xml:space="preserve"> </w:t>
            </w:r>
            <w:r w:rsidRPr="00965EE6">
              <w:rPr>
                <w:rFonts w:ascii="Times New Roman" w:hAnsi="Times New Roman" w:cs="Times New Roman"/>
                <w:spacing w:val="-1"/>
                <w:sz w:val="24"/>
                <w:szCs w:val="24"/>
                <w:lang w:val="fr-CA"/>
              </w:rPr>
              <w:t>l’épreuve ou</w:t>
            </w:r>
            <w:r w:rsidRPr="00965EE6">
              <w:rPr>
                <w:rFonts w:ascii="Times New Roman" w:hAnsi="Times New Roman" w:cs="Times New Roman"/>
                <w:spacing w:val="-3"/>
                <w:sz w:val="24"/>
                <w:szCs w:val="24"/>
                <w:lang w:val="fr-CA"/>
              </w:rPr>
              <w:t xml:space="preserve"> </w:t>
            </w:r>
            <w:r w:rsidRPr="00965EE6">
              <w:rPr>
                <w:rFonts w:ascii="Times New Roman" w:hAnsi="Times New Roman" w:cs="Times New Roman"/>
                <w:sz w:val="24"/>
                <w:szCs w:val="24"/>
                <w:lang w:val="fr-CA"/>
              </w:rPr>
              <w:t>une</w:t>
            </w:r>
            <w:r w:rsidRPr="00965EE6">
              <w:rPr>
                <w:rFonts w:ascii="Times New Roman" w:hAnsi="Times New Roman" w:cs="Times New Roman"/>
                <w:spacing w:val="-3"/>
                <w:sz w:val="24"/>
                <w:szCs w:val="24"/>
                <w:lang w:val="fr-CA"/>
              </w:rPr>
              <w:t xml:space="preserve"> </w:t>
            </w:r>
            <w:r w:rsidRPr="00965EE6">
              <w:rPr>
                <w:rFonts w:ascii="Times New Roman" w:hAnsi="Times New Roman" w:cs="Times New Roman"/>
                <w:spacing w:val="-1"/>
                <w:sz w:val="24"/>
                <w:szCs w:val="24"/>
                <w:lang w:val="fr-CA"/>
              </w:rPr>
              <w:t>compilation</w:t>
            </w:r>
            <w:r w:rsidRPr="00965EE6">
              <w:rPr>
                <w:rFonts w:ascii="Times New Roman" w:hAnsi="Times New Roman" w:cs="Times New Roman"/>
                <w:spacing w:val="-3"/>
                <w:sz w:val="24"/>
                <w:szCs w:val="24"/>
                <w:lang w:val="fr-CA"/>
              </w:rPr>
              <w:t xml:space="preserve"> </w:t>
            </w:r>
            <w:r w:rsidRPr="00965EE6">
              <w:rPr>
                <w:rFonts w:ascii="Times New Roman" w:hAnsi="Times New Roman" w:cs="Times New Roman"/>
                <w:sz w:val="24"/>
                <w:szCs w:val="24"/>
                <w:lang w:val="fr-CA"/>
              </w:rPr>
              <w:t>des</w:t>
            </w:r>
            <w:r w:rsidRPr="00965EE6">
              <w:rPr>
                <w:rFonts w:ascii="Times New Roman" w:hAnsi="Times New Roman" w:cs="Times New Roman"/>
                <w:spacing w:val="37"/>
                <w:w w:val="99"/>
                <w:sz w:val="24"/>
                <w:szCs w:val="24"/>
                <w:lang w:val="fr-CA"/>
              </w:rPr>
              <w:t xml:space="preserve"> </w:t>
            </w:r>
            <w:r w:rsidRPr="00965EE6">
              <w:rPr>
                <w:rFonts w:ascii="Times New Roman" w:hAnsi="Times New Roman" w:cs="Times New Roman"/>
                <w:sz w:val="24"/>
                <w:szCs w:val="24"/>
                <w:lang w:val="fr-CA"/>
              </w:rPr>
              <w:t>notes,</w:t>
            </w:r>
            <w:r w:rsidRPr="00965EE6">
              <w:rPr>
                <w:rFonts w:ascii="Times New Roman" w:hAnsi="Times New Roman" w:cs="Times New Roman"/>
                <w:spacing w:val="-5"/>
                <w:sz w:val="24"/>
                <w:szCs w:val="24"/>
                <w:lang w:val="fr-CA"/>
              </w:rPr>
              <w:t xml:space="preserve"> </w:t>
            </w:r>
            <w:r w:rsidRPr="00965EE6">
              <w:rPr>
                <w:rFonts w:ascii="Times New Roman" w:hAnsi="Times New Roman" w:cs="Times New Roman"/>
                <w:sz w:val="24"/>
                <w:szCs w:val="24"/>
                <w:lang w:val="fr-CA"/>
              </w:rPr>
              <w:t>des</w:t>
            </w:r>
            <w:r w:rsidRPr="00965EE6">
              <w:rPr>
                <w:rFonts w:ascii="Times New Roman" w:hAnsi="Times New Roman" w:cs="Times New Roman"/>
                <w:spacing w:val="-4"/>
                <w:sz w:val="24"/>
                <w:szCs w:val="24"/>
                <w:lang w:val="fr-CA"/>
              </w:rPr>
              <w:t xml:space="preserve"> </w:t>
            </w:r>
            <w:r w:rsidRPr="00965EE6">
              <w:rPr>
                <w:rFonts w:ascii="Times New Roman" w:hAnsi="Times New Roman" w:cs="Times New Roman"/>
                <w:spacing w:val="-1"/>
                <w:sz w:val="24"/>
                <w:szCs w:val="24"/>
                <w:lang w:val="fr-CA"/>
              </w:rPr>
              <w:t>journaux</w:t>
            </w:r>
            <w:r w:rsidRPr="00965EE6">
              <w:rPr>
                <w:rFonts w:ascii="Times New Roman" w:hAnsi="Times New Roman" w:cs="Times New Roman"/>
                <w:spacing w:val="-4"/>
                <w:sz w:val="24"/>
                <w:szCs w:val="24"/>
                <w:lang w:val="fr-CA"/>
              </w:rPr>
              <w:t xml:space="preserve"> </w:t>
            </w:r>
            <w:r w:rsidRPr="00965EE6">
              <w:rPr>
                <w:rFonts w:ascii="Times New Roman" w:hAnsi="Times New Roman" w:cs="Times New Roman"/>
                <w:spacing w:val="-1"/>
                <w:sz w:val="24"/>
                <w:szCs w:val="24"/>
                <w:lang w:val="fr-CA"/>
              </w:rPr>
              <w:t>et des</w:t>
            </w:r>
            <w:r w:rsidRPr="00965EE6">
              <w:rPr>
                <w:rFonts w:ascii="Times New Roman" w:hAnsi="Times New Roman" w:cs="Times New Roman"/>
                <w:spacing w:val="25"/>
                <w:w w:val="99"/>
                <w:sz w:val="24"/>
                <w:szCs w:val="24"/>
                <w:lang w:val="fr-CA"/>
              </w:rPr>
              <w:t xml:space="preserve"> </w:t>
            </w:r>
            <w:r w:rsidRPr="00965EE6">
              <w:rPr>
                <w:rFonts w:ascii="Times New Roman" w:hAnsi="Times New Roman" w:cs="Times New Roman"/>
                <w:spacing w:val="-1"/>
                <w:sz w:val="24"/>
                <w:szCs w:val="24"/>
                <w:lang w:val="fr-CA"/>
              </w:rPr>
              <w:t>communications</w:t>
            </w:r>
            <w:r w:rsidRPr="00965EE6">
              <w:rPr>
                <w:rFonts w:ascii="Times New Roman" w:hAnsi="Times New Roman" w:cs="Times New Roman"/>
                <w:spacing w:val="-5"/>
                <w:sz w:val="24"/>
                <w:szCs w:val="24"/>
                <w:lang w:val="fr-CA"/>
              </w:rPr>
              <w:t xml:space="preserve"> </w:t>
            </w:r>
            <w:r w:rsidRPr="00965EE6">
              <w:rPr>
                <w:rFonts w:ascii="Times New Roman" w:hAnsi="Times New Roman" w:cs="Times New Roman"/>
                <w:sz w:val="24"/>
                <w:szCs w:val="24"/>
                <w:lang w:val="fr-CA"/>
              </w:rPr>
              <w:t>qui</w:t>
            </w:r>
            <w:r w:rsidRPr="00965EE6">
              <w:rPr>
                <w:rFonts w:ascii="Times New Roman" w:hAnsi="Times New Roman" w:cs="Times New Roman"/>
                <w:spacing w:val="-5"/>
                <w:sz w:val="24"/>
                <w:szCs w:val="24"/>
                <w:lang w:val="fr-CA"/>
              </w:rPr>
              <w:t xml:space="preserve"> </w:t>
            </w:r>
            <w:r w:rsidRPr="00965EE6">
              <w:rPr>
                <w:rFonts w:ascii="Times New Roman" w:hAnsi="Times New Roman" w:cs="Times New Roman"/>
                <w:spacing w:val="-1"/>
                <w:sz w:val="24"/>
                <w:szCs w:val="24"/>
                <w:lang w:val="fr-CA"/>
              </w:rPr>
              <w:t xml:space="preserve">résultent </w:t>
            </w:r>
            <w:r w:rsidRPr="00965EE6">
              <w:rPr>
                <w:rFonts w:ascii="Times New Roman" w:hAnsi="Times New Roman" w:cs="Times New Roman"/>
                <w:sz w:val="24"/>
                <w:szCs w:val="24"/>
                <w:lang w:val="fr-CA"/>
              </w:rPr>
              <w:t>du</w:t>
            </w:r>
            <w:r w:rsidRPr="00965EE6">
              <w:rPr>
                <w:rFonts w:ascii="Times New Roman" w:hAnsi="Times New Roman" w:cs="Times New Roman"/>
                <w:spacing w:val="-4"/>
                <w:sz w:val="24"/>
                <w:szCs w:val="24"/>
                <w:lang w:val="fr-CA"/>
              </w:rPr>
              <w:t xml:space="preserve"> </w:t>
            </w:r>
            <w:r w:rsidRPr="00965EE6">
              <w:rPr>
                <w:rFonts w:ascii="Times New Roman" w:hAnsi="Times New Roman" w:cs="Times New Roman"/>
                <w:spacing w:val="-1"/>
                <w:sz w:val="24"/>
                <w:szCs w:val="24"/>
                <w:lang w:val="fr-CA"/>
              </w:rPr>
              <w:t>test.</w:t>
            </w:r>
            <w:r w:rsidRPr="00965EE6">
              <w:rPr>
                <w:rFonts w:ascii="Times New Roman" w:hAnsi="Times New Roman" w:cs="Times New Roman"/>
                <w:spacing w:val="39"/>
                <w:sz w:val="24"/>
                <w:szCs w:val="24"/>
                <w:lang w:val="fr-CA"/>
              </w:rPr>
              <w:t xml:space="preserve"> </w:t>
            </w:r>
            <w:r w:rsidRPr="00965EE6">
              <w:rPr>
                <w:rFonts w:ascii="Times New Roman" w:hAnsi="Times New Roman" w:cs="Times New Roman"/>
                <w:spacing w:val="-1"/>
                <w:sz w:val="24"/>
                <w:szCs w:val="24"/>
                <w:lang w:val="fr-CA"/>
              </w:rPr>
              <w:t>Les</w:t>
            </w:r>
            <w:r w:rsidRPr="00965EE6">
              <w:rPr>
                <w:rFonts w:ascii="Times New Roman" w:hAnsi="Times New Roman" w:cs="Times New Roman"/>
                <w:spacing w:val="-5"/>
                <w:sz w:val="24"/>
                <w:szCs w:val="24"/>
                <w:lang w:val="fr-CA"/>
              </w:rPr>
              <w:t xml:space="preserve"> </w:t>
            </w:r>
            <w:r w:rsidRPr="00965EE6">
              <w:rPr>
                <w:rFonts w:ascii="Times New Roman" w:hAnsi="Times New Roman" w:cs="Times New Roman"/>
                <w:sz w:val="24"/>
                <w:szCs w:val="24"/>
                <w:lang w:val="fr-CA"/>
              </w:rPr>
              <w:t>types</w:t>
            </w:r>
            <w:r w:rsidRPr="00965EE6">
              <w:rPr>
                <w:rFonts w:ascii="Times New Roman" w:hAnsi="Times New Roman" w:cs="Times New Roman"/>
                <w:spacing w:val="-6"/>
                <w:sz w:val="24"/>
                <w:szCs w:val="24"/>
                <w:lang w:val="fr-CA"/>
              </w:rPr>
              <w:t xml:space="preserve"> </w:t>
            </w:r>
            <w:r w:rsidRPr="00965EE6">
              <w:rPr>
                <w:rFonts w:ascii="Times New Roman" w:hAnsi="Times New Roman" w:cs="Times New Roman"/>
                <w:spacing w:val="-1"/>
                <w:sz w:val="24"/>
                <w:szCs w:val="24"/>
                <w:lang w:val="fr-CA"/>
              </w:rPr>
              <w:t>d’exercices</w:t>
            </w:r>
            <w:r w:rsidRPr="00965EE6">
              <w:rPr>
                <w:rFonts w:ascii="Times New Roman" w:hAnsi="Times New Roman" w:cs="Times New Roman"/>
                <w:spacing w:val="-6"/>
                <w:sz w:val="24"/>
                <w:szCs w:val="24"/>
                <w:lang w:val="fr-CA"/>
              </w:rPr>
              <w:t xml:space="preserve"> </w:t>
            </w:r>
            <w:r w:rsidRPr="00965EE6">
              <w:rPr>
                <w:rFonts w:ascii="Times New Roman" w:hAnsi="Times New Roman" w:cs="Times New Roman"/>
                <w:spacing w:val="-1"/>
                <w:sz w:val="24"/>
                <w:szCs w:val="24"/>
                <w:lang w:val="fr-CA"/>
              </w:rPr>
              <w:t>peuvent</w:t>
            </w:r>
            <w:r w:rsidRPr="00965EE6">
              <w:rPr>
                <w:rFonts w:ascii="Times New Roman" w:hAnsi="Times New Roman" w:cs="Times New Roman"/>
                <w:spacing w:val="-5"/>
                <w:sz w:val="24"/>
                <w:szCs w:val="24"/>
                <w:lang w:val="fr-CA"/>
              </w:rPr>
              <w:t xml:space="preserve"> </w:t>
            </w:r>
            <w:r w:rsidRPr="00965EE6">
              <w:rPr>
                <w:rFonts w:ascii="Times New Roman" w:hAnsi="Times New Roman" w:cs="Times New Roman"/>
                <w:spacing w:val="-1"/>
                <w:sz w:val="24"/>
                <w:szCs w:val="24"/>
                <w:lang w:val="fr-CA"/>
              </w:rPr>
              <w:t>inclure</w:t>
            </w:r>
            <w:r w:rsidRPr="00965EE6">
              <w:rPr>
                <w:rFonts w:ascii="Times New Roman" w:hAnsi="Times New Roman" w:cs="Times New Roman"/>
                <w:spacing w:val="39"/>
                <w:w w:val="99"/>
                <w:sz w:val="24"/>
                <w:szCs w:val="24"/>
                <w:lang w:val="fr-CA"/>
              </w:rPr>
              <w:t xml:space="preserve"> </w:t>
            </w:r>
            <w:r w:rsidRPr="00965EE6">
              <w:rPr>
                <w:rFonts w:ascii="Times New Roman" w:hAnsi="Times New Roman" w:cs="Times New Roman"/>
                <w:sz w:val="24"/>
                <w:szCs w:val="24"/>
                <w:lang w:val="fr-CA"/>
              </w:rPr>
              <w:t>des</w:t>
            </w:r>
            <w:r w:rsidRPr="00965EE6">
              <w:rPr>
                <w:rFonts w:ascii="Times New Roman" w:hAnsi="Times New Roman" w:cs="Times New Roman"/>
                <w:spacing w:val="-4"/>
                <w:sz w:val="24"/>
                <w:szCs w:val="24"/>
                <w:lang w:val="fr-CA"/>
              </w:rPr>
              <w:t xml:space="preserve"> </w:t>
            </w:r>
            <w:r w:rsidRPr="00965EE6">
              <w:rPr>
                <w:rFonts w:ascii="Times New Roman" w:hAnsi="Times New Roman" w:cs="Times New Roman"/>
                <w:spacing w:val="-1"/>
                <w:sz w:val="24"/>
                <w:szCs w:val="24"/>
                <w:lang w:val="fr-CA"/>
              </w:rPr>
              <w:t>exercices</w:t>
            </w:r>
            <w:r w:rsidRPr="00965EE6">
              <w:rPr>
                <w:rFonts w:ascii="Times New Roman" w:hAnsi="Times New Roman" w:cs="Times New Roman"/>
                <w:spacing w:val="-3"/>
                <w:sz w:val="24"/>
                <w:szCs w:val="24"/>
                <w:lang w:val="fr-CA"/>
              </w:rPr>
              <w:t xml:space="preserve"> </w:t>
            </w:r>
            <w:r w:rsidRPr="00965EE6">
              <w:rPr>
                <w:rFonts w:ascii="Times New Roman" w:hAnsi="Times New Roman" w:cs="Times New Roman"/>
                <w:sz w:val="24"/>
                <w:szCs w:val="24"/>
                <w:lang w:val="fr-CA"/>
              </w:rPr>
              <w:t>axés</w:t>
            </w:r>
            <w:r w:rsidRPr="00965EE6">
              <w:rPr>
                <w:rFonts w:ascii="Times New Roman" w:hAnsi="Times New Roman" w:cs="Times New Roman"/>
                <w:spacing w:val="-5"/>
                <w:sz w:val="24"/>
                <w:szCs w:val="24"/>
                <w:lang w:val="fr-CA"/>
              </w:rPr>
              <w:t xml:space="preserve"> </w:t>
            </w:r>
            <w:r w:rsidRPr="00965EE6">
              <w:rPr>
                <w:rFonts w:ascii="Times New Roman" w:hAnsi="Times New Roman" w:cs="Times New Roman"/>
                <w:spacing w:val="-1"/>
                <w:sz w:val="24"/>
                <w:szCs w:val="24"/>
                <w:lang w:val="fr-CA"/>
              </w:rPr>
              <w:t>sur</w:t>
            </w:r>
            <w:r w:rsidRPr="00965EE6">
              <w:rPr>
                <w:rFonts w:ascii="Times New Roman" w:hAnsi="Times New Roman" w:cs="Times New Roman"/>
                <w:spacing w:val="-2"/>
                <w:sz w:val="24"/>
                <w:szCs w:val="24"/>
                <w:lang w:val="fr-CA"/>
              </w:rPr>
              <w:t xml:space="preserve"> les</w:t>
            </w:r>
            <w:r w:rsidRPr="00965EE6">
              <w:rPr>
                <w:rFonts w:ascii="Times New Roman" w:hAnsi="Times New Roman" w:cs="Times New Roman"/>
                <w:spacing w:val="-4"/>
                <w:sz w:val="24"/>
                <w:szCs w:val="24"/>
                <w:lang w:val="fr-CA"/>
              </w:rPr>
              <w:t xml:space="preserve"> </w:t>
            </w:r>
            <w:r w:rsidRPr="00965EE6">
              <w:rPr>
                <w:rFonts w:ascii="Times New Roman" w:hAnsi="Times New Roman" w:cs="Times New Roman"/>
                <w:spacing w:val="-1"/>
                <w:sz w:val="24"/>
                <w:szCs w:val="24"/>
                <w:lang w:val="fr-CA"/>
              </w:rPr>
              <w:t>discussions</w:t>
            </w:r>
            <w:r w:rsidRPr="00965EE6">
              <w:rPr>
                <w:rFonts w:ascii="Times New Roman" w:hAnsi="Times New Roman" w:cs="Times New Roman"/>
                <w:spacing w:val="37"/>
                <w:sz w:val="24"/>
                <w:szCs w:val="24"/>
                <w:lang w:val="fr-CA"/>
              </w:rPr>
              <w:t xml:space="preserve"> </w:t>
            </w:r>
            <w:r w:rsidRPr="00965EE6">
              <w:rPr>
                <w:rFonts w:ascii="Times New Roman" w:hAnsi="Times New Roman" w:cs="Times New Roman"/>
                <w:sz w:val="24"/>
                <w:szCs w:val="24"/>
                <w:lang w:val="fr-CA"/>
              </w:rPr>
              <w:t>ou</w:t>
            </w:r>
            <w:r w:rsidRPr="00965EE6">
              <w:rPr>
                <w:rFonts w:ascii="Times New Roman" w:hAnsi="Times New Roman" w:cs="Times New Roman"/>
                <w:spacing w:val="-1"/>
                <w:sz w:val="24"/>
                <w:szCs w:val="24"/>
                <w:lang w:val="fr-CA"/>
              </w:rPr>
              <w:t xml:space="preserve"> sur </w:t>
            </w:r>
            <w:r w:rsidRPr="00965EE6">
              <w:rPr>
                <w:rFonts w:ascii="Times New Roman" w:hAnsi="Times New Roman" w:cs="Times New Roman"/>
                <w:sz w:val="24"/>
                <w:szCs w:val="24"/>
                <w:lang w:val="fr-CA"/>
              </w:rPr>
              <w:t>les</w:t>
            </w:r>
            <w:r w:rsidRPr="00965EE6">
              <w:rPr>
                <w:rFonts w:ascii="Times New Roman" w:hAnsi="Times New Roman" w:cs="Times New Roman"/>
                <w:spacing w:val="-3"/>
                <w:sz w:val="24"/>
                <w:szCs w:val="24"/>
                <w:lang w:val="fr-CA"/>
              </w:rPr>
              <w:t xml:space="preserve"> </w:t>
            </w:r>
            <w:r w:rsidRPr="00965EE6">
              <w:rPr>
                <w:rFonts w:ascii="Times New Roman" w:hAnsi="Times New Roman" w:cs="Times New Roman"/>
                <w:spacing w:val="-1"/>
                <w:sz w:val="24"/>
                <w:szCs w:val="24"/>
                <w:lang w:val="fr-CA"/>
              </w:rPr>
              <w:t>opérations.</w:t>
            </w:r>
          </w:p>
        </w:tc>
      </w:tr>
    </w:tbl>
    <w:p w14:paraId="24F40DFB" w14:textId="77777777" w:rsidR="00896657" w:rsidRPr="00922A4F" w:rsidRDefault="00896657"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05C0D59B"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0E3A1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513654E1" w14:textId="77777777" w:rsidR="00896657" w:rsidRDefault="00896657" w:rsidP="00E209FC">
      <w:pPr>
        <w:pStyle w:val="RqtSection"/>
        <w:jc w:val="both"/>
        <w:rPr>
          <w:rFonts w:ascii="Times New Roman" w:hAnsi="Times New Roman"/>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F86C05"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F86C05" w14:paraId="12C18D5C" w14:textId="77777777" w:rsidTr="00C91BCF">
        <w:tc>
          <w:tcPr>
            <w:tcW w:w="2275" w:type="dxa"/>
            <w:shd w:val="clear" w:color="auto" w:fill="DCDCFF"/>
            <w:vAlign w:val="bottom"/>
          </w:tcPr>
          <w:p w14:paraId="7140DCDA" w14:textId="77777777" w:rsidR="00E209FC" w:rsidRPr="00922A4F" w:rsidRDefault="00E209FC"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D77F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F86C05" w14:paraId="5F94F2F7" w14:textId="77777777" w:rsidTr="00C91BCF">
        <w:tc>
          <w:tcPr>
            <w:tcW w:w="2275" w:type="dxa"/>
            <w:shd w:val="clear" w:color="auto" w:fill="CDFFCD"/>
          </w:tcPr>
          <w:p w14:paraId="2658B96C" w14:textId="77777777" w:rsidR="00E209FC" w:rsidRPr="00922A4F" w:rsidRDefault="00E209FC" w:rsidP="000D77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D77F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D77F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D77F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D77F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D77FA">
            <w:pPr>
              <w:keepNext/>
              <w:autoSpaceDE/>
              <w:autoSpaceDN/>
              <w:adjustRightInd/>
              <w:jc w:val="both"/>
              <w:rPr>
                <w:rFonts w:ascii="Times New Roman" w:hAnsi="Times New Roman" w:cs="Times New Roman"/>
                <w:sz w:val="22"/>
                <w:szCs w:val="22"/>
                <w:lang w:val="fr-CA"/>
              </w:rPr>
            </w:pPr>
          </w:p>
        </w:tc>
      </w:tr>
      <w:tr w:rsidR="00E209FC" w:rsidRPr="00F86C05" w14:paraId="53053B4E" w14:textId="77777777" w:rsidTr="00C91BCF">
        <w:tc>
          <w:tcPr>
            <w:tcW w:w="2275" w:type="dxa"/>
            <w:shd w:val="clear" w:color="auto" w:fill="CDFFCD"/>
          </w:tcPr>
          <w:p w14:paraId="7039D2A8" w14:textId="77777777" w:rsidR="00E209FC" w:rsidRPr="00922A4F" w:rsidRDefault="00E209FC" w:rsidP="000D77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D77F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D77F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D77F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D77F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D77FA">
            <w:pPr>
              <w:keepNext/>
              <w:autoSpaceDE/>
              <w:autoSpaceDN/>
              <w:adjustRightInd/>
              <w:jc w:val="both"/>
              <w:rPr>
                <w:rFonts w:ascii="Times New Roman" w:hAnsi="Times New Roman" w:cs="Times New Roman"/>
                <w:sz w:val="22"/>
                <w:szCs w:val="22"/>
                <w:lang w:val="fr-CA"/>
              </w:rPr>
            </w:pPr>
          </w:p>
        </w:tc>
      </w:tr>
      <w:tr w:rsidR="00E209FC" w:rsidRPr="00F86C05" w14:paraId="21C6DB1B" w14:textId="77777777" w:rsidTr="00C91BCF">
        <w:tc>
          <w:tcPr>
            <w:tcW w:w="2275" w:type="dxa"/>
            <w:shd w:val="clear" w:color="auto" w:fill="CDFFCD"/>
          </w:tcPr>
          <w:p w14:paraId="0AC0F030" w14:textId="77777777" w:rsidR="00E209FC" w:rsidRPr="00922A4F" w:rsidRDefault="00E209FC" w:rsidP="001B5AB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D77F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D77F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D77F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D77F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D77FA">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F86C05" w14:paraId="2FF57C8F" w14:textId="77777777" w:rsidTr="00C91BCF">
        <w:tc>
          <w:tcPr>
            <w:tcW w:w="10910" w:type="dxa"/>
            <w:shd w:val="clear" w:color="auto" w:fill="auto"/>
          </w:tcPr>
          <w:p w14:paraId="4EF1DE99" w14:textId="77777777" w:rsidR="00E209FC" w:rsidRPr="00922A4F" w:rsidRDefault="00E209FC" w:rsidP="000D77FA">
            <w:pPr>
              <w:widowControl w:val="0"/>
              <w:jc w:val="both"/>
              <w:rPr>
                <w:rFonts w:ascii="Times New Roman" w:hAnsi="Times New Roman" w:cs="Times New Roman"/>
                <w:sz w:val="22"/>
                <w:szCs w:val="22"/>
                <w:lang w:val="fr-CA"/>
              </w:rPr>
            </w:pPr>
          </w:p>
        </w:tc>
      </w:tr>
      <w:tr w:rsidR="00E209FC" w:rsidRPr="00F86C05" w14:paraId="7273C095" w14:textId="77777777" w:rsidTr="00C91BCF">
        <w:tc>
          <w:tcPr>
            <w:tcW w:w="10910" w:type="dxa"/>
            <w:shd w:val="clear" w:color="auto" w:fill="auto"/>
          </w:tcPr>
          <w:p w14:paraId="77B83FC8" w14:textId="77777777" w:rsidR="00E209FC" w:rsidRPr="00922A4F" w:rsidRDefault="00E209FC" w:rsidP="000D77FA">
            <w:pPr>
              <w:widowControl w:val="0"/>
              <w:jc w:val="both"/>
              <w:rPr>
                <w:rFonts w:ascii="Times New Roman" w:hAnsi="Times New Roman" w:cs="Times New Roman"/>
                <w:sz w:val="22"/>
                <w:szCs w:val="22"/>
                <w:lang w:val="fr-CA"/>
              </w:rPr>
            </w:pPr>
          </w:p>
        </w:tc>
      </w:tr>
      <w:tr w:rsidR="00E209FC" w:rsidRPr="00F86C05" w14:paraId="4525E85A" w14:textId="77777777" w:rsidTr="00C91BCF">
        <w:tc>
          <w:tcPr>
            <w:tcW w:w="10910" w:type="dxa"/>
            <w:shd w:val="clear" w:color="auto" w:fill="auto"/>
          </w:tcPr>
          <w:p w14:paraId="5DB007BE" w14:textId="77777777" w:rsidR="00E209FC" w:rsidRPr="00922A4F" w:rsidRDefault="00E209FC" w:rsidP="000D77FA">
            <w:pPr>
              <w:widowControl w:val="0"/>
              <w:jc w:val="both"/>
              <w:rPr>
                <w:rFonts w:ascii="Times New Roman" w:hAnsi="Times New Roman" w:cs="Times New Roman"/>
                <w:sz w:val="22"/>
                <w:szCs w:val="22"/>
                <w:lang w:val="fr-CA"/>
              </w:rPr>
            </w:pPr>
          </w:p>
        </w:tc>
      </w:tr>
    </w:tbl>
    <w:p w14:paraId="40818BB5" w14:textId="77777777" w:rsidR="002C1E65" w:rsidRDefault="002C1E65" w:rsidP="002C1E65">
      <w:pPr>
        <w:autoSpaceDE/>
        <w:autoSpaceDN/>
        <w:adjustRightInd/>
        <w:rPr>
          <w:rFonts w:ascii="Times New Roman" w:hAnsi="Times New Roman" w:cs="Times New Roman"/>
          <w:b/>
          <w:bCs/>
          <w:sz w:val="24"/>
          <w:szCs w:val="24"/>
          <w:lang w:val="fr-CA"/>
        </w:rPr>
      </w:pPr>
    </w:p>
    <w:p w14:paraId="3CC0D116" w14:textId="7AE4F40E" w:rsidR="00E209FC" w:rsidRPr="00922A4F" w:rsidRDefault="00E209FC" w:rsidP="002C1E65">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D01D2">
        <w:rPr>
          <w:rFonts w:ascii="Times New Roman" w:hAnsi="Times New Roman" w:cs="Times New Roman"/>
          <w:b/>
          <w:bCs/>
          <w:sz w:val="24"/>
          <w:szCs w:val="24"/>
          <w:lang w:val="fr-CA"/>
        </w:rPr>
        <w:t>CIP</w:t>
      </w:r>
      <w:r>
        <w:rPr>
          <w:rFonts w:ascii="Times New Roman" w:hAnsi="Times New Roman" w:cs="Times New Roman"/>
          <w:b/>
          <w:bCs/>
          <w:sz w:val="24"/>
          <w:szCs w:val="24"/>
          <w:lang w:val="fr-CA"/>
        </w:rPr>
        <w:t>-</w:t>
      </w:r>
      <w:r w:rsidR="002C1E65">
        <w:rPr>
          <w:rFonts w:ascii="Times New Roman" w:hAnsi="Times New Roman" w:cs="Times New Roman"/>
          <w:b/>
          <w:bCs/>
          <w:sz w:val="24"/>
          <w:szCs w:val="24"/>
          <w:lang w:val="fr-CA"/>
        </w:rPr>
        <w:t>008-</w:t>
      </w:r>
      <w:r w:rsidR="0080486B">
        <w:rPr>
          <w:rFonts w:ascii="Times New Roman" w:hAnsi="Times New Roman" w:cs="Times New Roman"/>
          <w:b/>
          <w:bCs/>
          <w:sz w:val="24"/>
          <w:szCs w:val="24"/>
          <w:lang w:val="fr-CA"/>
        </w:rPr>
        <w:t>6</w:t>
      </w:r>
      <w:r>
        <w:rPr>
          <w:rFonts w:ascii="Times New Roman" w:hAnsi="Times New Roman" w:cs="Times New Roman"/>
          <w:b/>
          <w:bCs/>
          <w:sz w:val="24"/>
          <w:szCs w:val="24"/>
          <w:lang w:val="fr-CA"/>
        </w:rPr>
        <w:t>, E2</w:t>
      </w:r>
      <w:r w:rsidR="00B91A05">
        <w:rPr>
          <w:rFonts w:ascii="Times New Roman" w:hAnsi="Times New Roman" w:cs="Times New Roman"/>
          <w:b/>
          <w:bCs/>
          <w:sz w:val="24"/>
          <w:szCs w:val="24"/>
          <w:lang w:val="fr-CA"/>
        </w:rPr>
        <w:t>, alinéa 2.1</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F86C05" w14:paraId="5FF35873" w14:textId="77777777" w:rsidTr="00C91BCF">
        <w:tc>
          <w:tcPr>
            <w:tcW w:w="376" w:type="dxa"/>
          </w:tcPr>
          <w:p w14:paraId="529822C8" w14:textId="77777777" w:rsidR="00E209FC" w:rsidRPr="00922A4F" w:rsidRDefault="00E209FC" w:rsidP="000D77F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592103C" w14:textId="380AD7AC" w:rsidR="002C1E65" w:rsidRPr="008A025F" w:rsidRDefault="002C1E65" w:rsidP="002C1E65">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Vérifier</w:t>
            </w:r>
            <w:r w:rsidRPr="008A025F">
              <w:rPr>
                <w:rFonts w:ascii="Times New Roman" w:hAnsi="Times New Roman" w:cs="Times New Roman"/>
                <w:lang w:val="fr-CA"/>
              </w:rPr>
              <w:t xml:space="preserve"> que l’entité responsable a testé </w:t>
            </w:r>
            <w:r w:rsidRPr="008A025F">
              <w:rPr>
                <w:rFonts w:ascii="Times New Roman" w:hAnsi="Times New Roman" w:cs="Times New Roman"/>
                <w:spacing w:val="-1"/>
                <w:lang w:val="fr-CA"/>
              </w:rPr>
              <w:t>chaque</w:t>
            </w:r>
            <w:r w:rsidRPr="008A025F">
              <w:rPr>
                <w:rFonts w:ascii="Times New Roman" w:hAnsi="Times New Roman" w:cs="Times New Roman"/>
                <w:spacing w:val="-3"/>
                <w:lang w:val="fr-CA"/>
              </w:rPr>
              <w:t xml:space="preserve"> </w:t>
            </w:r>
            <w:r w:rsidRPr="008A025F">
              <w:rPr>
                <w:rFonts w:ascii="Times New Roman" w:hAnsi="Times New Roman" w:cs="Times New Roman"/>
                <w:spacing w:val="-1"/>
                <w:lang w:val="fr-CA"/>
              </w:rPr>
              <w:t>plan</w:t>
            </w:r>
            <w:r w:rsidRPr="008A025F">
              <w:rPr>
                <w:rFonts w:ascii="Times New Roman" w:hAnsi="Times New Roman" w:cs="Times New Roman"/>
                <w:lang w:val="fr-CA"/>
              </w:rPr>
              <w:t xml:space="preserve"> </w:t>
            </w:r>
            <w:r w:rsidRPr="008A025F">
              <w:rPr>
                <w:rFonts w:ascii="Times New Roman" w:hAnsi="Times New Roman" w:cs="Times New Roman"/>
                <w:spacing w:val="-1"/>
                <w:lang w:val="fr-CA"/>
              </w:rPr>
              <w:t>d’intervention</w:t>
            </w:r>
            <w:r w:rsidRPr="008A025F">
              <w:rPr>
                <w:rFonts w:ascii="Times New Roman" w:hAnsi="Times New Roman" w:cs="Times New Roman"/>
                <w:spacing w:val="27"/>
                <w:lang w:val="fr-CA"/>
              </w:rPr>
              <w:t xml:space="preserve"> </w:t>
            </w:r>
            <w:r w:rsidR="001F35C5">
              <w:rPr>
                <w:rFonts w:ascii="Times New Roman" w:hAnsi="Times New Roman" w:cs="Times New Roman"/>
                <w:lang w:val="fr-CA"/>
              </w:rPr>
              <w:t>en cas d’</w:t>
            </w:r>
            <w:r w:rsidRPr="008A025F">
              <w:rPr>
                <w:rFonts w:ascii="Times New Roman" w:hAnsi="Times New Roman" w:cs="Times New Roman"/>
                <w:i/>
                <w:iCs/>
                <w:spacing w:val="-1"/>
                <w:lang w:val="fr-CA"/>
              </w:rPr>
              <w:t>incident</w:t>
            </w:r>
            <w:r w:rsidRPr="008A025F">
              <w:rPr>
                <w:rFonts w:ascii="Times New Roman" w:hAnsi="Times New Roman" w:cs="Times New Roman"/>
                <w:i/>
                <w:iCs/>
                <w:spacing w:val="-2"/>
                <w:lang w:val="fr-CA"/>
              </w:rPr>
              <w:t xml:space="preserve"> </w:t>
            </w:r>
            <w:r w:rsidRPr="008A025F">
              <w:rPr>
                <w:rFonts w:ascii="Times New Roman" w:hAnsi="Times New Roman" w:cs="Times New Roman"/>
                <w:i/>
                <w:iCs/>
                <w:spacing w:val="-1"/>
                <w:lang w:val="fr-CA"/>
              </w:rPr>
              <w:t>de</w:t>
            </w:r>
            <w:r w:rsidRPr="008A025F">
              <w:rPr>
                <w:rFonts w:ascii="Times New Roman" w:hAnsi="Times New Roman" w:cs="Times New Roman"/>
                <w:i/>
                <w:iCs/>
                <w:spacing w:val="-4"/>
                <w:lang w:val="fr-CA"/>
              </w:rPr>
              <w:t xml:space="preserve"> </w:t>
            </w:r>
            <w:r w:rsidRPr="008A025F">
              <w:rPr>
                <w:rFonts w:ascii="Times New Roman" w:hAnsi="Times New Roman" w:cs="Times New Roman"/>
                <w:i/>
                <w:iCs/>
                <w:spacing w:val="-1"/>
                <w:lang w:val="fr-CA"/>
              </w:rPr>
              <w:t>cybersécurité</w:t>
            </w:r>
            <w:r w:rsidRPr="008A025F">
              <w:rPr>
                <w:rFonts w:ascii="Times New Roman" w:hAnsi="Times New Roman" w:cs="Times New Roman"/>
                <w:i/>
                <w:iCs/>
                <w:lang w:val="fr-CA"/>
              </w:rPr>
              <w:t xml:space="preserve"> </w:t>
            </w:r>
            <w:r w:rsidRPr="008A025F">
              <w:rPr>
                <w:rFonts w:ascii="Times New Roman" w:hAnsi="Times New Roman" w:cs="Times New Roman"/>
                <w:lang w:val="fr-CA"/>
              </w:rPr>
              <w:t>au</w:t>
            </w:r>
            <w:r w:rsidRPr="008A025F">
              <w:rPr>
                <w:rFonts w:ascii="Times New Roman" w:hAnsi="Times New Roman" w:cs="Times New Roman"/>
                <w:spacing w:val="31"/>
                <w:lang w:val="fr-CA"/>
              </w:rPr>
              <w:t xml:space="preserve"> </w:t>
            </w:r>
            <w:r w:rsidRPr="008A025F">
              <w:rPr>
                <w:rFonts w:ascii="Times New Roman" w:hAnsi="Times New Roman" w:cs="Times New Roman"/>
                <w:lang w:val="fr-CA"/>
              </w:rPr>
              <w:t>moins</w:t>
            </w:r>
            <w:r w:rsidRPr="008A025F">
              <w:rPr>
                <w:rFonts w:ascii="Times New Roman" w:hAnsi="Times New Roman" w:cs="Times New Roman"/>
                <w:spacing w:val="-3"/>
                <w:lang w:val="fr-CA"/>
              </w:rPr>
              <w:t xml:space="preserve"> </w:t>
            </w:r>
            <w:r w:rsidRPr="008A025F">
              <w:rPr>
                <w:rFonts w:ascii="Times New Roman" w:hAnsi="Times New Roman" w:cs="Times New Roman"/>
                <w:lang w:val="fr-CA"/>
              </w:rPr>
              <w:t>une</w:t>
            </w:r>
            <w:r w:rsidRPr="008A025F">
              <w:rPr>
                <w:rFonts w:ascii="Times New Roman" w:hAnsi="Times New Roman" w:cs="Times New Roman"/>
                <w:spacing w:val="-3"/>
                <w:lang w:val="fr-CA"/>
              </w:rPr>
              <w:t xml:space="preserve"> </w:t>
            </w:r>
            <w:r w:rsidRPr="008A025F">
              <w:rPr>
                <w:rFonts w:ascii="Times New Roman" w:hAnsi="Times New Roman" w:cs="Times New Roman"/>
                <w:lang w:val="fr-CA"/>
              </w:rPr>
              <w:t>fois</w:t>
            </w:r>
            <w:r w:rsidRPr="008A025F">
              <w:rPr>
                <w:rFonts w:ascii="Times New Roman" w:hAnsi="Times New Roman" w:cs="Times New Roman"/>
                <w:spacing w:val="-3"/>
                <w:lang w:val="fr-CA"/>
              </w:rPr>
              <w:t xml:space="preserve"> </w:t>
            </w:r>
            <w:r w:rsidRPr="008A025F">
              <w:rPr>
                <w:rFonts w:ascii="Times New Roman" w:hAnsi="Times New Roman" w:cs="Times New Roman"/>
                <w:spacing w:val="-1"/>
                <w:lang w:val="fr-CA"/>
              </w:rPr>
              <w:t>tous</w:t>
            </w:r>
            <w:r w:rsidRPr="008A025F">
              <w:rPr>
                <w:rFonts w:ascii="Times New Roman" w:hAnsi="Times New Roman" w:cs="Times New Roman"/>
                <w:spacing w:val="-2"/>
                <w:lang w:val="fr-CA"/>
              </w:rPr>
              <w:t xml:space="preserve"> </w:t>
            </w:r>
            <w:r w:rsidRPr="008A025F">
              <w:rPr>
                <w:rFonts w:ascii="Times New Roman" w:hAnsi="Times New Roman" w:cs="Times New Roman"/>
                <w:spacing w:val="-1"/>
                <w:lang w:val="fr-CA"/>
              </w:rPr>
              <w:t>les 15</w:t>
            </w:r>
            <w:r w:rsidRPr="008A025F">
              <w:rPr>
                <w:rFonts w:ascii="Times New Roman" w:hAnsi="Times New Roman" w:cs="Times New Roman"/>
                <w:spacing w:val="4"/>
                <w:lang w:val="fr-CA"/>
              </w:rPr>
              <w:t xml:space="preserve"> </w:t>
            </w:r>
            <w:r w:rsidRPr="008A025F">
              <w:rPr>
                <w:rFonts w:ascii="Times New Roman" w:hAnsi="Times New Roman" w:cs="Times New Roman"/>
                <w:lang w:val="fr-CA"/>
              </w:rPr>
              <w:t>mois</w:t>
            </w:r>
            <w:r w:rsidRPr="008A025F">
              <w:rPr>
                <w:rFonts w:ascii="Times New Roman" w:hAnsi="Times New Roman" w:cs="Times New Roman"/>
                <w:spacing w:val="-1"/>
                <w:lang w:val="fr-CA"/>
              </w:rPr>
              <w:t xml:space="preserve"> civils :</w:t>
            </w:r>
          </w:p>
          <w:p w14:paraId="5F85B0C7" w14:textId="77777777" w:rsidR="002C1E65" w:rsidRPr="008A025F" w:rsidRDefault="002C1E65" w:rsidP="00ED11C7">
            <w:pPr>
              <w:widowControl w:val="0"/>
              <w:numPr>
                <w:ilvl w:val="0"/>
                <w:numId w:val="8"/>
              </w:numPr>
              <w:tabs>
                <w:tab w:val="left" w:pos="0"/>
                <w:tab w:val="left" w:pos="900"/>
                <w:tab w:val="left" w:pos="6360"/>
              </w:tabs>
              <w:jc w:val="both"/>
              <w:rPr>
                <w:rFonts w:ascii="Times New Roman" w:hAnsi="Times New Roman" w:cs="Times New Roman"/>
                <w:lang w:val="fr-CA"/>
              </w:rPr>
            </w:pPr>
            <w:proofErr w:type="gramStart"/>
            <w:r w:rsidRPr="008A025F">
              <w:rPr>
                <w:rFonts w:ascii="Times New Roman" w:hAnsi="Times New Roman" w:cs="Times New Roman"/>
                <w:lang w:val="fr-CA"/>
              </w:rPr>
              <w:t>en</w:t>
            </w:r>
            <w:proofErr w:type="gramEnd"/>
            <w:r w:rsidRPr="008A025F">
              <w:rPr>
                <w:rFonts w:ascii="Times New Roman" w:hAnsi="Times New Roman" w:cs="Times New Roman"/>
                <w:lang w:val="fr-CA"/>
              </w:rPr>
              <w:t xml:space="preserve"> </w:t>
            </w:r>
            <w:r w:rsidRPr="008A025F">
              <w:rPr>
                <w:rFonts w:ascii="Times New Roman" w:hAnsi="Times New Roman" w:cs="Times New Roman"/>
                <w:spacing w:val="-1"/>
                <w:lang w:val="fr-CA"/>
              </w:rPr>
              <w:t>répondant</w:t>
            </w:r>
            <w:r w:rsidRPr="008A025F">
              <w:rPr>
                <w:rFonts w:ascii="Times New Roman" w:hAnsi="Times New Roman" w:cs="Times New Roman"/>
                <w:spacing w:val="-3"/>
                <w:lang w:val="fr-CA"/>
              </w:rPr>
              <w:t xml:space="preserve"> </w:t>
            </w:r>
            <w:r w:rsidRPr="008A025F">
              <w:rPr>
                <w:rFonts w:ascii="Times New Roman" w:hAnsi="Times New Roman" w:cs="Times New Roman"/>
                <w:lang w:val="fr-CA"/>
              </w:rPr>
              <w:t>à</w:t>
            </w:r>
            <w:r w:rsidRPr="008A025F">
              <w:rPr>
                <w:rFonts w:ascii="Times New Roman" w:hAnsi="Times New Roman" w:cs="Times New Roman"/>
                <w:spacing w:val="-1"/>
                <w:lang w:val="fr-CA"/>
              </w:rPr>
              <w:t xml:space="preserve"> un</w:t>
            </w:r>
            <w:r w:rsidRPr="008A025F">
              <w:rPr>
                <w:rFonts w:ascii="Times New Roman" w:hAnsi="Times New Roman" w:cs="Times New Roman"/>
                <w:spacing w:val="2"/>
                <w:lang w:val="fr-CA"/>
              </w:rPr>
              <w:t xml:space="preserve"> </w:t>
            </w:r>
            <w:r w:rsidRPr="008A025F">
              <w:rPr>
                <w:rFonts w:ascii="Times New Roman" w:hAnsi="Times New Roman" w:cs="Times New Roman"/>
                <w:i/>
                <w:iCs/>
                <w:spacing w:val="-1"/>
                <w:lang w:val="fr-CA"/>
              </w:rPr>
              <w:t>incident de</w:t>
            </w:r>
            <w:r w:rsidRPr="008A025F">
              <w:rPr>
                <w:rFonts w:ascii="Times New Roman" w:hAnsi="Times New Roman" w:cs="Times New Roman"/>
                <w:i/>
                <w:iCs/>
                <w:spacing w:val="27"/>
                <w:w w:val="99"/>
                <w:lang w:val="fr-CA"/>
              </w:rPr>
              <w:t xml:space="preserve"> </w:t>
            </w:r>
            <w:r w:rsidRPr="008A025F">
              <w:rPr>
                <w:rFonts w:ascii="Times New Roman" w:hAnsi="Times New Roman" w:cs="Times New Roman"/>
                <w:i/>
                <w:iCs/>
                <w:spacing w:val="-1"/>
                <w:lang w:val="fr-CA"/>
              </w:rPr>
              <w:t>cybersécurité</w:t>
            </w:r>
            <w:r w:rsidRPr="008A025F">
              <w:rPr>
                <w:rFonts w:ascii="Times New Roman" w:hAnsi="Times New Roman" w:cs="Times New Roman"/>
                <w:i/>
                <w:iCs/>
                <w:spacing w:val="-3"/>
                <w:lang w:val="fr-CA"/>
              </w:rPr>
              <w:t xml:space="preserve"> </w:t>
            </w:r>
            <w:r w:rsidRPr="008A025F">
              <w:rPr>
                <w:rFonts w:ascii="Times New Roman" w:hAnsi="Times New Roman" w:cs="Times New Roman"/>
                <w:i/>
                <w:iCs/>
                <w:lang w:val="fr-CA"/>
              </w:rPr>
              <w:t>à</w:t>
            </w:r>
            <w:r w:rsidRPr="008A025F">
              <w:rPr>
                <w:rFonts w:ascii="Times New Roman" w:hAnsi="Times New Roman" w:cs="Times New Roman"/>
                <w:i/>
                <w:iCs/>
                <w:spacing w:val="-4"/>
                <w:lang w:val="fr-CA"/>
              </w:rPr>
              <w:t xml:space="preserve"> </w:t>
            </w:r>
            <w:r w:rsidRPr="008A025F">
              <w:rPr>
                <w:rFonts w:ascii="Times New Roman" w:hAnsi="Times New Roman" w:cs="Times New Roman"/>
                <w:i/>
                <w:iCs/>
                <w:spacing w:val="-1"/>
                <w:lang w:val="fr-CA"/>
              </w:rPr>
              <w:t>déclarer</w:t>
            </w:r>
            <w:r w:rsidRPr="008A025F">
              <w:rPr>
                <w:rFonts w:ascii="Times New Roman" w:hAnsi="Times New Roman" w:cs="Times New Roman"/>
                <w:i/>
                <w:iCs/>
                <w:spacing w:val="-2"/>
                <w:lang w:val="fr-CA"/>
              </w:rPr>
              <w:t xml:space="preserve"> </w:t>
            </w:r>
            <w:r w:rsidRPr="008A025F">
              <w:rPr>
                <w:rFonts w:ascii="Times New Roman" w:hAnsi="Times New Roman" w:cs="Times New Roman"/>
                <w:lang w:val="fr-CA"/>
              </w:rPr>
              <w:t>réel</w:t>
            </w:r>
            <w:r>
              <w:rPr>
                <w:rFonts w:ascii="Times New Roman" w:hAnsi="Times New Roman" w:cs="Times New Roman"/>
                <w:lang w:val="fr-CA"/>
              </w:rPr>
              <w:t> </w:t>
            </w:r>
            <w:r w:rsidRPr="008A025F">
              <w:rPr>
                <w:rFonts w:ascii="Times New Roman" w:hAnsi="Times New Roman" w:cs="Times New Roman"/>
                <w:lang w:val="fr-CA"/>
              </w:rPr>
              <w:t>;</w:t>
            </w:r>
          </w:p>
          <w:p w14:paraId="26DB9A1C" w14:textId="5373E100" w:rsidR="002C1E65" w:rsidRDefault="002C1E65" w:rsidP="00ED11C7">
            <w:pPr>
              <w:widowControl w:val="0"/>
              <w:numPr>
                <w:ilvl w:val="0"/>
                <w:numId w:val="8"/>
              </w:numPr>
              <w:tabs>
                <w:tab w:val="left" w:pos="0"/>
                <w:tab w:val="left" w:pos="900"/>
                <w:tab w:val="left" w:pos="6360"/>
              </w:tabs>
              <w:jc w:val="both"/>
              <w:rPr>
                <w:rFonts w:ascii="Times New Roman" w:hAnsi="Times New Roman" w:cs="Times New Roman"/>
                <w:lang w:val="fr-CA"/>
              </w:rPr>
            </w:pPr>
            <w:proofErr w:type="gramStart"/>
            <w:r w:rsidRPr="008A025F">
              <w:rPr>
                <w:rFonts w:ascii="Times New Roman" w:hAnsi="Times New Roman" w:cs="Times New Roman"/>
                <w:lang w:val="fr-CA"/>
              </w:rPr>
              <w:t>en</w:t>
            </w:r>
            <w:proofErr w:type="gramEnd"/>
            <w:r w:rsidRPr="008A025F">
              <w:rPr>
                <w:rFonts w:ascii="Times New Roman" w:hAnsi="Times New Roman" w:cs="Times New Roman"/>
                <w:spacing w:val="-3"/>
                <w:lang w:val="fr-CA"/>
              </w:rPr>
              <w:t xml:space="preserve"> </w:t>
            </w:r>
            <w:r w:rsidRPr="008A025F">
              <w:rPr>
                <w:rFonts w:ascii="Times New Roman" w:hAnsi="Times New Roman" w:cs="Times New Roman"/>
                <w:spacing w:val="-1"/>
                <w:lang w:val="fr-CA"/>
              </w:rPr>
              <w:t>effectuant</w:t>
            </w:r>
            <w:r w:rsidRPr="008A025F">
              <w:rPr>
                <w:rFonts w:ascii="Times New Roman" w:hAnsi="Times New Roman" w:cs="Times New Roman"/>
                <w:spacing w:val="-5"/>
                <w:lang w:val="fr-CA"/>
              </w:rPr>
              <w:t xml:space="preserve"> </w:t>
            </w:r>
            <w:r w:rsidRPr="008A025F">
              <w:rPr>
                <w:rFonts w:ascii="Times New Roman" w:hAnsi="Times New Roman" w:cs="Times New Roman"/>
                <w:spacing w:val="-1"/>
                <w:lang w:val="fr-CA"/>
              </w:rPr>
              <w:t>un</w:t>
            </w:r>
            <w:r w:rsidRPr="008A025F">
              <w:rPr>
                <w:rFonts w:ascii="Times New Roman" w:hAnsi="Times New Roman" w:cs="Times New Roman"/>
                <w:spacing w:val="-3"/>
                <w:lang w:val="fr-CA"/>
              </w:rPr>
              <w:t xml:space="preserve"> </w:t>
            </w:r>
            <w:r w:rsidRPr="008A025F">
              <w:rPr>
                <w:rFonts w:ascii="Times New Roman" w:hAnsi="Times New Roman" w:cs="Times New Roman"/>
                <w:spacing w:val="-1"/>
                <w:lang w:val="fr-CA"/>
              </w:rPr>
              <w:t>exercice</w:t>
            </w:r>
            <w:r w:rsidRPr="008A025F">
              <w:rPr>
                <w:rFonts w:ascii="Times New Roman" w:hAnsi="Times New Roman" w:cs="Times New Roman"/>
                <w:lang w:val="fr-CA"/>
              </w:rPr>
              <w:t xml:space="preserve"> de</w:t>
            </w:r>
            <w:r w:rsidRPr="008A025F">
              <w:rPr>
                <w:rFonts w:ascii="Times New Roman" w:hAnsi="Times New Roman" w:cs="Times New Roman"/>
                <w:spacing w:val="28"/>
                <w:w w:val="99"/>
                <w:lang w:val="fr-CA"/>
              </w:rPr>
              <w:t xml:space="preserve"> </w:t>
            </w:r>
            <w:r w:rsidRPr="008A025F">
              <w:rPr>
                <w:rFonts w:ascii="Times New Roman" w:hAnsi="Times New Roman" w:cs="Times New Roman"/>
                <w:spacing w:val="-1"/>
                <w:lang w:val="fr-CA"/>
              </w:rPr>
              <w:t>réponse</w:t>
            </w:r>
            <w:r w:rsidRPr="008A025F">
              <w:rPr>
                <w:rFonts w:ascii="Times New Roman" w:hAnsi="Times New Roman" w:cs="Times New Roman"/>
                <w:spacing w:val="-2"/>
                <w:lang w:val="fr-CA"/>
              </w:rPr>
              <w:t xml:space="preserve"> </w:t>
            </w:r>
            <w:r w:rsidRPr="008A025F">
              <w:rPr>
                <w:rFonts w:ascii="Times New Roman" w:hAnsi="Times New Roman" w:cs="Times New Roman"/>
                <w:lang w:val="fr-CA"/>
              </w:rPr>
              <w:t>à</w:t>
            </w:r>
            <w:r w:rsidRPr="008A025F">
              <w:rPr>
                <w:rFonts w:ascii="Times New Roman" w:hAnsi="Times New Roman" w:cs="Times New Roman"/>
                <w:spacing w:val="-3"/>
                <w:lang w:val="fr-CA"/>
              </w:rPr>
              <w:t xml:space="preserve"> </w:t>
            </w:r>
            <w:r w:rsidRPr="008A025F">
              <w:rPr>
                <w:rFonts w:ascii="Times New Roman" w:hAnsi="Times New Roman" w:cs="Times New Roman"/>
                <w:lang w:val="fr-CA"/>
              </w:rPr>
              <w:t>un</w:t>
            </w:r>
            <w:r w:rsidRPr="008A025F">
              <w:rPr>
                <w:rFonts w:ascii="Times New Roman" w:hAnsi="Times New Roman" w:cs="Times New Roman"/>
                <w:spacing w:val="-3"/>
                <w:lang w:val="fr-CA"/>
              </w:rPr>
              <w:t xml:space="preserve"> </w:t>
            </w:r>
            <w:r w:rsidRPr="008A025F">
              <w:rPr>
                <w:rFonts w:ascii="Times New Roman" w:hAnsi="Times New Roman" w:cs="Times New Roman"/>
                <w:i/>
                <w:iCs/>
                <w:spacing w:val="-1"/>
                <w:lang w:val="fr-CA"/>
              </w:rPr>
              <w:t>incident de</w:t>
            </w:r>
            <w:r w:rsidRPr="008A025F">
              <w:rPr>
                <w:rFonts w:ascii="Times New Roman" w:hAnsi="Times New Roman" w:cs="Times New Roman"/>
                <w:i/>
                <w:iCs/>
                <w:spacing w:val="23"/>
                <w:w w:val="99"/>
                <w:lang w:val="fr-CA"/>
              </w:rPr>
              <w:t xml:space="preserve"> </w:t>
            </w:r>
            <w:r w:rsidRPr="008A025F">
              <w:rPr>
                <w:rFonts w:ascii="Times New Roman" w:hAnsi="Times New Roman" w:cs="Times New Roman"/>
                <w:i/>
                <w:iCs/>
                <w:spacing w:val="-1"/>
                <w:lang w:val="fr-CA"/>
              </w:rPr>
              <w:t>cybersécurité</w:t>
            </w:r>
            <w:r w:rsidRPr="008A025F">
              <w:rPr>
                <w:rFonts w:ascii="Times New Roman" w:hAnsi="Times New Roman" w:cs="Times New Roman"/>
                <w:i/>
                <w:iCs/>
                <w:spacing w:val="-4"/>
                <w:lang w:val="fr-CA"/>
              </w:rPr>
              <w:t xml:space="preserve"> </w:t>
            </w:r>
            <w:r w:rsidRPr="008A025F">
              <w:rPr>
                <w:rFonts w:ascii="Times New Roman" w:hAnsi="Times New Roman" w:cs="Times New Roman"/>
                <w:i/>
                <w:iCs/>
                <w:lang w:val="fr-CA"/>
              </w:rPr>
              <w:t>à</w:t>
            </w:r>
            <w:r w:rsidRPr="008A025F">
              <w:rPr>
                <w:rFonts w:ascii="Times New Roman" w:hAnsi="Times New Roman" w:cs="Times New Roman"/>
                <w:i/>
                <w:iCs/>
                <w:spacing w:val="-5"/>
                <w:lang w:val="fr-CA"/>
              </w:rPr>
              <w:t xml:space="preserve"> </w:t>
            </w:r>
            <w:r w:rsidRPr="008A025F">
              <w:rPr>
                <w:rFonts w:ascii="Times New Roman" w:hAnsi="Times New Roman" w:cs="Times New Roman"/>
                <w:i/>
                <w:iCs/>
                <w:spacing w:val="-1"/>
                <w:lang w:val="fr-CA"/>
              </w:rPr>
              <w:t>déclarer</w:t>
            </w:r>
            <w:r w:rsidRPr="008A025F">
              <w:rPr>
                <w:rFonts w:ascii="Times New Roman" w:hAnsi="Times New Roman" w:cs="Times New Roman"/>
                <w:spacing w:val="-1"/>
                <w:lang w:val="fr-CA"/>
              </w:rPr>
              <w:t>,</w:t>
            </w:r>
            <w:r w:rsidRPr="008A025F">
              <w:rPr>
                <w:rFonts w:ascii="Times New Roman" w:hAnsi="Times New Roman" w:cs="Times New Roman"/>
                <w:spacing w:val="-3"/>
                <w:lang w:val="fr-CA"/>
              </w:rPr>
              <w:t xml:space="preserve"> </w:t>
            </w:r>
            <w:r w:rsidRPr="008A025F">
              <w:rPr>
                <w:rFonts w:ascii="Times New Roman" w:hAnsi="Times New Roman" w:cs="Times New Roman"/>
                <w:spacing w:val="-1"/>
                <w:lang w:val="fr-CA"/>
              </w:rPr>
              <w:t>sur</w:t>
            </w:r>
            <w:r w:rsidRPr="008A025F">
              <w:rPr>
                <w:rFonts w:ascii="Times New Roman" w:hAnsi="Times New Roman" w:cs="Times New Roman"/>
                <w:spacing w:val="39"/>
                <w:w w:val="99"/>
                <w:lang w:val="fr-CA"/>
              </w:rPr>
              <w:t xml:space="preserve"> </w:t>
            </w:r>
            <w:r w:rsidRPr="008A025F">
              <w:rPr>
                <w:rFonts w:ascii="Times New Roman" w:hAnsi="Times New Roman" w:cs="Times New Roman"/>
                <w:lang w:val="fr-CA"/>
              </w:rPr>
              <w:t>papier</w:t>
            </w:r>
            <w:r w:rsidRPr="008A025F">
              <w:rPr>
                <w:rFonts w:ascii="Times New Roman" w:hAnsi="Times New Roman" w:cs="Times New Roman"/>
                <w:spacing w:val="-2"/>
                <w:lang w:val="fr-CA"/>
              </w:rPr>
              <w:t xml:space="preserve"> </w:t>
            </w:r>
            <w:r w:rsidRPr="008A025F">
              <w:rPr>
                <w:rFonts w:ascii="Times New Roman" w:hAnsi="Times New Roman" w:cs="Times New Roman"/>
                <w:spacing w:val="-1"/>
                <w:lang w:val="fr-CA"/>
              </w:rPr>
              <w:t>ou</w:t>
            </w:r>
            <w:r w:rsidRPr="008A025F">
              <w:rPr>
                <w:rFonts w:ascii="Times New Roman" w:hAnsi="Times New Roman" w:cs="Times New Roman"/>
                <w:spacing w:val="1"/>
                <w:lang w:val="fr-CA"/>
              </w:rPr>
              <w:t xml:space="preserve"> </w:t>
            </w:r>
            <w:r w:rsidRPr="008A025F">
              <w:rPr>
                <w:rFonts w:ascii="Times New Roman" w:hAnsi="Times New Roman" w:cs="Times New Roman"/>
                <w:spacing w:val="-1"/>
                <w:lang w:val="fr-CA"/>
              </w:rPr>
              <w:t>en</w:t>
            </w:r>
            <w:r w:rsidRPr="008A025F">
              <w:rPr>
                <w:rFonts w:ascii="Times New Roman" w:hAnsi="Times New Roman" w:cs="Times New Roman"/>
                <w:lang w:val="fr-CA"/>
              </w:rPr>
              <w:t xml:space="preserve"> </w:t>
            </w:r>
            <w:r w:rsidRPr="008A025F">
              <w:rPr>
                <w:rFonts w:ascii="Times New Roman" w:hAnsi="Times New Roman" w:cs="Times New Roman"/>
                <w:spacing w:val="-1"/>
                <w:lang w:val="fr-CA"/>
              </w:rPr>
              <w:t>salle</w:t>
            </w:r>
            <w:r>
              <w:rPr>
                <w:rFonts w:ascii="Times New Roman" w:hAnsi="Times New Roman" w:cs="Times New Roman"/>
                <w:spacing w:val="-1"/>
                <w:lang w:val="fr-CA"/>
              </w:rPr>
              <w:t> </w:t>
            </w:r>
            <w:r w:rsidRPr="008A025F">
              <w:rPr>
                <w:rFonts w:ascii="Times New Roman" w:hAnsi="Times New Roman" w:cs="Times New Roman"/>
                <w:lang w:val="fr-CA"/>
              </w:rPr>
              <w:t>;</w:t>
            </w:r>
            <w:r w:rsidRPr="008A025F">
              <w:rPr>
                <w:rFonts w:ascii="Times New Roman" w:hAnsi="Times New Roman" w:cs="Times New Roman"/>
                <w:spacing w:val="-2"/>
                <w:lang w:val="fr-CA"/>
              </w:rPr>
              <w:t xml:space="preserve"> </w:t>
            </w:r>
            <w:r w:rsidRPr="008A025F">
              <w:rPr>
                <w:rFonts w:ascii="Times New Roman" w:hAnsi="Times New Roman" w:cs="Times New Roman"/>
                <w:lang w:val="fr-CA"/>
              </w:rPr>
              <w:t>ou</w:t>
            </w:r>
          </w:p>
          <w:p w14:paraId="317B3D81" w14:textId="6E9ECE2F" w:rsidR="00AE72EC" w:rsidRPr="001F35C5" w:rsidRDefault="002C1E65" w:rsidP="00ED11C7">
            <w:pPr>
              <w:widowControl w:val="0"/>
              <w:numPr>
                <w:ilvl w:val="0"/>
                <w:numId w:val="8"/>
              </w:numPr>
              <w:tabs>
                <w:tab w:val="left" w:pos="0"/>
                <w:tab w:val="left" w:pos="900"/>
                <w:tab w:val="left" w:pos="6360"/>
              </w:tabs>
              <w:jc w:val="both"/>
              <w:rPr>
                <w:rFonts w:ascii="Times New Roman" w:hAnsi="Times New Roman" w:cs="Times New Roman"/>
                <w:lang w:val="fr-CA"/>
              </w:rPr>
            </w:pPr>
            <w:proofErr w:type="gramStart"/>
            <w:r w:rsidRPr="008A025F">
              <w:rPr>
                <w:rFonts w:ascii="Times New Roman" w:hAnsi="Times New Roman" w:cs="Times New Roman"/>
                <w:lang w:val="fr-CA"/>
              </w:rPr>
              <w:t>en</w:t>
            </w:r>
            <w:proofErr w:type="gramEnd"/>
            <w:r w:rsidRPr="008A025F">
              <w:rPr>
                <w:rFonts w:ascii="Times New Roman" w:hAnsi="Times New Roman" w:cs="Times New Roman"/>
                <w:spacing w:val="-4"/>
                <w:lang w:val="fr-CA"/>
              </w:rPr>
              <w:t xml:space="preserve"> </w:t>
            </w:r>
            <w:r w:rsidRPr="008A025F">
              <w:rPr>
                <w:rFonts w:ascii="Times New Roman" w:hAnsi="Times New Roman" w:cs="Times New Roman"/>
                <w:spacing w:val="-1"/>
                <w:lang w:val="fr-CA"/>
              </w:rPr>
              <w:t>effectuant</w:t>
            </w:r>
            <w:r w:rsidRPr="008A025F">
              <w:rPr>
                <w:rFonts w:ascii="Times New Roman" w:hAnsi="Times New Roman" w:cs="Times New Roman"/>
                <w:spacing w:val="-6"/>
                <w:lang w:val="fr-CA"/>
              </w:rPr>
              <w:t xml:space="preserve"> </w:t>
            </w:r>
            <w:r w:rsidRPr="008A025F">
              <w:rPr>
                <w:rFonts w:ascii="Times New Roman" w:hAnsi="Times New Roman" w:cs="Times New Roman"/>
                <w:spacing w:val="-1"/>
                <w:lang w:val="fr-CA"/>
              </w:rPr>
              <w:t>un</w:t>
            </w:r>
            <w:r w:rsidRPr="008A025F">
              <w:rPr>
                <w:rFonts w:ascii="Times New Roman" w:hAnsi="Times New Roman" w:cs="Times New Roman"/>
                <w:spacing w:val="-4"/>
                <w:lang w:val="fr-CA"/>
              </w:rPr>
              <w:t xml:space="preserve"> </w:t>
            </w:r>
            <w:r w:rsidRPr="008A025F">
              <w:rPr>
                <w:rFonts w:ascii="Times New Roman" w:hAnsi="Times New Roman" w:cs="Times New Roman"/>
                <w:spacing w:val="-1"/>
                <w:lang w:val="fr-CA"/>
              </w:rPr>
              <w:t>exercice</w:t>
            </w:r>
            <w:r w:rsidRPr="008A025F">
              <w:rPr>
                <w:rFonts w:ascii="Times New Roman" w:hAnsi="Times New Roman" w:cs="Times New Roman"/>
                <w:spacing w:val="28"/>
                <w:w w:val="99"/>
                <w:lang w:val="fr-CA"/>
              </w:rPr>
              <w:t xml:space="preserve"> </w:t>
            </w:r>
            <w:r w:rsidRPr="008A025F">
              <w:rPr>
                <w:rFonts w:ascii="Times New Roman" w:hAnsi="Times New Roman" w:cs="Times New Roman"/>
                <w:spacing w:val="-1"/>
                <w:lang w:val="fr-CA"/>
              </w:rPr>
              <w:t>opérationnel</w:t>
            </w:r>
            <w:r w:rsidRPr="008A025F">
              <w:rPr>
                <w:rFonts w:ascii="Times New Roman" w:hAnsi="Times New Roman" w:cs="Times New Roman"/>
                <w:spacing w:val="-5"/>
                <w:lang w:val="fr-CA"/>
              </w:rPr>
              <w:t xml:space="preserve"> </w:t>
            </w:r>
            <w:r w:rsidRPr="008A025F">
              <w:rPr>
                <w:rFonts w:ascii="Times New Roman" w:hAnsi="Times New Roman" w:cs="Times New Roman"/>
                <w:lang w:val="fr-CA"/>
              </w:rPr>
              <w:t>de</w:t>
            </w:r>
            <w:r w:rsidRPr="008A025F">
              <w:rPr>
                <w:rFonts w:ascii="Times New Roman" w:hAnsi="Times New Roman" w:cs="Times New Roman"/>
                <w:spacing w:val="-4"/>
                <w:lang w:val="fr-CA"/>
              </w:rPr>
              <w:t xml:space="preserve"> </w:t>
            </w:r>
            <w:r w:rsidRPr="008A025F">
              <w:rPr>
                <w:rFonts w:ascii="Times New Roman" w:hAnsi="Times New Roman" w:cs="Times New Roman"/>
                <w:spacing w:val="-1"/>
                <w:lang w:val="fr-CA"/>
              </w:rPr>
              <w:t>réponse</w:t>
            </w:r>
            <w:r w:rsidRPr="008A025F">
              <w:rPr>
                <w:rFonts w:ascii="Times New Roman" w:hAnsi="Times New Roman" w:cs="Times New Roman"/>
                <w:spacing w:val="-4"/>
                <w:lang w:val="fr-CA"/>
              </w:rPr>
              <w:t xml:space="preserve"> </w:t>
            </w:r>
            <w:r w:rsidRPr="008A025F">
              <w:rPr>
                <w:rFonts w:ascii="Times New Roman" w:hAnsi="Times New Roman" w:cs="Times New Roman"/>
                <w:lang w:val="fr-CA"/>
              </w:rPr>
              <w:t>à</w:t>
            </w:r>
            <w:r w:rsidRPr="008A025F">
              <w:rPr>
                <w:rFonts w:ascii="Times New Roman" w:hAnsi="Times New Roman" w:cs="Times New Roman"/>
                <w:spacing w:val="1"/>
                <w:lang w:val="fr-CA"/>
              </w:rPr>
              <w:t xml:space="preserve"> </w:t>
            </w:r>
            <w:r w:rsidRPr="008A025F">
              <w:rPr>
                <w:rFonts w:ascii="Times New Roman" w:hAnsi="Times New Roman" w:cs="Times New Roman"/>
                <w:spacing w:val="-1"/>
                <w:lang w:val="fr-CA"/>
              </w:rPr>
              <w:t>un</w:t>
            </w:r>
            <w:r w:rsidRPr="008A025F">
              <w:rPr>
                <w:rFonts w:ascii="Times New Roman" w:hAnsi="Times New Roman" w:cs="Times New Roman"/>
                <w:spacing w:val="29"/>
                <w:lang w:val="fr-CA"/>
              </w:rPr>
              <w:t xml:space="preserve"> </w:t>
            </w:r>
            <w:r w:rsidRPr="008A025F">
              <w:rPr>
                <w:rFonts w:ascii="Times New Roman" w:hAnsi="Times New Roman" w:cs="Times New Roman"/>
                <w:i/>
                <w:iCs/>
                <w:spacing w:val="-1"/>
                <w:lang w:val="fr-CA"/>
              </w:rPr>
              <w:t>incident</w:t>
            </w:r>
            <w:r w:rsidRPr="008A025F">
              <w:rPr>
                <w:rFonts w:ascii="Times New Roman" w:hAnsi="Times New Roman" w:cs="Times New Roman"/>
                <w:i/>
                <w:iCs/>
                <w:spacing w:val="-3"/>
                <w:lang w:val="fr-CA"/>
              </w:rPr>
              <w:t xml:space="preserve"> </w:t>
            </w:r>
            <w:r w:rsidRPr="008A025F">
              <w:rPr>
                <w:rFonts w:ascii="Times New Roman" w:hAnsi="Times New Roman" w:cs="Times New Roman"/>
                <w:i/>
                <w:iCs/>
                <w:spacing w:val="-1"/>
                <w:lang w:val="fr-CA"/>
              </w:rPr>
              <w:t>de</w:t>
            </w:r>
            <w:r w:rsidRPr="008A025F">
              <w:rPr>
                <w:rFonts w:ascii="Times New Roman" w:hAnsi="Times New Roman" w:cs="Times New Roman"/>
                <w:i/>
                <w:iCs/>
                <w:spacing w:val="-2"/>
                <w:lang w:val="fr-CA"/>
              </w:rPr>
              <w:t xml:space="preserve"> </w:t>
            </w:r>
            <w:r w:rsidRPr="008A025F">
              <w:rPr>
                <w:rFonts w:ascii="Times New Roman" w:hAnsi="Times New Roman" w:cs="Times New Roman"/>
                <w:i/>
                <w:iCs/>
                <w:spacing w:val="-1"/>
                <w:lang w:val="fr-CA"/>
              </w:rPr>
              <w:t>cybersécurité</w:t>
            </w:r>
            <w:r w:rsidRPr="008A025F">
              <w:rPr>
                <w:rFonts w:ascii="Times New Roman" w:hAnsi="Times New Roman" w:cs="Times New Roman"/>
                <w:i/>
                <w:iCs/>
                <w:spacing w:val="-6"/>
                <w:lang w:val="fr-CA"/>
              </w:rPr>
              <w:t xml:space="preserve"> </w:t>
            </w:r>
            <w:r w:rsidRPr="008A025F">
              <w:rPr>
                <w:rFonts w:ascii="Times New Roman" w:hAnsi="Times New Roman" w:cs="Times New Roman"/>
                <w:i/>
                <w:iCs/>
                <w:lang w:val="fr-CA"/>
              </w:rPr>
              <w:t>à</w:t>
            </w:r>
            <w:r w:rsidRPr="008A025F">
              <w:rPr>
                <w:rFonts w:ascii="Times New Roman" w:hAnsi="Times New Roman" w:cs="Times New Roman"/>
                <w:i/>
                <w:iCs/>
                <w:spacing w:val="31"/>
                <w:lang w:val="fr-CA"/>
              </w:rPr>
              <w:t xml:space="preserve"> </w:t>
            </w:r>
            <w:r w:rsidRPr="008A025F">
              <w:rPr>
                <w:rFonts w:ascii="Times New Roman" w:hAnsi="Times New Roman" w:cs="Times New Roman"/>
                <w:i/>
                <w:iCs/>
                <w:spacing w:val="-1"/>
                <w:lang w:val="fr-CA"/>
              </w:rPr>
              <w:t>déclarer</w:t>
            </w:r>
            <w:r w:rsidRPr="002C1E65">
              <w:rPr>
                <w:rFonts w:ascii="Times New Roman" w:hAnsi="Times New Roman" w:cs="Times New Roman"/>
                <w:lang w:val="fr-CA"/>
              </w:rPr>
              <w:t>.</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D77F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0E985C08" w14:textId="0D3884B2" w:rsidR="002C1E65" w:rsidRPr="006416D7" w:rsidRDefault="002C1E65" w:rsidP="002C1E65">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E2 Alinéa 2.2</w:t>
      </w:r>
    </w:p>
    <w:p w14:paraId="060F67D1" w14:textId="77777777" w:rsidR="002C1E65" w:rsidRDefault="002C1E65" w:rsidP="002C1E65">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940"/>
        <w:gridCol w:w="3827"/>
        <w:gridCol w:w="3285"/>
      </w:tblGrid>
      <w:tr w:rsidR="002C1E65" w:rsidRPr="00F86C05" w14:paraId="7B76E28C" w14:textId="77777777" w:rsidTr="00C3158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80E664A" w14:textId="02AD2A5E" w:rsidR="002C1E65" w:rsidRPr="00D66AD9" w:rsidRDefault="00021E25" w:rsidP="00D66AD9">
            <w:pPr>
              <w:autoSpaceDE/>
              <w:autoSpaceDN/>
              <w:adjustRightInd/>
              <w:spacing w:before="60" w:after="60"/>
              <w:jc w:val="center"/>
              <w:rPr>
                <w:rFonts w:ascii="Times New Roman" w:hAnsi="Times New Roman" w:cs="Times New Roman"/>
                <w:b/>
                <w:color w:val="FFFFFF"/>
                <w:lang w:val="fr-FR"/>
              </w:rPr>
            </w:pPr>
            <w:r w:rsidRPr="00957489">
              <w:rPr>
                <w:rFonts w:ascii="Times New Roman" w:hAnsi="Times New Roman" w:cs="Times New Roman"/>
                <w:b/>
                <w:color w:val="FFFFFF"/>
                <w:sz w:val="24"/>
                <w:szCs w:val="24"/>
                <w:lang w:val="fr-FR"/>
              </w:rPr>
              <w:t>Tableau E2 (CIP-008-6) – Mise en œuvre et vérification du plan d’intervention en cas d’</w:t>
            </w:r>
            <w:r w:rsidRPr="00957489">
              <w:rPr>
                <w:rFonts w:ascii="Times New Roman" w:hAnsi="Times New Roman" w:cs="Times New Roman"/>
                <w:b/>
                <w:i/>
                <w:iCs/>
                <w:color w:val="FFFFFF"/>
                <w:sz w:val="24"/>
                <w:szCs w:val="24"/>
                <w:lang w:val="fr-FR"/>
              </w:rPr>
              <w:t>incident de cybersécurité</w:t>
            </w:r>
          </w:p>
        </w:tc>
      </w:tr>
      <w:tr w:rsidR="002C1E65" w:rsidRPr="00A2113F" w14:paraId="58B9FDEF" w14:textId="77777777" w:rsidTr="002C1E65">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ADE0182" w14:textId="77777777" w:rsidR="002C1E65" w:rsidRPr="00A2113F" w:rsidRDefault="002C1E65" w:rsidP="00C3158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2940" w:type="dxa"/>
            <w:tcBorders>
              <w:top w:val="single" w:sz="4" w:space="0" w:color="auto"/>
              <w:left w:val="single" w:sz="4" w:space="0" w:color="auto"/>
              <w:bottom w:val="single" w:sz="4" w:space="0" w:color="auto"/>
              <w:right w:val="single" w:sz="4" w:space="0" w:color="auto"/>
            </w:tcBorders>
            <w:shd w:val="clear" w:color="auto" w:fill="5D85A9"/>
            <w:hideMark/>
          </w:tcPr>
          <w:p w14:paraId="51EC9A63" w14:textId="77777777" w:rsidR="002C1E65" w:rsidRPr="00A2113F" w:rsidRDefault="002C1E65"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827" w:type="dxa"/>
            <w:tcBorders>
              <w:top w:val="single" w:sz="4" w:space="0" w:color="auto"/>
              <w:left w:val="single" w:sz="4" w:space="0" w:color="auto"/>
              <w:bottom w:val="single" w:sz="4" w:space="0" w:color="auto"/>
              <w:right w:val="single" w:sz="4" w:space="0" w:color="auto"/>
            </w:tcBorders>
            <w:shd w:val="clear" w:color="auto" w:fill="5D85A9"/>
            <w:hideMark/>
          </w:tcPr>
          <w:p w14:paraId="7CEBB0B6" w14:textId="77777777" w:rsidR="002C1E65" w:rsidRPr="00A2113F" w:rsidRDefault="002C1E65"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78E733C5" w14:textId="77777777" w:rsidR="002C1E65" w:rsidRPr="00A2113F" w:rsidRDefault="002C1E65"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021E25" w:rsidRPr="00F86C05" w14:paraId="1A858B85" w14:textId="77777777" w:rsidTr="002C1E65">
        <w:trPr>
          <w:cantSplit/>
          <w:jc w:val="center"/>
        </w:trPr>
        <w:tc>
          <w:tcPr>
            <w:tcW w:w="883" w:type="dxa"/>
            <w:tcBorders>
              <w:top w:val="single" w:sz="4" w:space="0" w:color="auto"/>
              <w:left w:val="single" w:sz="4" w:space="0" w:color="auto"/>
              <w:bottom w:val="single" w:sz="4" w:space="0" w:color="auto"/>
              <w:right w:val="single" w:sz="4" w:space="0" w:color="auto"/>
            </w:tcBorders>
          </w:tcPr>
          <w:p w14:paraId="724F8CEB" w14:textId="425361E7" w:rsidR="00021E25" w:rsidRPr="00021E25" w:rsidRDefault="00021E25" w:rsidP="00021E25">
            <w:pPr>
              <w:autoSpaceDE/>
              <w:autoSpaceDN/>
              <w:adjustRightInd/>
              <w:spacing w:before="120"/>
              <w:jc w:val="both"/>
              <w:rPr>
                <w:rFonts w:ascii="Times New Roman" w:eastAsia="ヒラギノ角ゴ Pro W3" w:hAnsi="Times New Roman" w:cs="Times New Roman"/>
                <w:sz w:val="24"/>
                <w:szCs w:val="24"/>
                <w:lang w:val="fr-FR"/>
              </w:rPr>
            </w:pPr>
            <w:r w:rsidRPr="00021E25">
              <w:rPr>
                <w:rFonts w:ascii="Times New Roman" w:hAnsi="Times New Roman" w:cs="Times New Roman"/>
                <w:sz w:val="24"/>
                <w:szCs w:val="24"/>
              </w:rPr>
              <w:t>2.2</w:t>
            </w:r>
          </w:p>
        </w:tc>
        <w:tc>
          <w:tcPr>
            <w:tcW w:w="2940" w:type="dxa"/>
            <w:tcBorders>
              <w:top w:val="single" w:sz="4" w:space="0" w:color="auto"/>
              <w:left w:val="single" w:sz="4" w:space="0" w:color="auto"/>
              <w:bottom w:val="single" w:sz="4" w:space="0" w:color="auto"/>
              <w:right w:val="single" w:sz="4" w:space="0" w:color="auto"/>
            </w:tcBorders>
          </w:tcPr>
          <w:p w14:paraId="7F651C1A" w14:textId="77777777" w:rsidR="00021E25" w:rsidRPr="00F9094B" w:rsidRDefault="00021E25" w:rsidP="00021E25">
            <w:pPr>
              <w:autoSpaceDE/>
              <w:autoSpaceDN/>
              <w:adjustRightInd/>
              <w:spacing w:before="120"/>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élevé et </w:t>
            </w:r>
            <w:r w:rsidRPr="00F9094B">
              <w:rPr>
                <w:rFonts w:ascii="Times New Roman" w:eastAsia="ヒラギノ角ゴ Pro W3" w:hAnsi="Times New Roman" w:cs="Times New Roman"/>
                <w:sz w:val="24"/>
                <w:szCs w:val="24"/>
                <w:lang w:val="fr-CA"/>
              </w:rPr>
              <w:t>:</w:t>
            </w:r>
          </w:p>
          <w:p w14:paraId="64F41FE2" w14:textId="77777777" w:rsidR="00021E25" w:rsidRPr="00DB5AAE" w:rsidRDefault="00021E25" w:rsidP="00ED11C7">
            <w:pPr>
              <w:pStyle w:val="Paragraphedeliste"/>
              <w:numPr>
                <w:ilvl w:val="0"/>
                <w:numId w:val="15"/>
              </w:numPr>
              <w:autoSpaceDE/>
              <w:autoSpaceDN/>
              <w:adjustRightInd/>
              <w:spacing w:before="120"/>
              <w:contextualSpacing/>
              <w:rPr>
                <w:rFonts w:ascii="Times New Roman" w:eastAsia="ヒラギノ角ゴ Pro W3" w:hAnsi="Times New Roman" w:cs="Times New Roman"/>
                <w:sz w:val="24"/>
                <w:szCs w:val="24"/>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p w14:paraId="0478067C" w14:textId="77777777" w:rsidR="00021E25" w:rsidRPr="00F9094B" w:rsidRDefault="00021E25" w:rsidP="00021E25">
            <w:pPr>
              <w:autoSpaceDE/>
              <w:autoSpaceDN/>
              <w:adjustRightInd/>
              <w:spacing w:before="120"/>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moyen et </w:t>
            </w:r>
            <w:r w:rsidRPr="00F9094B">
              <w:rPr>
                <w:rFonts w:ascii="Times New Roman" w:eastAsia="ヒラギノ角ゴ Pro W3" w:hAnsi="Times New Roman" w:cs="Times New Roman"/>
                <w:sz w:val="24"/>
                <w:szCs w:val="24"/>
                <w:lang w:val="fr-CA"/>
              </w:rPr>
              <w:t>:</w:t>
            </w:r>
          </w:p>
          <w:p w14:paraId="0F68C532" w14:textId="0B9D6D4F" w:rsidR="00021E25" w:rsidRPr="00021E25" w:rsidRDefault="00021E25" w:rsidP="00ED11C7">
            <w:pPr>
              <w:pStyle w:val="Paragraphedeliste"/>
              <w:numPr>
                <w:ilvl w:val="0"/>
                <w:numId w:val="15"/>
              </w:numPr>
              <w:autoSpaceDE/>
              <w:autoSpaceDN/>
              <w:adjustRightInd/>
              <w:spacing w:before="120"/>
              <w:contextualSpacing/>
              <w:rPr>
                <w:rFonts w:ascii="Times New Roman" w:eastAsia="ヒラギノ角ゴ Pro W3" w:hAnsi="Times New Roman" w:cs="Times New Roman"/>
                <w:sz w:val="24"/>
                <w:szCs w:val="24"/>
                <w:lang w:val="fr-FR"/>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6AE55625" w14:textId="21642B23" w:rsidR="00021E25" w:rsidRPr="003800E1" w:rsidRDefault="003800E1" w:rsidP="003800E1">
            <w:pPr>
              <w:pStyle w:val="Default"/>
              <w:spacing w:after="120"/>
              <w:jc w:val="both"/>
              <w:rPr>
                <w:lang w:val="fr-CA"/>
              </w:rPr>
            </w:pPr>
            <w:r w:rsidRPr="003800E1">
              <w:rPr>
                <w:lang w:val="fr-CA"/>
              </w:rPr>
              <w:t>Utiliser le ou les plans d’intervention en cas d’</w:t>
            </w:r>
            <w:r w:rsidRPr="003800E1">
              <w:rPr>
                <w:i/>
                <w:iCs/>
                <w:lang w:val="fr-CA"/>
              </w:rPr>
              <w:t xml:space="preserve">incident de cybersécurité </w:t>
            </w:r>
            <w:r w:rsidRPr="003800E1">
              <w:rPr>
                <w:lang w:val="fr-CA"/>
              </w:rPr>
              <w:t xml:space="preserve">cités à l’exigence E1 au moment de répondre à un </w:t>
            </w:r>
            <w:r w:rsidRPr="003800E1">
              <w:rPr>
                <w:i/>
                <w:iCs/>
                <w:lang w:val="fr-CA"/>
              </w:rPr>
              <w:t>incident de cybersécurité à déclarer</w:t>
            </w:r>
            <w:r w:rsidRPr="003800E1">
              <w:rPr>
                <w:lang w:val="fr-CA"/>
              </w:rPr>
              <w:t xml:space="preserve">, de répondre à un </w:t>
            </w:r>
            <w:r w:rsidRPr="003800E1">
              <w:rPr>
                <w:i/>
                <w:iCs/>
                <w:lang w:val="fr-CA"/>
              </w:rPr>
              <w:t xml:space="preserve">incident de cybersécurité </w:t>
            </w:r>
            <w:r w:rsidRPr="003800E1">
              <w:rPr>
                <w:lang w:val="fr-CA"/>
              </w:rPr>
              <w:t xml:space="preserve">consistant en une tentative de compromettre un système indiqué à la colonne « Systèmes visés » du présent alinéa ou d’effectuer un exercice de réponse à un </w:t>
            </w:r>
            <w:r w:rsidRPr="003800E1">
              <w:rPr>
                <w:i/>
                <w:iCs/>
                <w:lang w:val="fr-CA"/>
              </w:rPr>
              <w:t>incident de cybersécurité à déclarer</w:t>
            </w:r>
            <w:r w:rsidRPr="003800E1">
              <w:rPr>
                <w:lang w:val="fr-CA"/>
              </w:rPr>
              <w:t>. Documenter les écarts entre le ou les plans et les mesures prises pendant l’intervention à la suite de l’incident ou lors de l’exercice.</w:t>
            </w:r>
          </w:p>
        </w:tc>
        <w:tc>
          <w:tcPr>
            <w:tcW w:w="3285" w:type="dxa"/>
            <w:tcBorders>
              <w:top w:val="single" w:sz="4" w:space="0" w:color="auto"/>
              <w:left w:val="single" w:sz="4" w:space="0" w:color="auto"/>
              <w:bottom w:val="single" w:sz="4" w:space="0" w:color="auto"/>
              <w:right w:val="single" w:sz="4" w:space="0" w:color="auto"/>
            </w:tcBorders>
          </w:tcPr>
          <w:p w14:paraId="7B26CCA3" w14:textId="636164F2" w:rsidR="00021E25" w:rsidRPr="003800E1" w:rsidRDefault="003800E1" w:rsidP="003800E1">
            <w:pPr>
              <w:pStyle w:val="Default"/>
              <w:spacing w:after="120"/>
              <w:jc w:val="both"/>
              <w:rPr>
                <w:lang w:val="fr-CA"/>
              </w:rPr>
            </w:pPr>
            <w:r w:rsidRPr="003800E1">
              <w:rPr>
                <w:lang w:val="fr-CA"/>
              </w:rPr>
              <w:t>Exemples non limitatifs de pièces justificatives</w:t>
            </w:r>
            <w:r w:rsidR="005A5006">
              <w:rPr>
                <w:lang w:val="fr-CA"/>
              </w:rPr>
              <w:t> </w:t>
            </w:r>
            <w:r w:rsidRPr="003800E1">
              <w:rPr>
                <w:lang w:val="fr-CA"/>
              </w:rPr>
              <w:t>: rapports d’incident, journaux et notes prises durant l’intervention à la suite de l’incident, et documents de suivi décrivant les écarts entre le ou les plans et les mesures prises durant l’intervention à la suite de l’incident ou lors de l’exercice.</w:t>
            </w:r>
          </w:p>
        </w:tc>
      </w:tr>
    </w:tbl>
    <w:p w14:paraId="10461C00" w14:textId="77777777" w:rsidR="002C1E65" w:rsidRPr="00922A4F" w:rsidRDefault="002C1E65" w:rsidP="002C1E65">
      <w:pPr>
        <w:jc w:val="both"/>
        <w:rPr>
          <w:rFonts w:ascii="Times New Roman" w:hAnsi="Times New Roman" w:cs="Times New Roman"/>
          <w:color w:val="000000"/>
          <w:sz w:val="24"/>
          <w:szCs w:val="24"/>
          <w:lang w:val="fr-CA"/>
        </w:rPr>
      </w:pPr>
    </w:p>
    <w:p w14:paraId="6CACE5B1" w14:textId="77777777" w:rsidR="002C1E65" w:rsidRPr="00922A4F" w:rsidRDefault="002C1E65" w:rsidP="002C1E65">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FF4B242" w14:textId="77777777" w:rsidR="002C1E65" w:rsidRPr="00922A4F" w:rsidRDefault="002C1E65" w:rsidP="002C1E65">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9676AAA" w14:textId="77777777" w:rsidR="002C1E65" w:rsidRPr="00922A4F" w:rsidRDefault="002C1E65" w:rsidP="002C1E65">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F73C9AE" w14:textId="77777777" w:rsidR="002C1E65" w:rsidRPr="00922A4F" w:rsidRDefault="002C1E65" w:rsidP="002C1E65">
      <w:pPr>
        <w:widowControl w:val="0"/>
        <w:shd w:val="clear" w:color="auto" w:fill="CDFFCD"/>
        <w:jc w:val="both"/>
        <w:rPr>
          <w:rFonts w:ascii="Times New Roman" w:hAnsi="Times New Roman" w:cs="Times New Roman"/>
          <w:bCs/>
          <w:sz w:val="22"/>
          <w:szCs w:val="22"/>
          <w:lang w:val="fr-CA"/>
        </w:rPr>
      </w:pPr>
    </w:p>
    <w:p w14:paraId="180D14D2" w14:textId="77777777" w:rsidR="002C1E65" w:rsidRPr="00922A4F" w:rsidRDefault="002C1E65" w:rsidP="002C1E65">
      <w:pPr>
        <w:widowControl w:val="0"/>
        <w:shd w:val="clear" w:color="auto" w:fill="CDFFCD"/>
        <w:jc w:val="both"/>
        <w:rPr>
          <w:rFonts w:ascii="Times New Roman" w:hAnsi="Times New Roman" w:cs="Times New Roman"/>
          <w:bCs/>
          <w:sz w:val="22"/>
          <w:szCs w:val="22"/>
          <w:lang w:val="fr-CA"/>
        </w:rPr>
      </w:pPr>
    </w:p>
    <w:p w14:paraId="48E47276" w14:textId="77777777" w:rsidR="002C1E65" w:rsidRDefault="002C1E65" w:rsidP="002C1E65">
      <w:pPr>
        <w:pStyle w:val="RqtSection"/>
        <w:jc w:val="both"/>
        <w:rPr>
          <w:rFonts w:ascii="Times New Roman" w:hAnsi="Times New Roman"/>
          <w:lang w:val="fr-CA"/>
        </w:rPr>
      </w:pPr>
    </w:p>
    <w:p w14:paraId="7F07FF37" w14:textId="77777777" w:rsidR="002C1E65" w:rsidRPr="00922A4F" w:rsidRDefault="002C1E65" w:rsidP="002C1E65">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2C1E65" w:rsidRPr="00F86C05" w14:paraId="7F3BD1CD" w14:textId="77777777" w:rsidTr="00C31582">
        <w:tc>
          <w:tcPr>
            <w:tcW w:w="10892" w:type="dxa"/>
            <w:gridSpan w:val="6"/>
            <w:shd w:val="clear" w:color="auto" w:fill="DCDCFF"/>
            <w:vAlign w:val="bottom"/>
          </w:tcPr>
          <w:p w14:paraId="70D6E5D3" w14:textId="77777777" w:rsidR="002C1E65" w:rsidRPr="00922A4F" w:rsidRDefault="002C1E65" w:rsidP="00C3158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C1E65" w:rsidRPr="00F86C05" w14:paraId="228F626F" w14:textId="77777777" w:rsidTr="00C31582">
        <w:tc>
          <w:tcPr>
            <w:tcW w:w="2275" w:type="dxa"/>
            <w:shd w:val="clear" w:color="auto" w:fill="DCDCFF"/>
            <w:vAlign w:val="bottom"/>
          </w:tcPr>
          <w:p w14:paraId="34EC92F2"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2CE0FEC"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645D1E9"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F92B72E"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A8A29E3"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175E2EE"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C1E65" w:rsidRPr="00F86C05" w14:paraId="2A8589A3" w14:textId="77777777" w:rsidTr="00C31582">
        <w:tc>
          <w:tcPr>
            <w:tcW w:w="2275" w:type="dxa"/>
            <w:shd w:val="clear" w:color="auto" w:fill="CDFFCD"/>
          </w:tcPr>
          <w:p w14:paraId="71C008F9"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F253D31"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2A96549"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79F44F6"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42567FC"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A131E7D"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r>
      <w:tr w:rsidR="002C1E65" w:rsidRPr="00F86C05" w14:paraId="371FD737" w14:textId="77777777" w:rsidTr="00C31582">
        <w:tc>
          <w:tcPr>
            <w:tcW w:w="2275" w:type="dxa"/>
            <w:shd w:val="clear" w:color="auto" w:fill="CDFFCD"/>
          </w:tcPr>
          <w:p w14:paraId="5FFDFF17"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E2FFD22"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20ECAC9"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C8634CC"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3A43D4C"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ED04626"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r>
      <w:tr w:rsidR="002C1E65" w:rsidRPr="00F86C05" w14:paraId="26A9D23B" w14:textId="77777777" w:rsidTr="00C31582">
        <w:tc>
          <w:tcPr>
            <w:tcW w:w="2275" w:type="dxa"/>
            <w:shd w:val="clear" w:color="auto" w:fill="CDFFCD"/>
          </w:tcPr>
          <w:p w14:paraId="5B902C0A"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4F64FB4"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85C7E96"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F71244C"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28A4F5A"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F12FE12"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r>
    </w:tbl>
    <w:p w14:paraId="5BF2E52B" w14:textId="77777777" w:rsidR="002C1E65" w:rsidRPr="00922A4F" w:rsidRDefault="002C1E65" w:rsidP="002C1E65">
      <w:pPr>
        <w:widowControl w:val="0"/>
        <w:jc w:val="both"/>
        <w:rPr>
          <w:rFonts w:ascii="Times New Roman" w:hAnsi="Times New Roman" w:cs="Times New Roman"/>
          <w:color w:val="000000"/>
          <w:sz w:val="24"/>
          <w:szCs w:val="24"/>
          <w:lang w:val="fr-CA"/>
        </w:rPr>
      </w:pPr>
    </w:p>
    <w:p w14:paraId="104E8442" w14:textId="77777777" w:rsidR="002C1E65" w:rsidRPr="00922A4F" w:rsidRDefault="002C1E65" w:rsidP="002C1E65">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2C1E65" w:rsidRPr="00F86C05" w14:paraId="0BFC6828" w14:textId="77777777" w:rsidTr="00C31582">
        <w:tc>
          <w:tcPr>
            <w:tcW w:w="10910" w:type="dxa"/>
            <w:shd w:val="clear" w:color="auto" w:fill="auto"/>
          </w:tcPr>
          <w:p w14:paraId="2F347F17" w14:textId="77777777" w:rsidR="002C1E65" w:rsidRPr="00922A4F" w:rsidRDefault="002C1E65" w:rsidP="00C31582">
            <w:pPr>
              <w:widowControl w:val="0"/>
              <w:jc w:val="both"/>
              <w:rPr>
                <w:rFonts w:ascii="Times New Roman" w:hAnsi="Times New Roman" w:cs="Times New Roman"/>
                <w:sz w:val="22"/>
                <w:szCs w:val="22"/>
                <w:lang w:val="fr-CA"/>
              </w:rPr>
            </w:pPr>
          </w:p>
        </w:tc>
      </w:tr>
      <w:tr w:rsidR="002C1E65" w:rsidRPr="00F86C05" w14:paraId="0F92E36A" w14:textId="77777777" w:rsidTr="00C31582">
        <w:tc>
          <w:tcPr>
            <w:tcW w:w="10910" w:type="dxa"/>
            <w:shd w:val="clear" w:color="auto" w:fill="auto"/>
          </w:tcPr>
          <w:p w14:paraId="6D346EFD" w14:textId="77777777" w:rsidR="002C1E65" w:rsidRPr="00922A4F" w:rsidRDefault="002C1E65" w:rsidP="00C31582">
            <w:pPr>
              <w:widowControl w:val="0"/>
              <w:jc w:val="both"/>
              <w:rPr>
                <w:rFonts w:ascii="Times New Roman" w:hAnsi="Times New Roman" w:cs="Times New Roman"/>
                <w:sz w:val="22"/>
                <w:szCs w:val="22"/>
                <w:lang w:val="fr-CA"/>
              </w:rPr>
            </w:pPr>
          </w:p>
        </w:tc>
      </w:tr>
      <w:tr w:rsidR="002C1E65" w:rsidRPr="00F86C05" w14:paraId="3A5BFFB4" w14:textId="77777777" w:rsidTr="00C31582">
        <w:tc>
          <w:tcPr>
            <w:tcW w:w="10910" w:type="dxa"/>
            <w:shd w:val="clear" w:color="auto" w:fill="auto"/>
          </w:tcPr>
          <w:p w14:paraId="112B0498" w14:textId="77777777" w:rsidR="002C1E65" w:rsidRPr="00922A4F" w:rsidRDefault="002C1E65" w:rsidP="00C31582">
            <w:pPr>
              <w:widowControl w:val="0"/>
              <w:jc w:val="both"/>
              <w:rPr>
                <w:rFonts w:ascii="Times New Roman" w:hAnsi="Times New Roman" w:cs="Times New Roman"/>
                <w:sz w:val="22"/>
                <w:szCs w:val="22"/>
                <w:lang w:val="fr-CA"/>
              </w:rPr>
            </w:pPr>
          </w:p>
        </w:tc>
      </w:tr>
    </w:tbl>
    <w:p w14:paraId="766D76FA" w14:textId="676F45A5" w:rsidR="00CD13C8" w:rsidRDefault="00CD13C8" w:rsidP="002C1E65">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32CFC29A" w14:textId="77777777" w:rsidR="002C1E65" w:rsidRDefault="002C1E65" w:rsidP="002C1E65">
      <w:pPr>
        <w:autoSpaceDE/>
        <w:autoSpaceDN/>
        <w:adjustRightInd/>
        <w:rPr>
          <w:rFonts w:ascii="Times New Roman" w:hAnsi="Times New Roman" w:cs="Times New Roman"/>
          <w:b/>
          <w:bCs/>
          <w:sz w:val="24"/>
          <w:szCs w:val="24"/>
          <w:lang w:val="fr-CA"/>
        </w:rPr>
      </w:pPr>
    </w:p>
    <w:p w14:paraId="607A45CF" w14:textId="0A858586" w:rsidR="002C1E65" w:rsidRPr="00922A4F" w:rsidRDefault="002C1E65" w:rsidP="002C1E65">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CIP-008-</w:t>
      </w:r>
      <w:r w:rsidR="00CD13C8">
        <w:rPr>
          <w:rFonts w:ascii="Times New Roman" w:hAnsi="Times New Roman" w:cs="Times New Roman"/>
          <w:b/>
          <w:bCs/>
          <w:sz w:val="24"/>
          <w:szCs w:val="24"/>
          <w:lang w:val="fr-CA"/>
        </w:rPr>
        <w:t>6</w:t>
      </w:r>
      <w:r>
        <w:rPr>
          <w:rFonts w:ascii="Times New Roman" w:hAnsi="Times New Roman" w:cs="Times New Roman"/>
          <w:b/>
          <w:bCs/>
          <w:sz w:val="24"/>
          <w:szCs w:val="24"/>
          <w:lang w:val="fr-CA"/>
        </w:rPr>
        <w:t>, E2, alinéa 2.2</w:t>
      </w:r>
    </w:p>
    <w:p w14:paraId="4DD5131B" w14:textId="77777777" w:rsidR="002C1E65" w:rsidRPr="00922A4F" w:rsidRDefault="002C1E65" w:rsidP="002C1E65">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2C1E65" w:rsidRPr="00F86C05" w14:paraId="28706CBA" w14:textId="77777777" w:rsidTr="00C31582">
        <w:tc>
          <w:tcPr>
            <w:tcW w:w="376" w:type="dxa"/>
          </w:tcPr>
          <w:p w14:paraId="024AC4C9" w14:textId="77777777" w:rsidR="002C1E65" w:rsidRPr="00922A4F" w:rsidRDefault="002C1E65" w:rsidP="002C1E6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AF5F2CC" w14:textId="3F82F9C2" w:rsidR="00733234" w:rsidRPr="008F51CD" w:rsidRDefault="002C1E65" w:rsidP="002C1E65">
            <w:pPr>
              <w:widowControl w:val="0"/>
              <w:tabs>
                <w:tab w:val="left" w:pos="0"/>
                <w:tab w:val="left" w:pos="900"/>
                <w:tab w:val="left" w:pos="6360"/>
              </w:tabs>
              <w:jc w:val="both"/>
              <w:rPr>
                <w:rFonts w:ascii="Times New Roman" w:hAnsi="Times New Roman" w:cs="Times New Roman"/>
                <w:spacing w:val="-1"/>
                <w:lang w:val="fr-CA"/>
              </w:rPr>
            </w:pPr>
            <w:r>
              <w:rPr>
                <w:rFonts w:ascii="Times New Roman" w:hAnsi="Times New Roman" w:cs="Times New Roman"/>
                <w:lang w:val="fr-CA"/>
              </w:rPr>
              <w:t>Vérifier</w:t>
            </w:r>
            <w:r w:rsidRPr="008A025F">
              <w:rPr>
                <w:rFonts w:ascii="Times New Roman" w:hAnsi="Times New Roman" w:cs="Times New Roman"/>
                <w:lang w:val="fr-CA"/>
              </w:rPr>
              <w:t xml:space="preserve"> que l’entité responsable a utilisé le</w:t>
            </w:r>
            <w:r w:rsidRPr="008A025F">
              <w:rPr>
                <w:rFonts w:ascii="Times New Roman" w:hAnsi="Times New Roman" w:cs="Times New Roman"/>
                <w:spacing w:val="-2"/>
                <w:lang w:val="fr-CA"/>
              </w:rPr>
              <w:t xml:space="preserve"> </w:t>
            </w:r>
            <w:r w:rsidRPr="008A025F">
              <w:rPr>
                <w:rFonts w:ascii="Times New Roman" w:hAnsi="Times New Roman" w:cs="Times New Roman"/>
                <w:spacing w:val="-1"/>
                <w:lang w:val="fr-CA"/>
              </w:rPr>
              <w:t>ou</w:t>
            </w:r>
            <w:r w:rsidRPr="008A025F">
              <w:rPr>
                <w:rFonts w:ascii="Times New Roman" w:hAnsi="Times New Roman" w:cs="Times New Roman"/>
                <w:spacing w:val="1"/>
                <w:lang w:val="fr-CA"/>
              </w:rPr>
              <w:t xml:space="preserve"> </w:t>
            </w:r>
            <w:r w:rsidRPr="008A025F">
              <w:rPr>
                <w:rFonts w:ascii="Times New Roman" w:hAnsi="Times New Roman" w:cs="Times New Roman"/>
                <w:lang w:val="fr-CA"/>
              </w:rPr>
              <w:t>les</w:t>
            </w:r>
            <w:r w:rsidRPr="008A025F">
              <w:rPr>
                <w:rFonts w:ascii="Times New Roman" w:hAnsi="Times New Roman" w:cs="Times New Roman"/>
                <w:spacing w:val="-2"/>
                <w:lang w:val="fr-CA"/>
              </w:rPr>
              <w:t xml:space="preserve"> </w:t>
            </w:r>
            <w:r w:rsidRPr="008A025F">
              <w:rPr>
                <w:rFonts w:ascii="Times New Roman" w:hAnsi="Times New Roman" w:cs="Times New Roman"/>
                <w:spacing w:val="-1"/>
                <w:lang w:val="fr-CA"/>
              </w:rPr>
              <w:t>plans</w:t>
            </w:r>
            <w:r w:rsidRPr="008A025F">
              <w:rPr>
                <w:rFonts w:ascii="Times New Roman" w:hAnsi="Times New Roman" w:cs="Times New Roman"/>
                <w:lang w:val="fr-CA"/>
              </w:rPr>
              <w:t xml:space="preserve"> </w:t>
            </w:r>
            <w:r w:rsidRPr="008A025F">
              <w:rPr>
                <w:rFonts w:ascii="Times New Roman" w:hAnsi="Times New Roman" w:cs="Times New Roman"/>
                <w:spacing w:val="-1"/>
                <w:lang w:val="fr-CA"/>
              </w:rPr>
              <w:t>d’intervention</w:t>
            </w:r>
            <w:r w:rsidRPr="008A025F">
              <w:rPr>
                <w:rFonts w:ascii="Times New Roman" w:hAnsi="Times New Roman" w:cs="Times New Roman"/>
                <w:spacing w:val="29"/>
                <w:lang w:val="fr-CA"/>
              </w:rPr>
              <w:t xml:space="preserve"> </w:t>
            </w:r>
            <w:r w:rsidR="005A5006" w:rsidRPr="005A5006">
              <w:rPr>
                <w:rFonts w:ascii="Times New Roman" w:hAnsi="Times New Roman" w:cs="Times New Roman"/>
                <w:spacing w:val="-1"/>
                <w:lang w:val="fr-CA"/>
              </w:rPr>
              <w:t>en cas d’</w:t>
            </w:r>
            <w:r w:rsidRPr="008A025F">
              <w:rPr>
                <w:rFonts w:ascii="Times New Roman" w:hAnsi="Times New Roman" w:cs="Times New Roman"/>
                <w:i/>
                <w:iCs/>
                <w:spacing w:val="-1"/>
                <w:lang w:val="fr-CA"/>
              </w:rPr>
              <w:t>incident</w:t>
            </w:r>
            <w:r w:rsidRPr="008A025F">
              <w:rPr>
                <w:rFonts w:ascii="Times New Roman" w:hAnsi="Times New Roman" w:cs="Times New Roman"/>
                <w:i/>
                <w:iCs/>
                <w:spacing w:val="-2"/>
                <w:lang w:val="fr-CA"/>
              </w:rPr>
              <w:t xml:space="preserve"> </w:t>
            </w:r>
            <w:r w:rsidRPr="008A025F">
              <w:rPr>
                <w:rFonts w:ascii="Times New Roman" w:hAnsi="Times New Roman" w:cs="Times New Roman"/>
                <w:i/>
                <w:iCs/>
                <w:spacing w:val="-1"/>
                <w:lang w:val="fr-CA"/>
              </w:rPr>
              <w:t>de</w:t>
            </w:r>
            <w:r w:rsidRPr="008A025F">
              <w:rPr>
                <w:rFonts w:ascii="Times New Roman" w:hAnsi="Times New Roman" w:cs="Times New Roman"/>
                <w:i/>
                <w:iCs/>
                <w:spacing w:val="-4"/>
                <w:lang w:val="fr-CA"/>
              </w:rPr>
              <w:t xml:space="preserve"> </w:t>
            </w:r>
            <w:r w:rsidRPr="008A025F">
              <w:rPr>
                <w:rFonts w:ascii="Times New Roman" w:hAnsi="Times New Roman" w:cs="Times New Roman"/>
                <w:i/>
                <w:iCs/>
                <w:spacing w:val="-1"/>
                <w:lang w:val="fr-CA"/>
              </w:rPr>
              <w:t>cybersécurité</w:t>
            </w:r>
            <w:r w:rsidRPr="008A025F">
              <w:rPr>
                <w:rFonts w:ascii="Times New Roman" w:hAnsi="Times New Roman" w:cs="Times New Roman"/>
                <w:i/>
                <w:iCs/>
                <w:lang w:val="fr-CA"/>
              </w:rPr>
              <w:t xml:space="preserve"> </w:t>
            </w:r>
            <w:r w:rsidRPr="008A025F">
              <w:rPr>
                <w:rFonts w:ascii="Times New Roman" w:hAnsi="Times New Roman" w:cs="Times New Roman"/>
                <w:spacing w:val="-1"/>
                <w:lang w:val="fr-CA"/>
              </w:rPr>
              <w:t>cités</w:t>
            </w:r>
            <w:r w:rsidRPr="008A025F">
              <w:rPr>
                <w:rFonts w:ascii="Times New Roman" w:hAnsi="Times New Roman" w:cs="Times New Roman"/>
                <w:spacing w:val="-5"/>
                <w:lang w:val="fr-CA"/>
              </w:rPr>
              <w:t xml:space="preserve"> </w:t>
            </w:r>
            <w:r w:rsidRPr="008A025F">
              <w:rPr>
                <w:rFonts w:ascii="Times New Roman" w:hAnsi="Times New Roman" w:cs="Times New Roman"/>
                <w:lang w:val="fr-CA"/>
              </w:rPr>
              <w:t>à</w:t>
            </w:r>
            <w:r w:rsidRPr="008A025F">
              <w:rPr>
                <w:rFonts w:ascii="Times New Roman" w:hAnsi="Times New Roman" w:cs="Times New Roman"/>
                <w:spacing w:val="39"/>
                <w:lang w:val="fr-CA"/>
              </w:rPr>
              <w:t xml:space="preserve"> </w:t>
            </w:r>
            <w:r w:rsidRPr="008A025F">
              <w:rPr>
                <w:rFonts w:ascii="Times New Roman" w:hAnsi="Times New Roman" w:cs="Times New Roman"/>
                <w:spacing w:val="-1"/>
                <w:lang w:val="fr-CA"/>
              </w:rPr>
              <w:t>l’exigence</w:t>
            </w:r>
            <w:r w:rsidRPr="008A025F">
              <w:rPr>
                <w:rFonts w:ascii="Times New Roman" w:hAnsi="Times New Roman" w:cs="Times New Roman"/>
                <w:spacing w:val="-2"/>
                <w:lang w:val="fr-CA"/>
              </w:rPr>
              <w:t xml:space="preserve"> </w:t>
            </w:r>
            <w:r w:rsidRPr="008A025F">
              <w:rPr>
                <w:rFonts w:ascii="Times New Roman" w:hAnsi="Times New Roman" w:cs="Times New Roman"/>
                <w:spacing w:val="-1"/>
                <w:lang w:val="fr-CA"/>
              </w:rPr>
              <w:t xml:space="preserve">E1 </w:t>
            </w:r>
            <w:r w:rsidRPr="008A025F">
              <w:rPr>
                <w:rFonts w:ascii="Times New Roman" w:hAnsi="Times New Roman" w:cs="Times New Roman"/>
                <w:lang w:val="fr-CA"/>
              </w:rPr>
              <w:t>au</w:t>
            </w:r>
            <w:r w:rsidRPr="008A025F">
              <w:rPr>
                <w:rFonts w:ascii="Times New Roman" w:hAnsi="Times New Roman" w:cs="Times New Roman"/>
                <w:spacing w:val="-4"/>
                <w:lang w:val="fr-CA"/>
              </w:rPr>
              <w:t xml:space="preserve"> </w:t>
            </w:r>
            <w:r w:rsidRPr="008A025F">
              <w:rPr>
                <w:rFonts w:ascii="Times New Roman" w:hAnsi="Times New Roman" w:cs="Times New Roman"/>
                <w:spacing w:val="-1"/>
                <w:lang w:val="fr-CA"/>
              </w:rPr>
              <w:t>moment</w:t>
            </w:r>
            <w:r w:rsidRPr="008A025F">
              <w:rPr>
                <w:rFonts w:ascii="Times New Roman" w:hAnsi="Times New Roman" w:cs="Times New Roman"/>
                <w:spacing w:val="-3"/>
                <w:lang w:val="fr-CA"/>
              </w:rPr>
              <w:t xml:space="preserve"> </w:t>
            </w:r>
            <w:r w:rsidRPr="008A025F">
              <w:rPr>
                <w:rFonts w:ascii="Times New Roman" w:hAnsi="Times New Roman" w:cs="Times New Roman"/>
                <w:lang w:val="fr-CA"/>
              </w:rPr>
              <w:t>de</w:t>
            </w:r>
            <w:r w:rsidRPr="008A025F">
              <w:rPr>
                <w:rFonts w:ascii="Times New Roman" w:hAnsi="Times New Roman" w:cs="Times New Roman"/>
                <w:spacing w:val="-3"/>
                <w:lang w:val="fr-CA"/>
              </w:rPr>
              <w:t xml:space="preserve"> </w:t>
            </w:r>
            <w:r w:rsidRPr="008A025F">
              <w:rPr>
                <w:rFonts w:ascii="Times New Roman" w:hAnsi="Times New Roman" w:cs="Times New Roman"/>
                <w:spacing w:val="-1"/>
                <w:lang w:val="fr-CA"/>
              </w:rPr>
              <w:t>répondre</w:t>
            </w:r>
            <w:r w:rsidRPr="008A025F">
              <w:rPr>
                <w:rFonts w:ascii="Times New Roman" w:hAnsi="Times New Roman" w:cs="Times New Roman"/>
                <w:spacing w:val="31"/>
                <w:w w:val="99"/>
                <w:lang w:val="fr-CA"/>
              </w:rPr>
              <w:t xml:space="preserve"> </w:t>
            </w:r>
            <w:r w:rsidRPr="008A025F">
              <w:rPr>
                <w:rFonts w:ascii="Times New Roman" w:hAnsi="Times New Roman" w:cs="Times New Roman"/>
                <w:lang w:val="fr-CA"/>
              </w:rPr>
              <w:t>à</w:t>
            </w:r>
            <w:r w:rsidRPr="008A025F">
              <w:rPr>
                <w:rFonts w:ascii="Times New Roman" w:hAnsi="Times New Roman" w:cs="Times New Roman"/>
                <w:spacing w:val="-3"/>
                <w:lang w:val="fr-CA"/>
              </w:rPr>
              <w:t xml:space="preserve"> </w:t>
            </w:r>
            <w:r w:rsidRPr="008A025F">
              <w:rPr>
                <w:rFonts w:ascii="Times New Roman" w:hAnsi="Times New Roman" w:cs="Times New Roman"/>
                <w:lang w:val="fr-CA"/>
              </w:rPr>
              <w:t>un</w:t>
            </w:r>
            <w:r w:rsidRPr="008A025F">
              <w:rPr>
                <w:rFonts w:ascii="Times New Roman" w:hAnsi="Times New Roman" w:cs="Times New Roman"/>
                <w:spacing w:val="-2"/>
                <w:lang w:val="fr-CA"/>
              </w:rPr>
              <w:t xml:space="preserve"> </w:t>
            </w:r>
            <w:r w:rsidRPr="008A025F">
              <w:rPr>
                <w:rFonts w:ascii="Times New Roman" w:hAnsi="Times New Roman" w:cs="Times New Roman"/>
                <w:i/>
                <w:iCs/>
                <w:spacing w:val="-1"/>
                <w:lang w:val="fr-CA"/>
              </w:rPr>
              <w:t>incident de</w:t>
            </w:r>
            <w:r w:rsidRPr="008A025F">
              <w:rPr>
                <w:rFonts w:ascii="Times New Roman" w:hAnsi="Times New Roman" w:cs="Times New Roman"/>
                <w:i/>
                <w:iCs/>
                <w:spacing w:val="-4"/>
                <w:lang w:val="fr-CA"/>
              </w:rPr>
              <w:t xml:space="preserve"> </w:t>
            </w:r>
            <w:r w:rsidRPr="008A025F">
              <w:rPr>
                <w:rFonts w:ascii="Times New Roman" w:hAnsi="Times New Roman" w:cs="Times New Roman"/>
                <w:i/>
                <w:iCs/>
                <w:spacing w:val="-1"/>
                <w:lang w:val="fr-CA"/>
              </w:rPr>
              <w:t xml:space="preserve">cybersécurité </w:t>
            </w:r>
            <w:r w:rsidRPr="008A025F">
              <w:rPr>
                <w:rFonts w:ascii="Times New Roman" w:hAnsi="Times New Roman" w:cs="Times New Roman"/>
                <w:i/>
                <w:iCs/>
                <w:lang w:val="fr-CA"/>
              </w:rPr>
              <w:t>à</w:t>
            </w:r>
            <w:r w:rsidRPr="008A025F">
              <w:rPr>
                <w:rFonts w:ascii="Times New Roman" w:hAnsi="Times New Roman" w:cs="Times New Roman"/>
                <w:i/>
                <w:iCs/>
                <w:spacing w:val="31"/>
                <w:lang w:val="fr-CA"/>
              </w:rPr>
              <w:t xml:space="preserve"> </w:t>
            </w:r>
            <w:r w:rsidRPr="008A025F">
              <w:rPr>
                <w:rFonts w:ascii="Times New Roman" w:hAnsi="Times New Roman" w:cs="Times New Roman"/>
                <w:i/>
                <w:iCs/>
                <w:spacing w:val="-1"/>
                <w:lang w:val="fr-CA"/>
              </w:rPr>
              <w:t>déclarer</w:t>
            </w:r>
            <w:r w:rsidR="008F51CD" w:rsidRPr="008F51CD">
              <w:rPr>
                <w:rFonts w:ascii="Times New Roman" w:hAnsi="Times New Roman" w:cs="Times New Roman"/>
                <w:lang w:val="fr-CA"/>
              </w:rPr>
              <w:t xml:space="preserve">, de répondre à un </w:t>
            </w:r>
            <w:r w:rsidR="008F51CD" w:rsidRPr="008F51CD">
              <w:rPr>
                <w:rFonts w:ascii="Times New Roman" w:hAnsi="Times New Roman" w:cs="Times New Roman"/>
                <w:i/>
                <w:iCs/>
                <w:lang w:val="fr-CA"/>
              </w:rPr>
              <w:t xml:space="preserve">incident de cybersécurité </w:t>
            </w:r>
            <w:r w:rsidR="008F51CD" w:rsidRPr="008F51CD">
              <w:rPr>
                <w:rFonts w:ascii="Times New Roman" w:hAnsi="Times New Roman" w:cs="Times New Roman"/>
                <w:lang w:val="fr-CA"/>
              </w:rPr>
              <w:t xml:space="preserve">consistant en une tentative de compromettre un système indiqué à la colonne « Systèmes visés » du présent alinéa ou d’effectuer un exercice de réponse à un </w:t>
            </w:r>
            <w:r w:rsidR="008F51CD" w:rsidRPr="008F51CD">
              <w:rPr>
                <w:rFonts w:ascii="Times New Roman" w:hAnsi="Times New Roman" w:cs="Times New Roman"/>
                <w:i/>
                <w:iCs/>
                <w:lang w:val="fr-CA"/>
              </w:rPr>
              <w:t>incident de cybersécurité à déclarer</w:t>
            </w:r>
            <w:r w:rsidR="008F51CD" w:rsidRPr="008F51CD">
              <w:rPr>
                <w:rFonts w:ascii="Times New Roman" w:hAnsi="Times New Roman" w:cs="Times New Roman"/>
                <w:lang w:val="fr-CA"/>
              </w:rPr>
              <w:t>.</w:t>
            </w:r>
          </w:p>
        </w:tc>
      </w:tr>
      <w:tr w:rsidR="002C1E65" w:rsidRPr="00F86C05" w14:paraId="5B6B7501" w14:textId="77777777" w:rsidTr="00C31582">
        <w:tc>
          <w:tcPr>
            <w:tcW w:w="376" w:type="dxa"/>
          </w:tcPr>
          <w:p w14:paraId="23560588" w14:textId="77777777" w:rsidR="002C1E65" w:rsidRPr="00AE7312" w:rsidRDefault="002C1E65" w:rsidP="002C1E6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61EECB4" w14:textId="5EC6C5A2" w:rsidR="00733234" w:rsidRPr="00786D10" w:rsidRDefault="002C1E65" w:rsidP="002C1E65">
            <w:pPr>
              <w:widowControl w:val="0"/>
              <w:tabs>
                <w:tab w:val="left" w:pos="0"/>
                <w:tab w:val="left" w:pos="900"/>
                <w:tab w:val="left" w:pos="6360"/>
              </w:tabs>
              <w:jc w:val="both"/>
              <w:rPr>
                <w:rFonts w:ascii="Times New Roman" w:hAnsi="Times New Roman" w:cs="Times New Roman"/>
                <w:spacing w:val="-1"/>
                <w:lang w:val="fr-CA"/>
              </w:rPr>
            </w:pPr>
            <w:r w:rsidRPr="00C86676">
              <w:rPr>
                <w:rFonts w:ascii="Times New Roman" w:hAnsi="Times New Roman" w:cs="Times New Roman"/>
                <w:lang w:val="fr-CA"/>
              </w:rPr>
              <w:t>Vérifier que l’entité responsable a documenté</w:t>
            </w:r>
            <w:r w:rsidRPr="00C86676">
              <w:rPr>
                <w:rFonts w:ascii="Times New Roman" w:hAnsi="Times New Roman" w:cs="Times New Roman"/>
                <w:spacing w:val="-7"/>
                <w:lang w:val="fr-CA"/>
              </w:rPr>
              <w:t xml:space="preserve"> </w:t>
            </w:r>
            <w:r w:rsidRPr="00C86676">
              <w:rPr>
                <w:rFonts w:ascii="Times New Roman" w:hAnsi="Times New Roman" w:cs="Times New Roman"/>
                <w:spacing w:val="-1"/>
                <w:lang w:val="fr-CA"/>
              </w:rPr>
              <w:t>les</w:t>
            </w:r>
            <w:r w:rsidRPr="00C86676">
              <w:rPr>
                <w:rFonts w:ascii="Times New Roman" w:hAnsi="Times New Roman" w:cs="Times New Roman"/>
                <w:spacing w:val="-5"/>
                <w:lang w:val="fr-CA"/>
              </w:rPr>
              <w:t xml:space="preserve"> </w:t>
            </w:r>
            <w:r w:rsidRPr="00C86676">
              <w:rPr>
                <w:rFonts w:ascii="Times New Roman" w:hAnsi="Times New Roman" w:cs="Times New Roman"/>
                <w:lang w:val="fr-CA"/>
              </w:rPr>
              <w:t>écarts</w:t>
            </w:r>
            <w:r w:rsidRPr="00C86676">
              <w:rPr>
                <w:rFonts w:ascii="Times New Roman" w:hAnsi="Times New Roman" w:cs="Times New Roman"/>
                <w:spacing w:val="28"/>
                <w:lang w:val="fr-CA"/>
              </w:rPr>
              <w:t xml:space="preserve"> </w:t>
            </w:r>
            <w:r w:rsidRPr="00C86676">
              <w:rPr>
                <w:rFonts w:ascii="Times New Roman" w:hAnsi="Times New Roman" w:cs="Times New Roman"/>
                <w:spacing w:val="-1"/>
                <w:lang w:val="fr-CA"/>
              </w:rPr>
              <w:t>entre</w:t>
            </w:r>
            <w:r w:rsidRPr="00C86676">
              <w:rPr>
                <w:rFonts w:ascii="Times New Roman" w:hAnsi="Times New Roman" w:cs="Times New Roman"/>
                <w:spacing w:val="-2"/>
                <w:lang w:val="fr-CA"/>
              </w:rPr>
              <w:t xml:space="preserve"> </w:t>
            </w:r>
            <w:r w:rsidRPr="00C86676">
              <w:rPr>
                <w:rFonts w:ascii="Times New Roman" w:hAnsi="Times New Roman" w:cs="Times New Roman"/>
                <w:lang w:val="fr-CA"/>
              </w:rPr>
              <w:t>le</w:t>
            </w:r>
            <w:r w:rsidRPr="00C86676">
              <w:rPr>
                <w:rFonts w:ascii="Times New Roman" w:hAnsi="Times New Roman" w:cs="Times New Roman"/>
                <w:spacing w:val="-4"/>
                <w:lang w:val="fr-CA"/>
              </w:rPr>
              <w:t xml:space="preserve"> </w:t>
            </w:r>
            <w:r w:rsidRPr="00C86676">
              <w:rPr>
                <w:rFonts w:ascii="Times New Roman" w:hAnsi="Times New Roman" w:cs="Times New Roman"/>
                <w:lang w:val="fr-CA"/>
              </w:rPr>
              <w:t>ou</w:t>
            </w:r>
            <w:r w:rsidRPr="00C86676">
              <w:rPr>
                <w:rFonts w:ascii="Times New Roman" w:hAnsi="Times New Roman" w:cs="Times New Roman"/>
                <w:spacing w:val="-3"/>
                <w:lang w:val="fr-CA"/>
              </w:rPr>
              <w:t xml:space="preserve"> </w:t>
            </w:r>
            <w:r w:rsidRPr="00C86676">
              <w:rPr>
                <w:rFonts w:ascii="Times New Roman" w:hAnsi="Times New Roman" w:cs="Times New Roman"/>
                <w:lang w:val="fr-CA"/>
              </w:rPr>
              <w:t>les</w:t>
            </w:r>
            <w:r w:rsidRPr="00C86676">
              <w:rPr>
                <w:rFonts w:ascii="Times New Roman" w:hAnsi="Times New Roman" w:cs="Times New Roman"/>
                <w:spacing w:val="-4"/>
                <w:lang w:val="fr-CA"/>
              </w:rPr>
              <w:t xml:space="preserve"> </w:t>
            </w:r>
            <w:r w:rsidRPr="00C86676">
              <w:rPr>
                <w:rFonts w:ascii="Times New Roman" w:hAnsi="Times New Roman" w:cs="Times New Roman"/>
                <w:lang w:val="fr-CA"/>
              </w:rPr>
              <w:t xml:space="preserve">plans, s’il </w:t>
            </w:r>
            <w:ins w:id="0" w:author="Philippe Héroux" w:date="2022-09-19T15:20:00Z">
              <w:r w:rsidR="00AF4C4E">
                <w:rPr>
                  <w:rFonts w:ascii="Times New Roman" w:hAnsi="Times New Roman" w:cs="Times New Roman"/>
                  <w:lang w:val="fr-CA"/>
                </w:rPr>
                <w:t xml:space="preserve">y </w:t>
              </w:r>
            </w:ins>
            <w:r w:rsidRPr="00C86676">
              <w:rPr>
                <w:rFonts w:ascii="Times New Roman" w:hAnsi="Times New Roman" w:cs="Times New Roman"/>
                <w:lang w:val="fr-CA"/>
              </w:rPr>
              <w:t>en a,</w:t>
            </w:r>
            <w:r w:rsidRPr="00C86676">
              <w:rPr>
                <w:rFonts w:ascii="Times New Roman" w:hAnsi="Times New Roman" w:cs="Times New Roman"/>
                <w:spacing w:val="-4"/>
                <w:lang w:val="fr-CA"/>
              </w:rPr>
              <w:t xml:space="preserve"> </w:t>
            </w:r>
            <w:r w:rsidRPr="00C86676">
              <w:rPr>
                <w:rFonts w:ascii="Times New Roman" w:hAnsi="Times New Roman" w:cs="Times New Roman"/>
                <w:lang w:val="fr-CA"/>
              </w:rPr>
              <w:t>et</w:t>
            </w:r>
            <w:r w:rsidRPr="00C86676">
              <w:rPr>
                <w:rFonts w:ascii="Times New Roman" w:hAnsi="Times New Roman" w:cs="Times New Roman"/>
                <w:spacing w:val="-2"/>
                <w:lang w:val="fr-CA"/>
              </w:rPr>
              <w:t xml:space="preserve"> </w:t>
            </w:r>
            <w:r w:rsidRPr="00C86676">
              <w:rPr>
                <w:rFonts w:ascii="Times New Roman" w:hAnsi="Times New Roman" w:cs="Times New Roman"/>
                <w:spacing w:val="-1"/>
                <w:lang w:val="fr-CA"/>
              </w:rPr>
              <w:t>les</w:t>
            </w:r>
            <w:r w:rsidRPr="00C86676">
              <w:rPr>
                <w:rFonts w:ascii="Times New Roman" w:hAnsi="Times New Roman" w:cs="Times New Roman"/>
                <w:spacing w:val="-2"/>
                <w:lang w:val="fr-CA"/>
              </w:rPr>
              <w:t xml:space="preserve"> </w:t>
            </w:r>
            <w:r w:rsidRPr="00C86676">
              <w:rPr>
                <w:rFonts w:ascii="Times New Roman" w:hAnsi="Times New Roman" w:cs="Times New Roman"/>
                <w:lang w:val="fr-CA"/>
              </w:rPr>
              <w:t>mesures</w:t>
            </w:r>
            <w:r w:rsidRPr="00C86676">
              <w:rPr>
                <w:rFonts w:ascii="Times New Roman" w:hAnsi="Times New Roman" w:cs="Times New Roman"/>
                <w:spacing w:val="26"/>
                <w:lang w:val="fr-CA"/>
              </w:rPr>
              <w:t xml:space="preserve"> </w:t>
            </w:r>
            <w:r w:rsidRPr="00C86676">
              <w:rPr>
                <w:rFonts w:ascii="Times New Roman" w:hAnsi="Times New Roman" w:cs="Times New Roman"/>
                <w:lang w:val="fr-CA"/>
              </w:rPr>
              <w:t>prises</w:t>
            </w:r>
            <w:r w:rsidRPr="00C86676">
              <w:rPr>
                <w:rFonts w:ascii="Times New Roman" w:hAnsi="Times New Roman" w:cs="Times New Roman"/>
                <w:spacing w:val="-1"/>
                <w:lang w:val="fr-CA"/>
              </w:rPr>
              <w:t xml:space="preserve"> pendant</w:t>
            </w:r>
            <w:r w:rsidRPr="00C86676">
              <w:rPr>
                <w:rFonts w:ascii="Times New Roman" w:hAnsi="Times New Roman" w:cs="Times New Roman"/>
                <w:spacing w:val="1"/>
                <w:lang w:val="fr-CA"/>
              </w:rPr>
              <w:t xml:space="preserve"> </w:t>
            </w:r>
            <w:r w:rsidRPr="00C86676">
              <w:rPr>
                <w:rFonts w:ascii="Times New Roman" w:hAnsi="Times New Roman" w:cs="Times New Roman"/>
                <w:spacing w:val="-1"/>
                <w:lang w:val="fr-CA"/>
              </w:rPr>
              <w:t>l’intervention</w:t>
            </w:r>
            <w:r w:rsidRPr="00C86676">
              <w:rPr>
                <w:rFonts w:ascii="Times New Roman" w:hAnsi="Times New Roman" w:cs="Times New Roman"/>
                <w:spacing w:val="2"/>
                <w:lang w:val="fr-CA"/>
              </w:rPr>
              <w:t xml:space="preserve"> </w:t>
            </w:r>
            <w:r w:rsidR="0098108C" w:rsidRPr="00C86676">
              <w:rPr>
                <w:rFonts w:ascii="Times New Roman" w:hAnsi="Times New Roman" w:cs="Times New Roman"/>
                <w:spacing w:val="2"/>
                <w:lang w:val="fr-CA"/>
              </w:rPr>
              <w:t xml:space="preserve">à la suite de </w:t>
            </w:r>
            <w:r w:rsidRPr="00C86676">
              <w:rPr>
                <w:rFonts w:ascii="Times New Roman" w:hAnsi="Times New Roman" w:cs="Times New Roman"/>
                <w:spacing w:val="-1"/>
                <w:lang w:val="fr-CA"/>
              </w:rPr>
              <w:t>l’</w:t>
            </w:r>
            <w:r w:rsidRPr="00C86676">
              <w:rPr>
                <w:rFonts w:ascii="Times New Roman" w:hAnsi="Times New Roman" w:cs="Times New Roman"/>
                <w:i/>
                <w:iCs/>
                <w:spacing w:val="-1"/>
                <w:lang w:val="fr-CA"/>
              </w:rPr>
              <w:t>incident</w:t>
            </w:r>
            <w:r w:rsidR="0098108C" w:rsidRPr="00C86676">
              <w:rPr>
                <w:rFonts w:ascii="Times New Roman" w:hAnsi="Times New Roman" w:cs="Times New Roman"/>
                <w:spacing w:val="-1"/>
                <w:lang w:val="fr-CA"/>
              </w:rPr>
              <w:t xml:space="preserve"> </w:t>
            </w:r>
            <w:r w:rsidR="0098108C" w:rsidRPr="00C86676">
              <w:rPr>
                <w:rFonts w:ascii="Times New Roman" w:hAnsi="Times New Roman" w:cs="Times New Roman"/>
                <w:i/>
                <w:iCs/>
                <w:spacing w:val="-1"/>
                <w:lang w:val="fr-CA"/>
              </w:rPr>
              <w:t>de</w:t>
            </w:r>
            <w:r w:rsidR="0098108C" w:rsidRPr="00C86676">
              <w:rPr>
                <w:rFonts w:ascii="Times New Roman" w:hAnsi="Times New Roman" w:cs="Times New Roman"/>
                <w:i/>
                <w:iCs/>
                <w:spacing w:val="-4"/>
                <w:lang w:val="fr-CA"/>
              </w:rPr>
              <w:t xml:space="preserve"> </w:t>
            </w:r>
            <w:r w:rsidR="0098108C" w:rsidRPr="00C86676">
              <w:rPr>
                <w:rFonts w:ascii="Times New Roman" w:hAnsi="Times New Roman" w:cs="Times New Roman"/>
                <w:i/>
                <w:iCs/>
                <w:spacing w:val="-1"/>
                <w:lang w:val="fr-CA"/>
              </w:rPr>
              <w:t xml:space="preserve">cybersécurité </w:t>
            </w:r>
            <w:r w:rsidR="0098108C" w:rsidRPr="00C86676">
              <w:rPr>
                <w:rFonts w:ascii="Times New Roman" w:hAnsi="Times New Roman" w:cs="Times New Roman"/>
                <w:i/>
                <w:iCs/>
                <w:lang w:val="fr-CA"/>
              </w:rPr>
              <w:t>à</w:t>
            </w:r>
            <w:r w:rsidR="0098108C" w:rsidRPr="00C86676">
              <w:rPr>
                <w:rFonts w:ascii="Times New Roman" w:hAnsi="Times New Roman" w:cs="Times New Roman"/>
                <w:i/>
                <w:iCs/>
                <w:spacing w:val="31"/>
                <w:lang w:val="fr-CA"/>
              </w:rPr>
              <w:t xml:space="preserve"> </w:t>
            </w:r>
            <w:r w:rsidR="0098108C" w:rsidRPr="00C86676">
              <w:rPr>
                <w:rFonts w:ascii="Times New Roman" w:hAnsi="Times New Roman" w:cs="Times New Roman"/>
                <w:i/>
                <w:iCs/>
                <w:spacing w:val="-1"/>
                <w:lang w:val="fr-CA"/>
              </w:rPr>
              <w:t>déclarer</w:t>
            </w:r>
            <w:r w:rsidRPr="00C86676">
              <w:rPr>
                <w:rFonts w:ascii="Times New Roman" w:hAnsi="Times New Roman" w:cs="Times New Roman"/>
                <w:spacing w:val="-1"/>
                <w:lang w:val="fr-CA"/>
              </w:rPr>
              <w:t xml:space="preserve"> </w:t>
            </w:r>
            <w:r w:rsidRPr="00C86676">
              <w:rPr>
                <w:rFonts w:ascii="Times New Roman" w:hAnsi="Times New Roman" w:cs="Times New Roman"/>
                <w:lang w:val="fr-CA"/>
              </w:rPr>
              <w:t>ou</w:t>
            </w:r>
            <w:r w:rsidR="006508F8" w:rsidRPr="00C86676">
              <w:rPr>
                <w:rFonts w:ascii="Times New Roman" w:hAnsi="Times New Roman" w:cs="Times New Roman"/>
                <w:lang w:val="fr-CA"/>
              </w:rPr>
              <w:t xml:space="preserve"> lors d</w:t>
            </w:r>
            <w:r w:rsidR="00C86676">
              <w:rPr>
                <w:rFonts w:ascii="Times New Roman" w:hAnsi="Times New Roman" w:cs="Times New Roman"/>
                <w:lang w:val="fr-CA"/>
              </w:rPr>
              <w:t>’</w:t>
            </w:r>
            <w:r w:rsidR="006508F8" w:rsidRPr="00C86676">
              <w:rPr>
                <w:rFonts w:ascii="Times New Roman" w:hAnsi="Times New Roman" w:cs="Times New Roman"/>
                <w:lang w:val="fr-CA"/>
              </w:rPr>
              <w:t xml:space="preserve">un </w:t>
            </w:r>
            <w:r w:rsidR="006508F8" w:rsidRPr="00C86676">
              <w:rPr>
                <w:rFonts w:ascii="Times New Roman" w:hAnsi="Times New Roman" w:cs="Times New Roman"/>
                <w:i/>
                <w:iCs/>
                <w:lang w:val="fr-CA"/>
              </w:rPr>
              <w:t xml:space="preserve">incident de cybersécurité </w:t>
            </w:r>
            <w:r w:rsidR="006508F8" w:rsidRPr="00C86676">
              <w:rPr>
                <w:rFonts w:ascii="Times New Roman" w:hAnsi="Times New Roman" w:cs="Times New Roman"/>
                <w:lang w:val="fr-CA"/>
              </w:rPr>
              <w:t>consistant en une tentative de compromettre un système indiqué à la colonne « Systèmes visés » du présent alinéa</w:t>
            </w:r>
            <w:r w:rsidR="00C86676" w:rsidRPr="00C86676">
              <w:rPr>
                <w:rFonts w:ascii="Times New Roman" w:hAnsi="Times New Roman" w:cs="Times New Roman"/>
                <w:lang w:val="fr-CA"/>
              </w:rPr>
              <w:t xml:space="preserve">, ou </w:t>
            </w:r>
            <w:r w:rsidR="00786D10">
              <w:rPr>
                <w:rFonts w:ascii="Times New Roman" w:hAnsi="Times New Roman" w:cs="Times New Roman"/>
                <w:lang w:val="fr-CA"/>
              </w:rPr>
              <w:t xml:space="preserve">au moment d’effectuer un </w:t>
            </w:r>
            <w:r w:rsidR="00C86676" w:rsidRPr="00C86676">
              <w:rPr>
                <w:rFonts w:ascii="Times New Roman" w:hAnsi="Times New Roman" w:cs="Times New Roman"/>
                <w:lang w:val="fr-CA"/>
              </w:rPr>
              <w:t xml:space="preserve">exercice de réponse à un </w:t>
            </w:r>
            <w:r w:rsidR="00C86676" w:rsidRPr="00C86676">
              <w:rPr>
                <w:rFonts w:ascii="Times New Roman" w:hAnsi="Times New Roman" w:cs="Times New Roman"/>
                <w:i/>
                <w:iCs/>
                <w:lang w:val="fr-CA"/>
              </w:rPr>
              <w:t>incident de cybersécurité à déclarer</w:t>
            </w:r>
            <w:r w:rsidR="00C86676" w:rsidRPr="00C86676">
              <w:rPr>
                <w:rFonts w:ascii="Times New Roman" w:hAnsi="Times New Roman" w:cs="Times New Roman"/>
                <w:lang w:val="fr-CA"/>
              </w:rPr>
              <w:t>.</w:t>
            </w:r>
          </w:p>
        </w:tc>
      </w:tr>
      <w:tr w:rsidR="002C1E65" w:rsidRPr="00D95FCA" w14:paraId="58672E6D" w14:textId="77777777" w:rsidTr="00C31582">
        <w:tc>
          <w:tcPr>
            <w:tcW w:w="10910" w:type="dxa"/>
            <w:gridSpan w:val="2"/>
            <w:tcBorders>
              <w:bottom w:val="single" w:sz="4" w:space="0" w:color="auto"/>
            </w:tcBorders>
            <w:shd w:val="clear" w:color="auto" w:fill="DCDCFF"/>
          </w:tcPr>
          <w:p w14:paraId="5AB8A0B7" w14:textId="77777777" w:rsidR="002C1E65" w:rsidRPr="00B348A5" w:rsidRDefault="002C1E65" w:rsidP="00C31582">
            <w:pPr>
              <w:widowControl w:val="0"/>
              <w:tabs>
                <w:tab w:val="left" w:pos="0"/>
                <w:tab w:val="left" w:pos="900"/>
                <w:tab w:val="left" w:pos="6360"/>
              </w:tabs>
              <w:jc w:val="both"/>
              <w:rPr>
                <w:rFonts w:ascii="Times New Roman" w:hAnsi="Times New Roman" w:cs="Times New Roman"/>
                <w:b/>
                <w:bCs/>
                <w:lang w:val="fr-CA"/>
              </w:rPr>
            </w:pPr>
            <w:r w:rsidRPr="00B348A5">
              <w:rPr>
                <w:rFonts w:ascii="Times New Roman" w:hAnsi="Times New Roman" w:cs="Times New Roman"/>
                <w:b/>
                <w:bCs/>
                <w:lang w:val="fr-CA"/>
              </w:rPr>
              <w:t xml:space="preserve">Notes pour l’auditeur: </w:t>
            </w:r>
          </w:p>
          <w:p w14:paraId="7C07F5A1" w14:textId="01508B3D" w:rsidR="00733234" w:rsidRPr="002B6AF8" w:rsidRDefault="00786D10" w:rsidP="00C31582">
            <w:pPr>
              <w:widowControl w:val="0"/>
              <w:tabs>
                <w:tab w:val="left" w:pos="0"/>
                <w:tab w:val="left" w:pos="900"/>
                <w:tab w:val="left" w:pos="6360"/>
              </w:tabs>
              <w:jc w:val="both"/>
              <w:rPr>
                <w:rFonts w:ascii="Times New Roman" w:hAnsi="Times New Roman" w:cs="Times New Roman"/>
                <w:lang w:val="fr-CA"/>
              </w:rPr>
            </w:pPr>
            <w:r w:rsidRPr="00786D10">
              <w:rPr>
                <w:rFonts w:ascii="Times New Roman" w:hAnsi="Times New Roman" w:cs="Times New Roman"/>
                <w:lang w:val="fr-CA"/>
              </w:rPr>
              <w:t>L</w:t>
            </w:r>
            <w:r w:rsidR="002B6AF8">
              <w:rPr>
                <w:rFonts w:ascii="Times New Roman" w:hAnsi="Times New Roman" w:cs="Times New Roman"/>
                <w:lang w:val="fr-CA"/>
              </w:rPr>
              <w:t>a pratique de la</w:t>
            </w:r>
            <w:r w:rsidRPr="00786D10">
              <w:rPr>
                <w:rFonts w:ascii="Times New Roman" w:hAnsi="Times New Roman" w:cs="Times New Roman"/>
                <w:lang w:val="fr-CA"/>
              </w:rPr>
              <w:t xml:space="preserve"> réponse à un incident </w:t>
            </w:r>
            <w:r w:rsidR="002B6AF8">
              <w:rPr>
                <w:rFonts w:ascii="Times New Roman" w:hAnsi="Times New Roman" w:cs="Times New Roman"/>
                <w:lang w:val="fr-CA"/>
              </w:rPr>
              <w:t>nécessite la capacité d’être flexible</w:t>
            </w:r>
            <w:r w:rsidRPr="00786D10">
              <w:rPr>
                <w:rFonts w:ascii="Times New Roman" w:hAnsi="Times New Roman" w:cs="Times New Roman"/>
                <w:lang w:val="fr-CA"/>
              </w:rPr>
              <w:t xml:space="preserve"> </w:t>
            </w:r>
            <w:r w:rsidR="00975C6F">
              <w:rPr>
                <w:rFonts w:ascii="Times New Roman" w:hAnsi="Times New Roman" w:cs="Times New Roman"/>
                <w:lang w:val="fr-CA"/>
              </w:rPr>
              <w:t xml:space="preserve">au moment de répondre à des </w:t>
            </w:r>
            <w:r w:rsidR="00975C6F" w:rsidRPr="00D95FCA">
              <w:rPr>
                <w:rFonts w:ascii="Times New Roman" w:hAnsi="Times New Roman" w:cs="Times New Roman"/>
                <w:i/>
                <w:lang w:val="fr-CA"/>
              </w:rPr>
              <w:t>incidents de cybersécurité</w:t>
            </w:r>
            <w:r w:rsidR="00975C6F">
              <w:rPr>
                <w:rFonts w:ascii="Times New Roman" w:hAnsi="Times New Roman" w:cs="Times New Roman"/>
                <w:lang w:val="fr-CA"/>
              </w:rPr>
              <w:t xml:space="preserve">. </w:t>
            </w:r>
            <w:r w:rsidR="002B6AF8">
              <w:rPr>
                <w:rFonts w:ascii="Times New Roman" w:hAnsi="Times New Roman" w:cs="Times New Roman"/>
                <w:lang w:val="fr-CA"/>
              </w:rPr>
              <w:t xml:space="preserve">Ceci est </w:t>
            </w:r>
            <w:r w:rsidR="002B6AF8" w:rsidRPr="002B6AF8">
              <w:rPr>
                <w:rFonts w:ascii="Times New Roman" w:hAnsi="Times New Roman" w:cs="Times New Roman"/>
                <w:lang w:val="fr-CA"/>
              </w:rPr>
              <w:t>reconnu par la disposition d</w:t>
            </w:r>
            <w:r w:rsidR="002B6AF8">
              <w:rPr>
                <w:rFonts w:ascii="Times New Roman" w:hAnsi="Times New Roman" w:cs="Times New Roman"/>
                <w:lang w:val="fr-CA"/>
              </w:rPr>
              <w:t xml:space="preserve">u </w:t>
            </w:r>
            <w:r w:rsidR="002B6AF8" w:rsidRPr="002B6AF8">
              <w:rPr>
                <w:rFonts w:ascii="Times New Roman" w:hAnsi="Times New Roman" w:cs="Times New Roman"/>
                <w:lang w:val="fr-CA"/>
              </w:rPr>
              <w:t>présent</w:t>
            </w:r>
            <w:r w:rsidR="002B6AF8">
              <w:rPr>
                <w:rFonts w:ascii="Times New Roman" w:hAnsi="Times New Roman" w:cs="Times New Roman"/>
                <w:lang w:val="fr-CA"/>
              </w:rPr>
              <w:t xml:space="preserve"> alinéa </w:t>
            </w:r>
            <w:r w:rsidR="002B6AF8" w:rsidRPr="002B6AF8">
              <w:rPr>
                <w:rFonts w:ascii="Times New Roman" w:hAnsi="Times New Roman" w:cs="Times New Roman"/>
                <w:lang w:val="fr-CA"/>
              </w:rPr>
              <w:t xml:space="preserve">relative à la documentation des écarts par rapport au plan </w:t>
            </w:r>
            <w:r w:rsidR="002B6AF8">
              <w:rPr>
                <w:rFonts w:ascii="Times New Roman" w:hAnsi="Times New Roman" w:cs="Times New Roman"/>
                <w:lang w:val="fr-CA"/>
              </w:rPr>
              <w:t>d’intervention en cas d’</w:t>
            </w:r>
            <w:r w:rsidR="002B6AF8" w:rsidRPr="002B6AF8">
              <w:rPr>
                <w:rFonts w:ascii="Times New Roman" w:hAnsi="Times New Roman" w:cs="Times New Roman"/>
                <w:lang w:val="fr-CA"/>
              </w:rPr>
              <w:t>incidents de l</w:t>
            </w:r>
            <w:r w:rsidR="002B6AF8">
              <w:rPr>
                <w:rFonts w:ascii="Times New Roman" w:hAnsi="Times New Roman" w:cs="Times New Roman"/>
                <w:lang w:val="fr-CA"/>
              </w:rPr>
              <w:t>’</w:t>
            </w:r>
            <w:r w:rsidR="002B6AF8" w:rsidRPr="002B6AF8">
              <w:rPr>
                <w:rFonts w:ascii="Times New Roman" w:hAnsi="Times New Roman" w:cs="Times New Roman"/>
                <w:lang w:val="fr-CA"/>
              </w:rPr>
              <w:t>entité responsable.</w:t>
            </w:r>
            <w:r w:rsidR="002B6AF8">
              <w:rPr>
                <w:rFonts w:ascii="Times New Roman" w:hAnsi="Times New Roman" w:cs="Times New Roman"/>
                <w:lang w:val="fr-CA"/>
              </w:rPr>
              <w:t xml:space="preserve"> </w:t>
            </w:r>
            <w:r w:rsidR="002B6AF8" w:rsidRPr="002B6AF8">
              <w:rPr>
                <w:rFonts w:ascii="Times New Roman" w:hAnsi="Times New Roman" w:cs="Times New Roman"/>
                <w:lang w:val="fr-CA"/>
              </w:rPr>
              <w:t>L</w:t>
            </w:r>
            <w:r w:rsidR="00CA5DA6">
              <w:rPr>
                <w:rFonts w:ascii="Times New Roman" w:hAnsi="Times New Roman" w:cs="Times New Roman"/>
                <w:lang w:val="fr-CA"/>
              </w:rPr>
              <w:t>’</w:t>
            </w:r>
            <w:r w:rsidR="002B6AF8" w:rsidRPr="002B6AF8">
              <w:rPr>
                <w:rFonts w:ascii="Times New Roman" w:hAnsi="Times New Roman" w:cs="Times New Roman"/>
                <w:lang w:val="fr-CA"/>
              </w:rPr>
              <w:t xml:space="preserve">auditeur doit noter que, bien que des écarts par rapport au plan </w:t>
            </w:r>
            <w:r w:rsidR="002B6AF8">
              <w:rPr>
                <w:rFonts w:ascii="Times New Roman" w:hAnsi="Times New Roman" w:cs="Times New Roman"/>
                <w:lang w:val="fr-CA"/>
              </w:rPr>
              <w:t>d’intervention en cas d’i</w:t>
            </w:r>
            <w:r w:rsidR="002B6AF8" w:rsidRPr="002B6AF8">
              <w:rPr>
                <w:rFonts w:ascii="Times New Roman" w:hAnsi="Times New Roman" w:cs="Times New Roman"/>
                <w:lang w:val="fr-CA"/>
              </w:rPr>
              <w:t>ncidents soient autorisés, les écarts par rapport au libellé de l</w:t>
            </w:r>
            <w:r w:rsidR="00CA5DA6">
              <w:rPr>
                <w:rFonts w:ascii="Times New Roman" w:hAnsi="Times New Roman" w:cs="Times New Roman"/>
                <w:lang w:val="fr-CA"/>
              </w:rPr>
              <w:t>’</w:t>
            </w:r>
            <w:r w:rsidR="002B6AF8" w:rsidRPr="002B6AF8">
              <w:rPr>
                <w:rFonts w:ascii="Times New Roman" w:hAnsi="Times New Roman" w:cs="Times New Roman"/>
                <w:lang w:val="fr-CA"/>
              </w:rPr>
              <w:t>exigence (</w:t>
            </w:r>
            <w:r w:rsidR="00CA5DA6">
              <w:rPr>
                <w:rFonts w:ascii="Times New Roman" w:hAnsi="Times New Roman" w:cs="Times New Roman"/>
                <w:lang w:val="fr-CA"/>
              </w:rPr>
              <w:t xml:space="preserve">vérification </w:t>
            </w:r>
            <w:r w:rsidR="002B6AF8" w:rsidRPr="002B6AF8">
              <w:rPr>
                <w:rFonts w:ascii="Times New Roman" w:hAnsi="Times New Roman" w:cs="Times New Roman"/>
                <w:lang w:val="fr-CA"/>
              </w:rPr>
              <w:t>du plan au moins une fois tous les 15 mois civils, notification à l</w:t>
            </w:r>
            <w:r w:rsidR="00CA5DA6">
              <w:rPr>
                <w:rFonts w:ascii="Times New Roman" w:hAnsi="Times New Roman" w:cs="Times New Roman"/>
                <w:lang w:val="fr-CA"/>
              </w:rPr>
              <w:t>’</w:t>
            </w:r>
            <w:r w:rsidR="002B6AF8" w:rsidRPr="002B6AF8">
              <w:rPr>
                <w:rFonts w:ascii="Times New Roman" w:hAnsi="Times New Roman" w:cs="Times New Roman"/>
                <w:lang w:val="fr-CA"/>
              </w:rPr>
              <w:t>E-ISAC des incidents applicables, etc.), ne sont pas permis</w:t>
            </w:r>
            <w:r w:rsidR="00CA5DA6">
              <w:rPr>
                <w:rFonts w:ascii="Times New Roman" w:hAnsi="Times New Roman" w:cs="Times New Roman"/>
                <w:lang w:val="fr-CA"/>
              </w:rPr>
              <w:t>.</w:t>
            </w:r>
          </w:p>
        </w:tc>
      </w:tr>
    </w:tbl>
    <w:p w14:paraId="2A218072" w14:textId="77777777" w:rsidR="00567D05" w:rsidRPr="00AE7312" w:rsidRDefault="00567D05" w:rsidP="002C1E65">
      <w:pPr>
        <w:widowControl w:val="0"/>
        <w:spacing w:line="266" w:lineRule="exact"/>
        <w:jc w:val="both"/>
        <w:outlineLvl w:val="1"/>
        <w:rPr>
          <w:rFonts w:ascii="Times New Roman" w:hAnsi="Times New Roman" w:cs="Times New Roman"/>
          <w:b/>
          <w:bCs/>
          <w:sz w:val="24"/>
          <w:szCs w:val="24"/>
          <w:lang w:val="fr-CA"/>
        </w:rPr>
      </w:pPr>
    </w:p>
    <w:p w14:paraId="3581DF21" w14:textId="7658076B" w:rsidR="002C1E65" w:rsidRPr="00922A4F" w:rsidRDefault="002C1E65" w:rsidP="002C1E65">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259D86B" w14:textId="77777777" w:rsidR="002C1E65" w:rsidRPr="00922A4F" w:rsidRDefault="002C1E65" w:rsidP="002C1E65">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BD05C22" w14:textId="77777777" w:rsidR="002C1E65" w:rsidRPr="00922A4F" w:rsidRDefault="002C1E65" w:rsidP="002C1E65">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36B6754" w14:textId="77777777" w:rsidR="002C1E65" w:rsidRPr="00922A4F" w:rsidRDefault="002C1E65" w:rsidP="002C1E65">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2A67FFB2" w14:textId="77777777" w:rsidR="002C1E65" w:rsidRPr="00922A4F" w:rsidRDefault="002C1E65" w:rsidP="002C1E65">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2C92501" w14:textId="77777777" w:rsidR="002C1E65" w:rsidRPr="00C76C73" w:rsidRDefault="002C1E65" w:rsidP="002C1E65">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60A8D287" w14:textId="7B70582E" w:rsidR="002C1E65" w:rsidRPr="006416D7" w:rsidRDefault="002C1E65" w:rsidP="002C1E65">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E2 Alinéa 2.3</w:t>
      </w:r>
    </w:p>
    <w:p w14:paraId="47A1725D" w14:textId="77777777" w:rsidR="002C1E65" w:rsidRDefault="002C1E65" w:rsidP="002C1E65">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940"/>
        <w:gridCol w:w="3402"/>
        <w:gridCol w:w="3710"/>
      </w:tblGrid>
      <w:tr w:rsidR="002C1E65" w:rsidRPr="00D95FCA" w14:paraId="6AB671E4" w14:textId="77777777" w:rsidTr="00C3158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7AD3427" w14:textId="7EC73EC3" w:rsidR="002C1E65" w:rsidRPr="00D66AD9" w:rsidRDefault="003969C9" w:rsidP="00D66AD9">
            <w:pPr>
              <w:autoSpaceDE/>
              <w:autoSpaceDN/>
              <w:adjustRightInd/>
              <w:spacing w:before="60" w:after="60"/>
              <w:jc w:val="center"/>
              <w:rPr>
                <w:rFonts w:ascii="Times New Roman" w:hAnsi="Times New Roman" w:cs="Times New Roman"/>
                <w:b/>
                <w:color w:val="FFFFFF"/>
                <w:lang w:val="fr-FR"/>
              </w:rPr>
            </w:pPr>
            <w:r w:rsidRPr="00957489">
              <w:rPr>
                <w:rFonts w:ascii="Times New Roman" w:hAnsi="Times New Roman" w:cs="Times New Roman"/>
                <w:b/>
                <w:color w:val="FFFFFF"/>
                <w:sz w:val="24"/>
                <w:szCs w:val="24"/>
                <w:lang w:val="fr-FR"/>
              </w:rPr>
              <w:t>Tableau E2 (CIP-008-6) – Mise en œuvre et vérification du plan d’intervention en cas d’</w:t>
            </w:r>
            <w:r w:rsidRPr="00957489">
              <w:rPr>
                <w:rFonts w:ascii="Times New Roman" w:hAnsi="Times New Roman" w:cs="Times New Roman"/>
                <w:b/>
                <w:i/>
                <w:iCs/>
                <w:color w:val="FFFFFF"/>
                <w:sz w:val="24"/>
                <w:szCs w:val="24"/>
                <w:lang w:val="fr-FR"/>
              </w:rPr>
              <w:t>incident de cybersécurité</w:t>
            </w:r>
          </w:p>
        </w:tc>
      </w:tr>
      <w:tr w:rsidR="002C1E65" w:rsidRPr="00A2113F" w14:paraId="53A6BDD7" w14:textId="77777777" w:rsidTr="002C1E65">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743C1ABB" w14:textId="77777777" w:rsidR="002C1E65" w:rsidRPr="00A2113F" w:rsidRDefault="002C1E65" w:rsidP="00C3158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2940" w:type="dxa"/>
            <w:tcBorders>
              <w:top w:val="single" w:sz="4" w:space="0" w:color="auto"/>
              <w:left w:val="single" w:sz="4" w:space="0" w:color="auto"/>
              <w:bottom w:val="single" w:sz="4" w:space="0" w:color="auto"/>
              <w:right w:val="single" w:sz="4" w:space="0" w:color="auto"/>
            </w:tcBorders>
            <w:shd w:val="clear" w:color="auto" w:fill="5D85A9"/>
            <w:hideMark/>
          </w:tcPr>
          <w:p w14:paraId="40DA6F25" w14:textId="77777777" w:rsidR="002C1E65" w:rsidRPr="00A2113F" w:rsidRDefault="002C1E65"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402" w:type="dxa"/>
            <w:tcBorders>
              <w:top w:val="single" w:sz="4" w:space="0" w:color="auto"/>
              <w:left w:val="single" w:sz="4" w:space="0" w:color="auto"/>
              <w:bottom w:val="single" w:sz="4" w:space="0" w:color="auto"/>
              <w:right w:val="single" w:sz="4" w:space="0" w:color="auto"/>
            </w:tcBorders>
            <w:shd w:val="clear" w:color="auto" w:fill="5D85A9"/>
            <w:hideMark/>
          </w:tcPr>
          <w:p w14:paraId="16E6B7FC" w14:textId="77777777" w:rsidR="002C1E65" w:rsidRPr="00A2113F" w:rsidRDefault="002C1E65"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710" w:type="dxa"/>
            <w:tcBorders>
              <w:top w:val="single" w:sz="4" w:space="0" w:color="auto"/>
              <w:left w:val="single" w:sz="4" w:space="0" w:color="auto"/>
              <w:bottom w:val="single" w:sz="4" w:space="0" w:color="auto"/>
              <w:right w:val="single" w:sz="4" w:space="0" w:color="auto"/>
            </w:tcBorders>
            <w:shd w:val="clear" w:color="auto" w:fill="5D85A9"/>
            <w:hideMark/>
          </w:tcPr>
          <w:p w14:paraId="2C2CF459" w14:textId="77777777" w:rsidR="002C1E65" w:rsidRPr="00A2113F" w:rsidRDefault="002C1E65"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2C1E65" w:rsidRPr="00D95FCA" w14:paraId="44C2A64C" w14:textId="77777777" w:rsidTr="002C1E65">
        <w:trPr>
          <w:cantSplit/>
          <w:jc w:val="center"/>
        </w:trPr>
        <w:tc>
          <w:tcPr>
            <w:tcW w:w="883" w:type="dxa"/>
            <w:tcBorders>
              <w:top w:val="single" w:sz="4" w:space="0" w:color="auto"/>
              <w:left w:val="single" w:sz="4" w:space="0" w:color="auto"/>
              <w:bottom w:val="single" w:sz="4" w:space="0" w:color="auto"/>
              <w:right w:val="single" w:sz="4" w:space="0" w:color="auto"/>
            </w:tcBorders>
          </w:tcPr>
          <w:p w14:paraId="3ECDD432" w14:textId="1C5CEC8F" w:rsidR="002C1E65" w:rsidRPr="00E93A7D" w:rsidRDefault="002C1E65" w:rsidP="002C1E65">
            <w:pPr>
              <w:autoSpaceDE/>
              <w:autoSpaceDN/>
              <w:adjustRightInd/>
              <w:spacing w:before="120"/>
              <w:jc w:val="both"/>
              <w:rPr>
                <w:rFonts w:ascii="Times New Roman" w:eastAsia="ヒラギノ角ゴ Pro W3" w:hAnsi="Times New Roman" w:cs="Times New Roman"/>
                <w:sz w:val="24"/>
                <w:szCs w:val="24"/>
                <w:lang w:val="fr-FR"/>
              </w:rPr>
            </w:pPr>
            <w:r w:rsidRPr="00E93A7D">
              <w:rPr>
                <w:rFonts w:ascii="Times New Roman" w:hAnsi="Times New Roman" w:cs="Times New Roman"/>
                <w:sz w:val="24"/>
                <w:szCs w:val="24"/>
              </w:rPr>
              <w:t>2.3</w:t>
            </w:r>
          </w:p>
        </w:tc>
        <w:tc>
          <w:tcPr>
            <w:tcW w:w="2940" w:type="dxa"/>
            <w:tcBorders>
              <w:top w:val="single" w:sz="4" w:space="0" w:color="auto"/>
              <w:left w:val="single" w:sz="4" w:space="0" w:color="auto"/>
              <w:bottom w:val="single" w:sz="4" w:space="0" w:color="auto"/>
              <w:right w:val="single" w:sz="4" w:space="0" w:color="auto"/>
            </w:tcBorders>
          </w:tcPr>
          <w:p w14:paraId="4734FAB4" w14:textId="77777777" w:rsidR="003969C9" w:rsidRPr="00F9094B" w:rsidRDefault="003969C9" w:rsidP="003969C9">
            <w:pPr>
              <w:autoSpaceDE/>
              <w:autoSpaceDN/>
              <w:adjustRightInd/>
              <w:spacing w:before="120"/>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élevé et </w:t>
            </w:r>
            <w:r w:rsidRPr="00F9094B">
              <w:rPr>
                <w:rFonts w:ascii="Times New Roman" w:eastAsia="ヒラギノ角ゴ Pro W3" w:hAnsi="Times New Roman" w:cs="Times New Roman"/>
                <w:sz w:val="24"/>
                <w:szCs w:val="24"/>
                <w:lang w:val="fr-CA"/>
              </w:rPr>
              <w:t>:</w:t>
            </w:r>
          </w:p>
          <w:p w14:paraId="5682AAC6" w14:textId="77777777" w:rsidR="003969C9" w:rsidRPr="00DB5AAE" w:rsidRDefault="003969C9" w:rsidP="00ED11C7">
            <w:pPr>
              <w:pStyle w:val="Paragraphedeliste"/>
              <w:numPr>
                <w:ilvl w:val="0"/>
                <w:numId w:val="15"/>
              </w:numPr>
              <w:autoSpaceDE/>
              <w:autoSpaceDN/>
              <w:adjustRightInd/>
              <w:spacing w:before="120"/>
              <w:contextualSpacing/>
              <w:rPr>
                <w:rFonts w:ascii="Times New Roman" w:eastAsia="ヒラギノ角ゴ Pro W3" w:hAnsi="Times New Roman" w:cs="Times New Roman"/>
                <w:sz w:val="24"/>
                <w:szCs w:val="24"/>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p w14:paraId="6DDE5088" w14:textId="77777777" w:rsidR="003969C9" w:rsidRPr="00F9094B" w:rsidRDefault="003969C9" w:rsidP="003969C9">
            <w:pPr>
              <w:autoSpaceDE/>
              <w:autoSpaceDN/>
              <w:adjustRightInd/>
              <w:spacing w:before="120"/>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moyen et </w:t>
            </w:r>
            <w:r w:rsidRPr="00F9094B">
              <w:rPr>
                <w:rFonts w:ascii="Times New Roman" w:eastAsia="ヒラギノ角ゴ Pro W3" w:hAnsi="Times New Roman" w:cs="Times New Roman"/>
                <w:sz w:val="24"/>
                <w:szCs w:val="24"/>
                <w:lang w:val="fr-CA"/>
              </w:rPr>
              <w:t>:</w:t>
            </w:r>
          </w:p>
          <w:p w14:paraId="67A06408" w14:textId="04C4731C" w:rsidR="002C1E65" w:rsidRPr="00E93A7D" w:rsidRDefault="003969C9" w:rsidP="00ED11C7">
            <w:pPr>
              <w:pStyle w:val="Paragraphedeliste"/>
              <w:numPr>
                <w:ilvl w:val="0"/>
                <w:numId w:val="15"/>
              </w:numPr>
              <w:autoSpaceDE/>
              <w:autoSpaceDN/>
              <w:adjustRightInd/>
              <w:spacing w:before="120"/>
              <w:contextualSpacing/>
              <w:rPr>
                <w:rFonts w:ascii="Times New Roman" w:eastAsia="ヒラギノ角ゴ Pro W3" w:hAnsi="Times New Roman" w:cs="Times New Roman"/>
                <w:sz w:val="24"/>
                <w:szCs w:val="24"/>
                <w:lang w:val="fr-FR"/>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0F2A86D0" w14:textId="4FB1E2F6" w:rsidR="002C1E65" w:rsidRPr="003969C9" w:rsidRDefault="003969C9" w:rsidP="003969C9">
            <w:pPr>
              <w:pStyle w:val="Default"/>
              <w:spacing w:after="120"/>
              <w:jc w:val="both"/>
              <w:rPr>
                <w:lang w:val="fr-CA"/>
              </w:rPr>
            </w:pPr>
            <w:r w:rsidRPr="003969C9">
              <w:rPr>
                <w:lang w:val="fr-CA"/>
              </w:rPr>
              <w:t xml:space="preserve">Conserver les dossiers relatifs aux </w:t>
            </w:r>
            <w:r w:rsidRPr="003969C9">
              <w:rPr>
                <w:i/>
                <w:iCs/>
                <w:lang w:val="fr-CA"/>
              </w:rPr>
              <w:t xml:space="preserve">incidents de cybersécurité à déclarer </w:t>
            </w:r>
            <w:r w:rsidRPr="003969C9">
              <w:rPr>
                <w:lang w:val="fr-CA"/>
              </w:rPr>
              <w:t xml:space="preserve">et aux </w:t>
            </w:r>
            <w:r w:rsidRPr="003969C9">
              <w:rPr>
                <w:i/>
                <w:iCs/>
                <w:lang w:val="fr-CA"/>
              </w:rPr>
              <w:t xml:space="preserve">incidents de cybersécurité </w:t>
            </w:r>
            <w:r w:rsidRPr="003969C9">
              <w:rPr>
                <w:lang w:val="fr-CA"/>
              </w:rPr>
              <w:t>consistant en une tentative de compromettre un système indiqué à la colonne «</w:t>
            </w:r>
            <w:r>
              <w:rPr>
                <w:lang w:val="fr-CA"/>
              </w:rPr>
              <w:t> </w:t>
            </w:r>
            <w:r w:rsidRPr="003969C9">
              <w:rPr>
                <w:lang w:val="fr-CA"/>
              </w:rPr>
              <w:t>Systèmes visés</w:t>
            </w:r>
            <w:r>
              <w:rPr>
                <w:lang w:val="fr-CA"/>
              </w:rPr>
              <w:t> </w:t>
            </w:r>
            <w:r w:rsidRPr="003969C9">
              <w:rPr>
                <w:lang w:val="fr-CA"/>
              </w:rPr>
              <w:t>» du présent alinéa conformément aux plans d’intervention en cas d’</w:t>
            </w:r>
            <w:r w:rsidRPr="003969C9">
              <w:rPr>
                <w:i/>
                <w:iCs/>
                <w:lang w:val="fr-CA"/>
              </w:rPr>
              <w:t xml:space="preserve">incident de cybersécurité </w:t>
            </w:r>
            <w:r w:rsidRPr="003969C9">
              <w:rPr>
                <w:lang w:val="fr-CA"/>
              </w:rPr>
              <w:t>spécifiés à l’exigence E1.</w:t>
            </w:r>
          </w:p>
        </w:tc>
        <w:tc>
          <w:tcPr>
            <w:tcW w:w="3710" w:type="dxa"/>
            <w:tcBorders>
              <w:top w:val="single" w:sz="4" w:space="0" w:color="auto"/>
              <w:left w:val="single" w:sz="4" w:space="0" w:color="auto"/>
              <w:bottom w:val="single" w:sz="4" w:space="0" w:color="auto"/>
              <w:right w:val="single" w:sz="4" w:space="0" w:color="auto"/>
            </w:tcBorders>
          </w:tcPr>
          <w:p w14:paraId="6D828F5C" w14:textId="52E58C49" w:rsidR="002C1E65" w:rsidRPr="003969C9" w:rsidRDefault="003969C9" w:rsidP="003969C9">
            <w:pPr>
              <w:pStyle w:val="Default"/>
              <w:spacing w:after="120"/>
              <w:jc w:val="both"/>
              <w:rPr>
                <w:lang w:val="fr-CA"/>
              </w:rPr>
            </w:pPr>
            <w:r w:rsidRPr="003969C9">
              <w:rPr>
                <w:lang w:val="fr-CA"/>
              </w:rPr>
              <w:t>Exemples non limitatifs de pièces justificatives</w:t>
            </w:r>
            <w:r w:rsidR="00BD4E34">
              <w:rPr>
                <w:lang w:val="fr-CA"/>
              </w:rPr>
              <w:t> </w:t>
            </w:r>
            <w:r w:rsidRPr="003969C9">
              <w:rPr>
                <w:lang w:val="fr-CA"/>
              </w:rPr>
              <w:t xml:space="preserve">: documents datés, tels que journaux de sécurité, rapports de police, courriels, formulaires d’intervention ou listes de contrôle, résultats d’analyses judiciaires, dossiers de remise en charge et notes d’analyse après incident relativement à </w:t>
            </w:r>
            <w:r w:rsidRPr="003969C9">
              <w:rPr>
                <w:i/>
                <w:iCs/>
                <w:lang w:val="fr-CA"/>
              </w:rPr>
              <w:t xml:space="preserve">des incidents de cybersécurité à déclarer </w:t>
            </w:r>
            <w:r w:rsidRPr="003969C9">
              <w:rPr>
                <w:lang w:val="fr-CA"/>
              </w:rPr>
              <w:t xml:space="preserve">et à des </w:t>
            </w:r>
            <w:r w:rsidRPr="003969C9">
              <w:rPr>
                <w:i/>
                <w:iCs/>
                <w:lang w:val="fr-CA"/>
              </w:rPr>
              <w:t xml:space="preserve">incidents de cybersécurité </w:t>
            </w:r>
            <w:r w:rsidRPr="003969C9">
              <w:rPr>
                <w:lang w:val="fr-CA"/>
              </w:rPr>
              <w:t>consistant en une tentative de compromettre un système indiqué à la colonne «</w:t>
            </w:r>
            <w:r>
              <w:rPr>
                <w:lang w:val="fr-CA"/>
              </w:rPr>
              <w:t> </w:t>
            </w:r>
            <w:r w:rsidRPr="003969C9">
              <w:rPr>
                <w:lang w:val="fr-CA"/>
              </w:rPr>
              <w:t>Systèmes visés</w:t>
            </w:r>
            <w:r>
              <w:rPr>
                <w:lang w:val="fr-CA"/>
              </w:rPr>
              <w:t> </w:t>
            </w:r>
            <w:r w:rsidRPr="003969C9">
              <w:rPr>
                <w:lang w:val="fr-CA"/>
              </w:rPr>
              <w:t>».</w:t>
            </w:r>
          </w:p>
        </w:tc>
      </w:tr>
    </w:tbl>
    <w:p w14:paraId="7A727E68" w14:textId="77777777" w:rsidR="002C1E65" w:rsidRPr="00922A4F" w:rsidRDefault="002C1E65" w:rsidP="002C1E65">
      <w:pPr>
        <w:jc w:val="both"/>
        <w:rPr>
          <w:rFonts w:ascii="Times New Roman" w:hAnsi="Times New Roman" w:cs="Times New Roman"/>
          <w:color w:val="000000"/>
          <w:sz w:val="24"/>
          <w:szCs w:val="24"/>
          <w:lang w:val="fr-CA"/>
        </w:rPr>
      </w:pPr>
    </w:p>
    <w:p w14:paraId="156862F4" w14:textId="77777777" w:rsidR="002C1E65" w:rsidRPr="00922A4F" w:rsidRDefault="002C1E65" w:rsidP="002C1E65">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0A8F831" w14:textId="77777777" w:rsidR="002C1E65" w:rsidRPr="00922A4F" w:rsidRDefault="002C1E65" w:rsidP="002C1E65">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D464990" w14:textId="77777777" w:rsidR="002C1E65" w:rsidRPr="00922A4F" w:rsidRDefault="002C1E65" w:rsidP="002C1E65">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C810A62" w14:textId="77777777" w:rsidR="002C1E65" w:rsidRPr="00922A4F" w:rsidRDefault="002C1E65" w:rsidP="002C1E65">
      <w:pPr>
        <w:widowControl w:val="0"/>
        <w:shd w:val="clear" w:color="auto" w:fill="CDFFCD"/>
        <w:jc w:val="both"/>
        <w:rPr>
          <w:rFonts w:ascii="Times New Roman" w:hAnsi="Times New Roman" w:cs="Times New Roman"/>
          <w:bCs/>
          <w:sz w:val="22"/>
          <w:szCs w:val="22"/>
          <w:lang w:val="fr-CA"/>
        </w:rPr>
      </w:pPr>
    </w:p>
    <w:p w14:paraId="1D7808C0" w14:textId="77777777" w:rsidR="002C1E65" w:rsidRPr="00922A4F" w:rsidRDefault="002C1E65" w:rsidP="002C1E65">
      <w:pPr>
        <w:widowControl w:val="0"/>
        <w:shd w:val="clear" w:color="auto" w:fill="CDFFCD"/>
        <w:jc w:val="both"/>
        <w:rPr>
          <w:rFonts w:ascii="Times New Roman" w:hAnsi="Times New Roman" w:cs="Times New Roman"/>
          <w:bCs/>
          <w:sz w:val="22"/>
          <w:szCs w:val="22"/>
          <w:lang w:val="fr-CA"/>
        </w:rPr>
      </w:pPr>
    </w:p>
    <w:p w14:paraId="20F47B9A" w14:textId="77777777" w:rsidR="002C1E65" w:rsidRDefault="002C1E65" w:rsidP="002C1E65">
      <w:pPr>
        <w:pStyle w:val="RqtSection"/>
        <w:jc w:val="both"/>
        <w:rPr>
          <w:rFonts w:ascii="Times New Roman" w:hAnsi="Times New Roman"/>
          <w:lang w:val="fr-CA"/>
        </w:rPr>
      </w:pPr>
    </w:p>
    <w:p w14:paraId="5E369238" w14:textId="77777777" w:rsidR="002C1E65" w:rsidRPr="00922A4F" w:rsidRDefault="002C1E65" w:rsidP="002C1E65">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2C1E65" w:rsidRPr="00D95FCA" w14:paraId="4AA4B91B" w14:textId="77777777" w:rsidTr="00C31582">
        <w:tc>
          <w:tcPr>
            <w:tcW w:w="10892" w:type="dxa"/>
            <w:gridSpan w:val="6"/>
            <w:shd w:val="clear" w:color="auto" w:fill="DCDCFF"/>
            <w:vAlign w:val="bottom"/>
          </w:tcPr>
          <w:p w14:paraId="6E944EEC" w14:textId="77777777" w:rsidR="002C1E65" w:rsidRPr="00922A4F" w:rsidRDefault="002C1E65" w:rsidP="00C3158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C1E65" w:rsidRPr="00D95FCA" w14:paraId="70339BC9" w14:textId="77777777" w:rsidTr="00C31582">
        <w:tc>
          <w:tcPr>
            <w:tcW w:w="2275" w:type="dxa"/>
            <w:shd w:val="clear" w:color="auto" w:fill="DCDCFF"/>
            <w:vAlign w:val="bottom"/>
          </w:tcPr>
          <w:p w14:paraId="2C5E26F0"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3088EC5"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A59DD47"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48AD219"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CAAD2BD"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0636558"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C1E65" w:rsidRPr="00D95FCA" w14:paraId="2FFABB39" w14:textId="77777777" w:rsidTr="00C31582">
        <w:tc>
          <w:tcPr>
            <w:tcW w:w="2275" w:type="dxa"/>
            <w:shd w:val="clear" w:color="auto" w:fill="CDFFCD"/>
          </w:tcPr>
          <w:p w14:paraId="06EC5E6A"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EECDAB"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854E5B3"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BFCCFED"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CC1B760"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EA4B684"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r>
      <w:tr w:rsidR="002C1E65" w:rsidRPr="00D95FCA" w14:paraId="0D024489" w14:textId="77777777" w:rsidTr="00C31582">
        <w:tc>
          <w:tcPr>
            <w:tcW w:w="2275" w:type="dxa"/>
            <w:shd w:val="clear" w:color="auto" w:fill="CDFFCD"/>
          </w:tcPr>
          <w:p w14:paraId="40ED484F"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9FBC6EE"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B0B7631"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1C23EEC"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3F4A6CC"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BAFA965"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r>
      <w:tr w:rsidR="002C1E65" w:rsidRPr="00D95FCA" w14:paraId="3A88BC52" w14:textId="77777777" w:rsidTr="00C31582">
        <w:tc>
          <w:tcPr>
            <w:tcW w:w="2275" w:type="dxa"/>
            <w:shd w:val="clear" w:color="auto" w:fill="CDFFCD"/>
          </w:tcPr>
          <w:p w14:paraId="2B0C0221"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BA74F9"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A2624C9"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45E12ED"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808FB1F"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B9692C0"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r>
    </w:tbl>
    <w:p w14:paraId="2AAD7733" w14:textId="77777777" w:rsidR="002C1E65" w:rsidRPr="00922A4F" w:rsidRDefault="002C1E65" w:rsidP="002C1E65">
      <w:pPr>
        <w:widowControl w:val="0"/>
        <w:jc w:val="both"/>
        <w:rPr>
          <w:rFonts w:ascii="Times New Roman" w:hAnsi="Times New Roman" w:cs="Times New Roman"/>
          <w:color w:val="000000"/>
          <w:sz w:val="24"/>
          <w:szCs w:val="24"/>
          <w:lang w:val="fr-CA"/>
        </w:rPr>
      </w:pPr>
    </w:p>
    <w:p w14:paraId="5BC29819" w14:textId="77777777" w:rsidR="002C1E65" w:rsidRPr="00922A4F" w:rsidRDefault="002C1E65" w:rsidP="002C1E65">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2C1E65" w:rsidRPr="00D95FCA" w14:paraId="0594D63A" w14:textId="77777777" w:rsidTr="00C31582">
        <w:tc>
          <w:tcPr>
            <w:tcW w:w="10910" w:type="dxa"/>
            <w:shd w:val="clear" w:color="auto" w:fill="auto"/>
          </w:tcPr>
          <w:p w14:paraId="5351D63D" w14:textId="77777777" w:rsidR="002C1E65" w:rsidRPr="00922A4F" w:rsidRDefault="002C1E65" w:rsidP="00C31582">
            <w:pPr>
              <w:widowControl w:val="0"/>
              <w:jc w:val="both"/>
              <w:rPr>
                <w:rFonts w:ascii="Times New Roman" w:hAnsi="Times New Roman" w:cs="Times New Roman"/>
                <w:sz w:val="22"/>
                <w:szCs w:val="22"/>
                <w:lang w:val="fr-CA"/>
              </w:rPr>
            </w:pPr>
          </w:p>
        </w:tc>
      </w:tr>
      <w:tr w:rsidR="002C1E65" w:rsidRPr="00D95FCA" w14:paraId="0EACEE9C" w14:textId="77777777" w:rsidTr="00C31582">
        <w:tc>
          <w:tcPr>
            <w:tcW w:w="10910" w:type="dxa"/>
            <w:shd w:val="clear" w:color="auto" w:fill="auto"/>
          </w:tcPr>
          <w:p w14:paraId="39EB3069" w14:textId="77777777" w:rsidR="002C1E65" w:rsidRPr="00922A4F" w:rsidRDefault="002C1E65" w:rsidP="00C31582">
            <w:pPr>
              <w:widowControl w:val="0"/>
              <w:jc w:val="both"/>
              <w:rPr>
                <w:rFonts w:ascii="Times New Roman" w:hAnsi="Times New Roman" w:cs="Times New Roman"/>
                <w:sz w:val="22"/>
                <w:szCs w:val="22"/>
                <w:lang w:val="fr-CA"/>
              </w:rPr>
            </w:pPr>
          </w:p>
        </w:tc>
      </w:tr>
      <w:tr w:rsidR="002C1E65" w:rsidRPr="00D95FCA" w14:paraId="164C3DD9" w14:textId="77777777" w:rsidTr="00C31582">
        <w:tc>
          <w:tcPr>
            <w:tcW w:w="10910" w:type="dxa"/>
            <w:shd w:val="clear" w:color="auto" w:fill="auto"/>
          </w:tcPr>
          <w:p w14:paraId="1B4A8E92" w14:textId="77777777" w:rsidR="002C1E65" w:rsidRPr="00922A4F" w:rsidRDefault="002C1E65" w:rsidP="00C31582">
            <w:pPr>
              <w:widowControl w:val="0"/>
              <w:jc w:val="both"/>
              <w:rPr>
                <w:rFonts w:ascii="Times New Roman" w:hAnsi="Times New Roman" w:cs="Times New Roman"/>
                <w:sz w:val="22"/>
                <w:szCs w:val="22"/>
                <w:lang w:val="fr-CA"/>
              </w:rPr>
            </w:pPr>
          </w:p>
        </w:tc>
      </w:tr>
    </w:tbl>
    <w:p w14:paraId="05ED7A43" w14:textId="3C73756D" w:rsidR="00BD4E34" w:rsidRDefault="00BD4E34" w:rsidP="002C1E65">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346CB2FC" w14:textId="77777777" w:rsidR="002C1E65" w:rsidRDefault="002C1E65" w:rsidP="002C1E65">
      <w:pPr>
        <w:autoSpaceDE/>
        <w:autoSpaceDN/>
        <w:adjustRightInd/>
        <w:rPr>
          <w:rFonts w:ascii="Times New Roman" w:hAnsi="Times New Roman" w:cs="Times New Roman"/>
          <w:b/>
          <w:bCs/>
          <w:sz w:val="24"/>
          <w:szCs w:val="24"/>
          <w:lang w:val="fr-CA"/>
        </w:rPr>
      </w:pPr>
    </w:p>
    <w:p w14:paraId="02781A4F" w14:textId="7EC1D889" w:rsidR="002C1E65" w:rsidRPr="00922A4F" w:rsidRDefault="002C1E65" w:rsidP="002C1E65">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CIP-008-</w:t>
      </w:r>
      <w:r w:rsidR="00BD4E34">
        <w:rPr>
          <w:rFonts w:ascii="Times New Roman" w:hAnsi="Times New Roman" w:cs="Times New Roman"/>
          <w:b/>
          <w:bCs/>
          <w:sz w:val="24"/>
          <w:szCs w:val="24"/>
          <w:lang w:val="fr-CA"/>
        </w:rPr>
        <w:t>6</w:t>
      </w:r>
      <w:r>
        <w:rPr>
          <w:rFonts w:ascii="Times New Roman" w:hAnsi="Times New Roman" w:cs="Times New Roman"/>
          <w:b/>
          <w:bCs/>
          <w:sz w:val="24"/>
          <w:szCs w:val="24"/>
          <w:lang w:val="fr-CA"/>
        </w:rPr>
        <w:t>, E2, alinéa 2.3</w:t>
      </w:r>
    </w:p>
    <w:p w14:paraId="5496047E" w14:textId="77777777" w:rsidR="002C1E65" w:rsidRPr="00922A4F" w:rsidRDefault="002C1E65" w:rsidP="002C1E65">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2C1E65" w:rsidRPr="00D95FCA" w14:paraId="10BE8F49" w14:textId="77777777" w:rsidTr="00C31582">
        <w:tc>
          <w:tcPr>
            <w:tcW w:w="376" w:type="dxa"/>
          </w:tcPr>
          <w:p w14:paraId="1A372DAB" w14:textId="77777777" w:rsidR="002C1E65" w:rsidRPr="00922A4F" w:rsidRDefault="002C1E65" w:rsidP="00C31582">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1DFC612" w14:textId="1FA28094" w:rsidR="00BD4E34" w:rsidRPr="003A5CF9" w:rsidRDefault="002C1E65" w:rsidP="002C1E65">
            <w:pPr>
              <w:widowControl w:val="0"/>
              <w:tabs>
                <w:tab w:val="left" w:pos="0"/>
                <w:tab w:val="left" w:pos="900"/>
                <w:tab w:val="left" w:pos="6360"/>
              </w:tabs>
              <w:jc w:val="both"/>
              <w:rPr>
                <w:rFonts w:ascii="Times New Roman" w:hAnsi="Times New Roman" w:cs="Times New Roman"/>
                <w:lang w:val="fr-CA"/>
              </w:rPr>
            </w:pPr>
            <w:r w:rsidRPr="003A5CF9">
              <w:rPr>
                <w:rFonts w:ascii="Times New Roman" w:hAnsi="Times New Roman" w:cs="Times New Roman"/>
                <w:lang w:val="fr-CA"/>
              </w:rPr>
              <w:t xml:space="preserve">Vérifier que l’entité responsable a conservé les dossiers relatifs aux </w:t>
            </w:r>
            <w:r w:rsidRPr="003A5CF9">
              <w:rPr>
                <w:rFonts w:ascii="Times New Roman" w:hAnsi="Times New Roman" w:cs="Times New Roman"/>
                <w:i/>
                <w:lang w:val="fr-CA"/>
              </w:rPr>
              <w:t>incidents de cybersécurité à déclarer</w:t>
            </w:r>
            <w:r w:rsidR="003A5CF9" w:rsidRPr="003A5CF9">
              <w:rPr>
                <w:rFonts w:ascii="Times New Roman" w:hAnsi="Times New Roman" w:cs="Times New Roman"/>
                <w:lang w:val="fr-CA"/>
              </w:rPr>
              <w:t xml:space="preserve"> </w:t>
            </w:r>
            <w:r w:rsidR="003A5CF9">
              <w:rPr>
                <w:rFonts w:ascii="Times New Roman" w:hAnsi="Times New Roman" w:cs="Times New Roman"/>
                <w:lang w:val="fr-CA"/>
              </w:rPr>
              <w:t xml:space="preserve">et </w:t>
            </w:r>
            <w:r w:rsidR="003A5CF9" w:rsidRPr="003A5CF9">
              <w:rPr>
                <w:rFonts w:ascii="Times New Roman" w:hAnsi="Times New Roman" w:cs="Times New Roman"/>
                <w:lang w:val="fr-CA"/>
              </w:rPr>
              <w:t xml:space="preserve">aux </w:t>
            </w:r>
            <w:r w:rsidR="003A5CF9" w:rsidRPr="003A5CF9">
              <w:rPr>
                <w:rFonts w:ascii="Times New Roman" w:hAnsi="Times New Roman" w:cs="Times New Roman"/>
                <w:i/>
                <w:iCs/>
                <w:lang w:val="fr-CA"/>
              </w:rPr>
              <w:t xml:space="preserve">incidents de cybersécurité </w:t>
            </w:r>
            <w:r w:rsidR="003A5CF9" w:rsidRPr="003A5CF9">
              <w:rPr>
                <w:rFonts w:ascii="Times New Roman" w:hAnsi="Times New Roman" w:cs="Times New Roman"/>
                <w:lang w:val="fr-CA"/>
              </w:rPr>
              <w:t>consistant en une tentative de compromettre un système indiqué à la colonne « Systèmes visés » du présent alinéa conformément aux plans d’intervention en cas d’</w:t>
            </w:r>
            <w:r w:rsidR="003A5CF9" w:rsidRPr="003A5CF9">
              <w:rPr>
                <w:rFonts w:ascii="Times New Roman" w:hAnsi="Times New Roman" w:cs="Times New Roman"/>
                <w:i/>
                <w:iCs/>
                <w:lang w:val="fr-CA"/>
              </w:rPr>
              <w:t xml:space="preserve">incident de cybersécurité </w:t>
            </w:r>
            <w:r w:rsidR="003A5CF9" w:rsidRPr="003A5CF9">
              <w:rPr>
                <w:rFonts w:ascii="Times New Roman" w:hAnsi="Times New Roman" w:cs="Times New Roman"/>
                <w:lang w:val="fr-CA"/>
              </w:rPr>
              <w:t>spécifiés à l’exigence E1</w:t>
            </w:r>
            <w:r w:rsidR="003A5CF9">
              <w:rPr>
                <w:rFonts w:ascii="Times New Roman" w:hAnsi="Times New Roman" w:cs="Times New Roman"/>
                <w:lang w:val="fr-CA"/>
              </w:rPr>
              <w:t>.</w:t>
            </w:r>
          </w:p>
        </w:tc>
      </w:tr>
      <w:tr w:rsidR="002C1E65" w:rsidRPr="00922A4F" w14:paraId="0F01EC57" w14:textId="77777777" w:rsidTr="00C31582">
        <w:tc>
          <w:tcPr>
            <w:tcW w:w="10910" w:type="dxa"/>
            <w:gridSpan w:val="2"/>
            <w:tcBorders>
              <w:bottom w:val="single" w:sz="4" w:space="0" w:color="auto"/>
            </w:tcBorders>
            <w:shd w:val="clear" w:color="auto" w:fill="DCDCFF"/>
          </w:tcPr>
          <w:p w14:paraId="7A7C5626" w14:textId="77777777" w:rsidR="002C1E65" w:rsidRPr="003366EB" w:rsidRDefault="002C1E65" w:rsidP="00C31582">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5F5347BB" w14:textId="77777777" w:rsidR="00810376" w:rsidRDefault="00810376" w:rsidP="002C1E65">
      <w:pPr>
        <w:widowControl w:val="0"/>
        <w:spacing w:line="266" w:lineRule="exact"/>
        <w:jc w:val="both"/>
        <w:outlineLvl w:val="1"/>
        <w:rPr>
          <w:rFonts w:ascii="Times New Roman" w:hAnsi="Times New Roman" w:cs="Times New Roman"/>
          <w:b/>
          <w:bCs/>
          <w:sz w:val="24"/>
          <w:szCs w:val="24"/>
          <w:lang w:val="fr-CA"/>
        </w:rPr>
      </w:pPr>
    </w:p>
    <w:p w14:paraId="57D474E2" w14:textId="539391F5" w:rsidR="002C1E65" w:rsidRPr="00922A4F" w:rsidRDefault="002C1E65" w:rsidP="002C1E65">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C94F38C" w14:textId="77777777" w:rsidR="002C1E65" w:rsidRPr="00922A4F" w:rsidRDefault="002C1E65" w:rsidP="002C1E65">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494FF57C" w14:textId="77777777" w:rsidR="002C1E65" w:rsidRPr="00922A4F" w:rsidRDefault="002C1E65" w:rsidP="002C1E65">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1B8975A8" w14:textId="77777777" w:rsidR="002C1E65" w:rsidRPr="00922A4F" w:rsidRDefault="002C1E65" w:rsidP="002C1E65">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3737F2F" w14:textId="77777777" w:rsidR="002C1E65" w:rsidRPr="00922A4F" w:rsidRDefault="002C1E65" w:rsidP="002C1E65">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0E2D6B1" w14:textId="77777777" w:rsidR="002C1E65" w:rsidRPr="00C76C73" w:rsidRDefault="002C1E65" w:rsidP="002C1E65">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3DEA010D" w:rsidR="000854D1" w:rsidRPr="00922A4F" w:rsidRDefault="000854D1" w:rsidP="002C1E65">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ED4B07">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2C154BB2" w14:textId="77777777" w:rsidR="00996C9C" w:rsidRPr="00996C9C" w:rsidRDefault="002C1E65" w:rsidP="00ED11C7">
      <w:pPr>
        <w:pStyle w:val="Paragraphedeliste"/>
        <w:numPr>
          <w:ilvl w:val="0"/>
          <w:numId w:val="7"/>
        </w:numPr>
        <w:autoSpaceDE/>
        <w:autoSpaceDN/>
        <w:adjustRightInd/>
        <w:jc w:val="both"/>
        <w:outlineLvl w:val="0"/>
        <w:rPr>
          <w:rFonts w:ascii="Times New Roman" w:hAnsi="Times New Roman" w:cs="Times New Roman"/>
          <w:sz w:val="24"/>
          <w:szCs w:val="22"/>
          <w:lang w:val="fr-CA"/>
        </w:rPr>
      </w:pPr>
      <w:r w:rsidRPr="0033245D">
        <w:rPr>
          <w:rFonts w:ascii="Times New Roman" w:hAnsi="Times New Roman" w:cs="Times New Roman"/>
          <w:sz w:val="24"/>
          <w:szCs w:val="24"/>
          <w:lang w:val="fr-CA"/>
        </w:rPr>
        <w:t xml:space="preserve">Chaque entité responsable doit tenir à jour chacun de ses plans d’intervention </w:t>
      </w:r>
      <w:r w:rsidR="00996C9C">
        <w:rPr>
          <w:rFonts w:ascii="Times New Roman" w:hAnsi="Times New Roman" w:cs="Times New Roman"/>
          <w:sz w:val="24"/>
          <w:szCs w:val="24"/>
          <w:lang w:val="fr-CA"/>
        </w:rPr>
        <w:t>en cas d’</w:t>
      </w:r>
      <w:r w:rsidRPr="0033245D">
        <w:rPr>
          <w:rFonts w:ascii="Times New Roman" w:hAnsi="Times New Roman" w:cs="Times New Roman"/>
          <w:i/>
          <w:iCs/>
          <w:sz w:val="24"/>
          <w:szCs w:val="24"/>
          <w:lang w:val="fr-CA"/>
        </w:rPr>
        <w:t xml:space="preserve">incident de cybersécurité </w:t>
      </w:r>
      <w:r w:rsidRPr="0033245D">
        <w:rPr>
          <w:rFonts w:ascii="Times New Roman" w:hAnsi="Times New Roman" w:cs="Times New Roman"/>
          <w:sz w:val="24"/>
          <w:szCs w:val="24"/>
          <w:lang w:val="fr-CA"/>
        </w:rPr>
        <w:t>conformément à chacun</w:t>
      </w:r>
      <w:r w:rsidR="00996C9C">
        <w:rPr>
          <w:rFonts w:ascii="Times New Roman" w:hAnsi="Times New Roman" w:cs="Times New Roman"/>
          <w:sz w:val="24"/>
          <w:szCs w:val="24"/>
          <w:lang w:val="fr-CA"/>
        </w:rPr>
        <w:t xml:space="preserve"> d</w:t>
      </w:r>
      <w:r w:rsidRPr="0033245D">
        <w:rPr>
          <w:rFonts w:ascii="Times New Roman" w:hAnsi="Times New Roman" w:cs="Times New Roman"/>
          <w:sz w:val="24"/>
          <w:szCs w:val="24"/>
          <w:lang w:val="fr-CA"/>
        </w:rPr>
        <w:t xml:space="preserve">es </w:t>
      </w:r>
      <w:r w:rsidR="00996C9C">
        <w:rPr>
          <w:rFonts w:ascii="Times New Roman" w:hAnsi="Times New Roman" w:cs="Times New Roman"/>
          <w:sz w:val="24"/>
          <w:szCs w:val="24"/>
          <w:lang w:val="fr-CA"/>
        </w:rPr>
        <w:t>alinéas</w:t>
      </w:r>
      <w:r w:rsidRPr="0033245D">
        <w:rPr>
          <w:rFonts w:ascii="Times New Roman" w:hAnsi="Times New Roman" w:cs="Times New Roman"/>
          <w:sz w:val="24"/>
          <w:szCs w:val="24"/>
          <w:lang w:val="fr-CA"/>
        </w:rPr>
        <w:t xml:space="preserve"> applicables du tableau E3 (CIP-008-</w:t>
      </w:r>
      <w:r w:rsidR="00996C9C">
        <w:rPr>
          <w:rFonts w:ascii="Times New Roman" w:hAnsi="Times New Roman" w:cs="Times New Roman"/>
          <w:sz w:val="24"/>
          <w:szCs w:val="24"/>
          <w:lang w:val="fr-CA"/>
        </w:rPr>
        <w:t>6</w:t>
      </w:r>
      <w:r w:rsidRPr="0033245D">
        <w:rPr>
          <w:rFonts w:ascii="Times New Roman" w:hAnsi="Times New Roman" w:cs="Times New Roman"/>
          <w:sz w:val="24"/>
          <w:szCs w:val="24"/>
          <w:lang w:val="fr-CA"/>
        </w:rPr>
        <w:t xml:space="preserve">) – Examen, mise à jour et communication du plan d’intervention </w:t>
      </w:r>
      <w:r w:rsidR="00996C9C">
        <w:rPr>
          <w:rFonts w:ascii="Times New Roman" w:hAnsi="Times New Roman" w:cs="Times New Roman"/>
          <w:sz w:val="24"/>
          <w:szCs w:val="24"/>
          <w:lang w:val="fr-CA"/>
        </w:rPr>
        <w:t>en cas d’</w:t>
      </w:r>
      <w:r w:rsidRPr="0033245D">
        <w:rPr>
          <w:rFonts w:ascii="Times New Roman" w:hAnsi="Times New Roman" w:cs="Times New Roman"/>
          <w:i/>
          <w:iCs/>
          <w:sz w:val="24"/>
          <w:szCs w:val="24"/>
          <w:lang w:val="fr-CA"/>
        </w:rPr>
        <w:t>incident de cybersécurité</w:t>
      </w:r>
      <w:r w:rsidRPr="0033245D">
        <w:rPr>
          <w:rFonts w:ascii="Times New Roman" w:hAnsi="Times New Roman" w:cs="Times New Roman"/>
          <w:sz w:val="24"/>
          <w:szCs w:val="24"/>
          <w:lang w:val="fr-CA"/>
        </w:rPr>
        <w:t xml:space="preserve">. </w:t>
      </w:r>
    </w:p>
    <w:p w14:paraId="674164EA" w14:textId="75D09019" w:rsidR="00FD51EC" w:rsidRPr="00922A4F" w:rsidRDefault="002C1E65" w:rsidP="00996C9C">
      <w:pPr>
        <w:pStyle w:val="Paragraphedeliste"/>
        <w:autoSpaceDE/>
        <w:autoSpaceDN/>
        <w:adjustRightInd/>
        <w:ind w:left="576"/>
        <w:jc w:val="both"/>
        <w:outlineLvl w:val="0"/>
        <w:rPr>
          <w:rFonts w:ascii="Times New Roman" w:hAnsi="Times New Roman" w:cs="Times New Roman"/>
          <w:sz w:val="24"/>
          <w:szCs w:val="22"/>
          <w:lang w:val="fr-CA"/>
        </w:rPr>
      </w:pPr>
      <w:r w:rsidRPr="0033245D">
        <w:rPr>
          <w:rFonts w:ascii="Times New Roman" w:hAnsi="Times New Roman" w:cs="Times New Roman"/>
          <w:i/>
          <w:iCs/>
          <w:sz w:val="24"/>
          <w:szCs w:val="24"/>
          <w:lang w:val="fr-CA"/>
        </w:rPr>
        <w:t xml:space="preserve">[Facteur de risque de non-conformité : faible] [Horizon : évaluation de </w:t>
      </w:r>
      <w:r w:rsidR="00996C9C">
        <w:rPr>
          <w:rFonts w:ascii="Times New Roman" w:hAnsi="Times New Roman" w:cs="Times New Roman"/>
          <w:i/>
          <w:iCs/>
          <w:sz w:val="24"/>
          <w:szCs w:val="24"/>
          <w:lang w:val="fr-CA"/>
        </w:rPr>
        <w:t>activités d</w:t>
      </w:r>
      <w:r w:rsidRPr="0033245D">
        <w:rPr>
          <w:rFonts w:ascii="Times New Roman" w:hAnsi="Times New Roman" w:cs="Times New Roman"/>
          <w:i/>
          <w:iCs/>
          <w:sz w:val="24"/>
          <w:szCs w:val="24"/>
          <w:lang w:val="fr-CA"/>
        </w:rPr>
        <w:t>’exploitation]</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1CC664C8" w:rsidR="00927C96" w:rsidRPr="00922A4F" w:rsidRDefault="002C1E65" w:rsidP="00ED11C7">
      <w:pPr>
        <w:pStyle w:val="Paragraphedeliste"/>
        <w:numPr>
          <w:ilvl w:val="0"/>
          <w:numId w:val="5"/>
        </w:numPr>
        <w:autoSpaceDE/>
        <w:autoSpaceDN/>
        <w:adjustRightInd/>
        <w:jc w:val="both"/>
        <w:outlineLvl w:val="0"/>
        <w:rPr>
          <w:rFonts w:ascii="Times New Roman" w:hAnsi="Times New Roman" w:cs="Times New Roman"/>
          <w:sz w:val="24"/>
          <w:szCs w:val="22"/>
          <w:lang w:val="fr-CA"/>
        </w:rPr>
      </w:pPr>
      <w:r w:rsidRPr="0033245D">
        <w:rPr>
          <w:rFonts w:ascii="Times New Roman" w:hAnsi="Times New Roman" w:cs="Times New Roman"/>
          <w:sz w:val="24"/>
          <w:szCs w:val="24"/>
          <w:lang w:val="fr-CA"/>
        </w:rPr>
        <w:t xml:space="preserve">Les pièces justificatives doivent comprendre, sans toutefois s’y limiter, des documents qui, collectivement, démontrent que tous les plans d’intervention </w:t>
      </w:r>
      <w:r w:rsidR="00FC1908">
        <w:rPr>
          <w:rFonts w:ascii="Times New Roman" w:hAnsi="Times New Roman" w:cs="Times New Roman"/>
          <w:sz w:val="24"/>
          <w:szCs w:val="24"/>
          <w:lang w:val="fr-CA"/>
        </w:rPr>
        <w:t>en cas d’</w:t>
      </w:r>
      <w:r w:rsidRPr="0033245D">
        <w:rPr>
          <w:rFonts w:ascii="Times New Roman" w:hAnsi="Times New Roman" w:cs="Times New Roman"/>
          <w:i/>
          <w:iCs/>
          <w:sz w:val="24"/>
          <w:szCs w:val="24"/>
          <w:lang w:val="fr-CA"/>
        </w:rPr>
        <w:t xml:space="preserve">incident de cybersécurité </w:t>
      </w:r>
      <w:r w:rsidRPr="0033245D">
        <w:rPr>
          <w:rFonts w:ascii="Times New Roman" w:hAnsi="Times New Roman" w:cs="Times New Roman"/>
          <w:sz w:val="24"/>
          <w:szCs w:val="24"/>
          <w:lang w:val="fr-CA"/>
        </w:rPr>
        <w:t xml:space="preserve">sont tenus à jour conformément aux </w:t>
      </w:r>
      <w:r w:rsidR="00FC1908">
        <w:rPr>
          <w:rFonts w:ascii="Times New Roman" w:hAnsi="Times New Roman" w:cs="Times New Roman"/>
          <w:sz w:val="24"/>
          <w:szCs w:val="24"/>
          <w:lang w:val="fr-CA"/>
        </w:rPr>
        <w:t>alinéas</w:t>
      </w:r>
      <w:r w:rsidRPr="0033245D">
        <w:rPr>
          <w:rFonts w:ascii="Times New Roman" w:hAnsi="Times New Roman" w:cs="Times New Roman"/>
          <w:sz w:val="24"/>
          <w:szCs w:val="24"/>
          <w:lang w:val="fr-CA"/>
        </w:rPr>
        <w:t xml:space="preserve"> applicables du tableau E3 (CIP-008-</w:t>
      </w:r>
      <w:r w:rsidR="00FC1908">
        <w:rPr>
          <w:rFonts w:ascii="Times New Roman" w:hAnsi="Times New Roman" w:cs="Times New Roman"/>
          <w:sz w:val="24"/>
          <w:szCs w:val="24"/>
          <w:lang w:val="fr-CA"/>
        </w:rPr>
        <w:t>6</w:t>
      </w:r>
      <w:r w:rsidRPr="0033245D">
        <w:rPr>
          <w:rFonts w:ascii="Times New Roman" w:hAnsi="Times New Roman" w:cs="Times New Roman"/>
          <w:sz w:val="24"/>
          <w:szCs w:val="24"/>
          <w:lang w:val="fr-CA"/>
        </w:rPr>
        <w:t xml:space="preserve">) – Examen, mise à jour et communication du plan d’intervention </w:t>
      </w:r>
      <w:r w:rsidR="00FC1908">
        <w:rPr>
          <w:rFonts w:ascii="Times New Roman" w:hAnsi="Times New Roman" w:cs="Times New Roman"/>
          <w:sz w:val="24"/>
          <w:szCs w:val="24"/>
          <w:lang w:val="fr-CA"/>
        </w:rPr>
        <w:t>en cas d’</w:t>
      </w:r>
      <w:r w:rsidRPr="0033245D">
        <w:rPr>
          <w:rFonts w:ascii="Times New Roman" w:hAnsi="Times New Roman" w:cs="Times New Roman"/>
          <w:i/>
          <w:iCs/>
          <w:sz w:val="24"/>
          <w:szCs w:val="24"/>
          <w:lang w:val="fr-CA"/>
        </w:rPr>
        <w:t>incident de cybersécurité</w:t>
      </w:r>
      <w:r w:rsidRPr="0033245D">
        <w:rPr>
          <w:rFonts w:ascii="Times New Roman" w:hAnsi="Times New Roman" w:cs="Times New Roman"/>
          <w:sz w:val="24"/>
          <w:szCs w:val="24"/>
          <w:lang w:val="fr-CA"/>
        </w:rPr>
        <w:t>.</w:t>
      </w:r>
    </w:p>
    <w:p w14:paraId="19F5F975" w14:textId="77777777" w:rsidR="006154C1" w:rsidRDefault="006154C1" w:rsidP="006154C1">
      <w:pPr>
        <w:jc w:val="both"/>
        <w:rPr>
          <w:rFonts w:ascii="Times New Roman" w:hAnsi="Times New Roman" w:cs="Times New Roman"/>
          <w:color w:val="000000"/>
          <w:sz w:val="24"/>
          <w:szCs w:val="24"/>
          <w:lang w:val="fr-CA"/>
        </w:rPr>
      </w:pPr>
    </w:p>
    <w:p w14:paraId="0C6FAF8F" w14:textId="77777777" w:rsidR="006154C1" w:rsidRPr="006416D7" w:rsidRDefault="006154C1" w:rsidP="006154C1">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E3 Alinéa 3</w:t>
      </w:r>
      <w:r w:rsidRPr="006416D7">
        <w:rPr>
          <w:rFonts w:ascii="Times New Roman" w:hAnsi="Times New Roman" w:cs="Times New Roman"/>
          <w:b/>
          <w:sz w:val="24"/>
          <w:szCs w:val="24"/>
          <w:u w:val="single"/>
          <w:lang w:val="fr-CA"/>
        </w:rPr>
        <w:t>.1</w:t>
      </w:r>
    </w:p>
    <w:p w14:paraId="33AEC150" w14:textId="77777777" w:rsidR="006154C1" w:rsidRDefault="006154C1" w:rsidP="006154C1">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656"/>
        <w:gridCol w:w="3544"/>
        <w:gridCol w:w="3852"/>
      </w:tblGrid>
      <w:tr w:rsidR="006154C1" w:rsidRPr="00D95FCA" w14:paraId="3AD6D4A7" w14:textId="77777777" w:rsidTr="000D77FA">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23AF506" w14:textId="220CCC7A" w:rsidR="006154C1" w:rsidRPr="00C15BDF" w:rsidRDefault="006154C1" w:rsidP="00D66AD9">
            <w:pPr>
              <w:autoSpaceDE/>
              <w:autoSpaceDN/>
              <w:adjustRightInd/>
              <w:spacing w:before="60" w:after="60"/>
              <w:jc w:val="center"/>
              <w:rPr>
                <w:rFonts w:ascii="Times New Roman" w:hAnsi="Times New Roman" w:cs="Times New Roman"/>
                <w:b/>
                <w:color w:val="FFFFFF"/>
                <w:sz w:val="24"/>
                <w:szCs w:val="24"/>
                <w:lang w:val="fr-FR"/>
              </w:rPr>
            </w:pPr>
            <w:r w:rsidRPr="00C15BDF">
              <w:rPr>
                <w:rFonts w:ascii="Times New Roman" w:hAnsi="Times New Roman" w:cs="Times New Roman"/>
                <w:b/>
                <w:color w:val="FFFFFF"/>
                <w:sz w:val="24"/>
                <w:szCs w:val="24"/>
                <w:lang w:val="fr-FR"/>
              </w:rPr>
              <w:t>Tableau E3 (CIP-</w:t>
            </w:r>
            <w:r w:rsidR="002C1E65" w:rsidRPr="00C15BDF">
              <w:rPr>
                <w:rFonts w:ascii="Times New Roman" w:hAnsi="Times New Roman" w:cs="Times New Roman"/>
                <w:b/>
                <w:color w:val="FFFFFF"/>
                <w:sz w:val="24"/>
                <w:szCs w:val="24"/>
                <w:lang w:val="fr-FR"/>
              </w:rPr>
              <w:t>008-</w:t>
            </w:r>
            <w:r w:rsidR="00C15BDF" w:rsidRPr="00C15BDF">
              <w:rPr>
                <w:rFonts w:ascii="Times New Roman" w:hAnsi="Times New Roman" w:cs="Times New Roman"/>
                <w:b/>
                <w:color w:val="FFFFFF"/>
                <w:sz w:val="24"/>
                <w:szCs w:val="24"/>
                <w:lang w:val="fr-FR"/>
              </w:rPr>
              <w:t>6</w:t>
            </w:r>
            <w:r w:rsidRPr="00C15BDF">
              <w:rPr>
                <w:rFonts w:ascii="Times New Roman" w:hAnsi="Times New Roman" w:cs="Times New Roman"/>
                <w:b/>
                <w:color w:val="FFFFFF"/>
                <w:sz w:val="24"/>
                <w:szCs w:val="24"/>
                <w:lang w:val="fr-FR"/>
              </w:rPr>
              <w:t xml:space="preserve">) – </w:t>
            </w:r>
            <w:r w:rsidR="002C1E65" w:rsidRPr="00C15BDF">
              <w:rPr>
                <w:rFonts w:ascii="Times New Roman" w:hAnsi="Times New Roman" w:cs="Times New Roman"/>
                <w:b/>
                <w:color w:val="FFFFFF"/>
                <w:sz w:val="24"/>
                <w:szCs w:val="24"/>
                <w:lang w:val="fr-FR"/>
              </w:rPr>
              <w:t>Examen, mise à jour et communication du plan d’intervention</w:t>
            </w:r>
            <w:r w:rsidR="00D66AD9" w:rsidRPr="00C15BDF">
              <w:rPr>
                <w:rFonts w:ascii="Times New Roman" w:hAnsi="Times New Roman" w:cs="Times New Roman"/>
                <w:b/>
                <w:color w:val="FFFFFF"/>
                <w:sz w:val="24"/>
                <w:szCs w:val="24"/>
                <w:lang w:val="fr-FR"/>
              </w:rPr>
              <w:t xml:space="preserve"> </w:t>
            </w:r>
            <w:r w:rsidR="00C15BDF" w:rsidRPr="00C15BDF">
              <w:rPr>
                <w:rFonts w:ascii="Times New Roman" w:hAnsi="Times New Roman" w:cs="Times New Roman"/>
                <w:b/>
                <w:color w:val="FFFFFF"/>
                <w:sz w:val="24"/>
                <w:szCs w:val="24"/>
                <w:lang w:val="fr-FR"/>
              </w:rPr>
              <w:t>en cas d’</w:t>
            </w:r>
            <w:r w:rsidR="002C1E65" w:rsidRPr="00C15BDF">
              <w:rPr>
                <w:rFonts w:ascii="Times New Roman" w:hAnsi="Times New Roman" w:cs="Times New Roman"/>
                <w:b/>
                <w:i/>
                <w:iCs/>
                <w:color w:val="FFFFFF"/>
                <w:sz w:val="24"/>
                <w:szCs w:val="24"/>
                <w:lang w:val="fr-FR"/>
              </w:rPr>
              <w:t>incident de cybersécurité</w:t>
            </w:r>
          </w:p>
        </w:tc>
      </w:tr>
      <w:tr w:rsidR="006154C1" w:rsidRPr="002C1E65" w14:paraId="1AFACC33" w14:textId="77777777" w:rsidTr="00C15BDF">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EA8CC9A" w14:textId="77777777" w:rsidR="006154C1" w:rsidRPr="00A2113F" w:rsidRDefault="006154C1" w:rsidP="000D77F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2656" w:type="dxa"/>
            <w:tcBorders>
              <w:top w:val="single" w:sz="4" w:space="0" w:color="auto"/>
              <w:left w:val="single" w:sz="4" w:space="0" w:color="auto"/>
              <w:bottom w:val="single" w:sz="4" w:space="0" w:color="auto"/>
              <w:right w:val="single" w:sz="4" w:space="0" w:color="auto"/>
            </w:tcBorders>
            <w:shd w:val="clear" w:color="auto" w:fill="5D85A9"/>
            <w:hideMark/>
          </w:tcPr>
          <w:p w14:paraId="0CBE2A28" w14:textId="77777777" w:rsidR="006154C1" w:rsidRPr="00A2113F" w:rsidRDefault="006154C1"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544" w:type="dxa"/>
            <w:tcBorders>
              <w:top w:val="single" w:sz="4" w:space="0" w:color="auto"/>
              <w:left w:val="single" w:sz="4" w:space="0" w:color="auto"/>
              <w:bottom w:val="single" w:sz="4" w:space="0" w:color="auto"/>
              <w:right w:val="single" w:sz="4" w:space="0" w:color="auto"/>
            </w:tcBorders>
            <w:shd w:val="clear" w:color="auto" w:fill="5D85A9"/>
            <w:hideMark/>
          </w:tcPr>
          <w:p w14:paraId="7663FDD2" w14:textId="77777777" w:rsidR="006154C1" w:rsidRPr="00A2113F" w:rsidRDefault="006154C1"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852" w:type="dxa"/>
            <w:tcBorders>
              <w:top w:val="single" w:sz="4" w:space="0" w:color="auto"/>
              <w:left w:val="single" w:sz="4" w:space="0" w:color="auto"/>
              <w:bottom w:val="single" w:sz="4" w:space="0" w:color="auto"/>
              <w:right w:val="single" w:sz="4" w:space="0" w:color="auto"/>
            </w:tcBorders>
            <w:shd w:val="clear" w:color="auto" w:fill="5D85A9"/>
            <w:hideMark/>
          </w:tcPr>
          <w:p w14:paraId="750D5174" w14:textId="77777777" w:rsidR="006154C1" w:rsidRPr="00A2113F" w:rsidRDefault="006154C1"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2C1E65" w:rsidRPr="00D95FCA" w14:paraId="737C7DC6" w14:textId="77777777" w:rsidTr="00C15BDF">
        <w:trPr>
          <w:cantSplit/>
          <w:jc w:val="center"/>
        </w:trPr>
        <w:tc>
          <w:tcPr>
            <w:tcW w:w="883" w:type="dxa"/>
            <w:tcBorders>
              <w:top w:val="single" w:sz="4" w:space="0" w:color="auto"/>
              <w:left w:val="single" w:sz="4" w:space="0" w:color="auto"/>
              <w:bottom w:val="single" w:sz="4" w:space="0" w:color="auto"/>
              <w:right w:val="single" w:sz="4" w:space="0" w:color="auto"/>
            </w:tcBorders>
          </w:tcPr>
          <w:p w14:paraId="22787A26" w14:textId="694FA124" w:rsidR="002C1E65" w:rsidRPr="00C15BDF" w:rsidRDefault="002C1E65" w:rsidP="002C1E65">
            <w:pPr>
              <w:autoSpaceDE/>
              <w:autoSpaceDN/>
              <w:adjustRightInd/>
              <w:spacing w:before="120"/>
              <w:jc w:val="both"/>
              <w:rPr>
                <w:rFonts w:ascii="Times New Roman" w:eastAsia="ヒラギノ角ゴ Pro W3" w:hAnsi="Times New Roman" w:cs="Times New Roman"/>
                <w:sz w:val="24"/>
                <w:szCs w:val="24"/>
                <w:lang w:val="fr-FR"/>
              </w:rPr>
            </w:pPr>
            <w:r w:rsidRPr="00C15BDF">
              <w:rPr>
                <w:rFonts w:ascii="Times New Roman" w:hAnsi="Times New Roman" w:cs="Times New Roman"/>
                <w:sz w:val="24"/>
                <w:szCs w:val="24"/>
              </w:rPr>
              <w:t>3.1</w:t>
            </w:r>
          </w:p>
        </w:tc>
        <w:tc>
          <w:tcPr>
            <w:tcW w:w="2656" w:type="dxa"/>
            <w:tcBorders>
              <w:top w:val="single" w:sz="4" w:space="0" w:color="auto"/>
              <w:left w:val="single" w:sz="4" w:space="0" w:color="auto"/>
              <w:bottom w:val="single" w:sz="4" w:space="0" w:color="auto"/>
              <w:right w:val="single" w:sz="4" w:space="0" w:color="auto"/>
            </w:tcBorders>
          </w:tcPr>
          <w:p w14:paraId="0D79930F" w14:textId="77777777" w:rsidR="00C15BDF" w:rsidRPr="00F9094B" w:rsidRDefault="00C15BDF" w:rsidP="00C15BDF">
            <w:pPr>
              <w:autoSpaceDE/>
              <w:autoSpaceDN/>
              <w:adjustRightInd/>
              <w:spacing w:before="120"/>
              <w:jc w:val="both"/>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élevé et </w:t>
            </w:r>
            <w:r w:rsidRPr="00F9094B">
              <w:rPr>
                <w:rFonts w:ascii="Times New Roman" w:eastAsia="ヒラギノ角ゴ Pro W3" w:hAnsi="Times New Roman" w:cs="Times New Roman"/>
                <w:sz w:val="24"/>
                <w:szCs w:val="24"/>
                <w:lang w:val="fr-CA"/>
              </w:rPr>
              <w:t>:</w:t>
            </w:r>
          </w:p>
          <w:p w14:paraId="0C0B5881" w14:textId="77777777" w:rsidR="00C15BDF" w:rsidRPr="00DB5AAE" w:rsidRDefault="00C15BDF" w:rsidP="00ED11C7">
            <w:pPr>
              <w:pStyle w:val="Paragraphedeliste"/>
              <w:numPr>
                <w:ilvl w:val="0"/>
                <w:numId w:val="15"/>
              </w:numPr>
              <w:autoSpaceDE/>
              <w:autoSpaceDN/>
              <w:adjustRightInd/>
              <w:spacing w:before="120"/>
              <w:contextualSpacing/>
              <w:jc w:val="both"/>
              <w:rPr>
                <w:rFonts w:ascii="Times New Roman" w:eastAsia="ヒラギノ角ゴ Pro W3" w:hAnsi="Times New Roman" w:cs="Times New Roman"/>
                <w:sz w:val="24"/>
                <w:szCs w:val="24"/>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p w14:paraId="2A4F0D3A" w14:textId="77777777" w:rsidR="00C15BDF" w:rsidRPr="00F9094B" w:rsidRDefault="00C15BDF" w:rsidP="00C15BDF">
            <w:pPr>
              <w:autoSpaceDE/>
              <w:autoSpaceDN/>
              <w:adjustRightInd/>
              <w:spacing w:before="120"/>
              <w:jc w:val="both"/>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moyen et </w:t>
            </w:r>
            <w:r w:rsidRPr="00F9094B">
              <w:rPr>
                <w:rFonts w:ascii="Times New Roman" w:eastAsia="ヒラギノ角ゴ Pro W3" w:hAnsi="Times New Roman" w:cs="Times New Roman"/>
                <w:sz w:val="24"/>
                <w:szCs w:val="24"/>
                <w:lang w:val="fr-CA"/>
              </w:rPr>
              <w:t>:</w:t>
            </w:r>
          </w:p>
          <w:p w14:paraId="02F2D16F" w14:textId="35BB4509" w:rsidR="002C1E65" w:rsidRPr="00C15BDF" w:rsidRDefault="00C15BDF" w:rsidP="00ED11C7">
            <w:pPr>
              <w:pStyle w:val="Paragraphedeliste"/>
              <w:numPr>
                <w:ilvl w:val="0"/>
                <w:numId w:val="15"/>
              </w:numPr>
              <w:autoSpaceDE/>
              <w:autoSpaceDN/>
              <w:adjustRightInd/>
              <w:spacing w:before="120"/>
              <w:contextualSpacing/>
              <w:jc w:val="both"/>
              <w:rPr>
                <w:rFonts w:ascii="Times New Roman" w:eastAsia="ヒラギノ角ゴ Pro W3" w:hAnsi="Times New Roman" w:cs="Times New Roman"/>
                <w:sz w:val="24"/>
                <w:szCs w:val="24"/>
                <w:lang w:val="fr-FR"/>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14:paraId="6D3DDACD" w14:textId="7B72EC78" w:rsidR="002C1E65" w:rsidRPr="00C15BDF" w:rsidRDefault="002C1E65" w:rsidP="00C15BDF">
            <w:pPr>
              <w:pStyle w:val="TableParagraph"/>
              <w:kinsoku w:val="0"/>
              <w:overflowPunct w:val="0"/>
              <w:spacing w:before="121"/>
              <w:ind w:left="102"/>
              <w:jc w:val="both"/>
            </w:pPr>
            <w:r w:rsidRPr="00C15BDF">
              <w:t>Au</w:t>
            </w:r>
            <w:r w:rsidRPr="00C15BDF">
              <w:rPr>
                <w:spacing w:val="-1"/>
              </w:rPr>
              <w:t xml:space="preserve"> plus</w:t>
            </w:r>
            <w:r w:rsidRPr="00C15BDF">
              <w:rPr>
                <w:spacing w:val="-3"/>
              </w:rPr>
              <w:t xml:space="preserve"> </w:t>
            </w:r>
            <w:r w:rsidRPr="00C15BDF">
              <w:t>tard</w:t>
            </w:r>
            <w:r w:rsidRPr="00C15BDF">
              <w:rPr>
                <w:spacing w:val="-1"/>
              </w:rPr>
              <w:t xml:space="preserve"> </w:t>
            </w:r>
            <w:r w:rsidRPr="00C15BDF">
              <w:t xml:space="preserve">90 </w:t>
            </w:r>
            <w:r w:rsidRPr="00C15BDF">
              <w:rPr>
                <w:spacing w:val="-1"/>
              </w:rPr>
              <w:t xml:space="preserve">jours civils </w:t>
            </w:r>
            <w:r w:rsidRPr="00C15BDF">
              <w:t>après</w:t>
            </w:r>
            <w:r w:rsidRPr="00C15BDF">
              <w:rPr>
                <w:spacing w:val="-4"/>
              </w:rPr>
              <w:t xml:space="preserve"> </w:t>
            </w:r>
            <w:r w:rsidRPr="00C15BDF">
              <w:t>la</w:t>
            </w:r>
            <w:r w:rsidRPr="00C15BDF">
              <w:rPr>
                <w:spacing w:val="27"/>
              </w:rPr>
              <w:t xml:space="preserve"> </w:t>
            </w:r>
            <w:r w:rsidRPr="00C15BDF">
              <w:rPr>
                <w:spacing w:val="-1"/>
              </w:rPr>
              <w:t>réalisation</w:t>
            </w:r>
            <w:r w:rsidRPr="00C15BDF">
              <w:rPr>
                <w:spacing w:val="-2"/>
              </w:rPr>
              <w:t xml:space="preserve"> </w:t>
            </w:r>
            <w:r w:rsidRPr="00C15BDF">
              <w:rPr>
                <w:spacing w:val="-1"/>
              </w:rPr>
              <w:t>d’un</w:t>
            </w:r>
            <w:r w:rsidRPr="00C15BDF">
              <w:rPr>
                <w:spacing w:val="-2"/>
              </w:rPr>
              <w:t xml:space="preserve"> </w:t>
            </w:r>
            <w:r w:rsidRPr="00C15BDF">
              <w:t>test</w:t>
            </w:r>
            <w:r w:rsidRPr="00C15BDF">
              <w:rPr>
                <w:spacing w:val="1"/>
              </w:rPr>
              <w:t xml:space="preserve"> </w:t>
            </w:r>
            <w:r w:rsidRPr="00C15BDF">
              <w:t>des</w:t>
            </w:r>
            <w:r w:rsidRPr="00C15BDF">
              <w:rPr>
                <w:spacing w:val="-4"/>
              </w:rPr>
              <w:t xml:space="preserve"> </w:t>
            </w:r>
            <w:r w:rsidRPr="00C15BDF">
              <w:t>plans</w:t>
            </w:r>
            <w:r w:rsidRPr="00C15BDF">
              <w:rPr>
                <w:spacing w:val="26"/>
              </w:rPr>
              <w:t xml:space="preserve"> </w:t>
            </w:r>
            <w:r w:rsidRPr="00C15BDF">
              <w:rPr>
                <w:spacing w:val="-1"/>
              </w:rPr>
              <w:t>d’intervention</w:t>
            </w:r>
            <w:r w:rsidRPr="00C15BDF">
              <w:rPr>
                <w:spacing w:val="-2"/>
              </w:rPr>
              <w:t xml:space="preserve"> </w:t>
            </w:r>
            <w:r w:rsidR="00C15BDF">
              <w:rPr>
                <w:spacing w:val="-2"/>
              </w:rPr>
              <w:t>en cas d’</w:t>
            </w:r>
            <w:r w:rsidRPr="00C15BDF">
              <w:rPr>
                <w:i/>
                <w:iCs/>
                <w:spacing w:val="-1"/>
              </w:rPr>
              <w:t>incident de</w:t>
            </w:r>
            <w:r w:rsidRPr="00C15BDF">
              <w:rPr>
                <w:i/>
                <w:iCs/>
                <w:spacing w:val="37"/>
                <w:w w:val="99"/>
              </w:rPr>
              <w:t xml:space="preserve"> </w:t>
            </w:r>
            <w:r w:rsidRPr="00C15BDF">
              <w:rPr>
                <w:i/>
                <w:iCs/>
                <w:spacing w:val="-1"/>
              </w:rPr>
              <w:t>cybersécurité</w:t>
            </w:r>
            <w:r w:rsidRPr="00C15BDF">
              <w:rPr>
                <w:i/>
                <w:iCs/>
                <w:spacing w:val="-4"/>
              </w:rPr>
              <w:t xml:space="preserve"> </w:t>
            </w:r>
            <w:r w:rsidRPr="00C15BDF">
              <w:t>ou</w:t>
            </w:r>
            <w:r w:rsidRPr="00C15BDF">
              <w:rPr>
                <w:spacing w:val="-4"/>
              </w:rPr>
              <w:t xml:space="preserve"> </w:t>
            </w:r>
            <w:r w:rsidRPr="00C15BDF">
              <w:t>après</w:t>
            </w:r>
            <w:r w:rsidRPr="00C15BDF">
              <w:rPr>
                <w:spacing w:val="-6"/>
              </w:rPr>
              <w:t xml:space="preserve"> </w:t>
            </w:r>
            <w:r w:rsidRPr="00C15BDF">
              <w:rPr>
                <w:spacing w:val="-1"/>
              </w:rPr>
              <w:t>une</w:t>
            </w:r>
            <w:r w:rsidRPr="00C15BDF">
              <w:rPr>
                <w:spacing w:val="27"/>
                <w:w w:val="99"/>
              </w:rPr>
              <w:t xml:space="preserve"> </w:t>
            </w:r>
            <w:r w:rsidRPr="00C15BDF">
              <w:rPr>
                <w:spacing w:val="-1"/>
              </w:rPr>
              <w:t>intervention</w:t>
            </w:r>
            <w:r w:rsidRPr="00C15BDF">
              <w:rPr>
                <w:spacing w:val="-3"/>
              </w:rPr>
              <w:t xml:space="preserve"> </w:t>
            </w:r>
            <w:r w:rsidR="00C15BDF">
              <w:t>réelle e</w:t>
            </w:r>
            <w:r w:rsidRPr="00C15BDF">
              <w:t>n</w:t>
            </w:r>
            <w:r w:rsidRPr="00C15BDF">
              <w:rPr>
                <w:spacing w:val="-1"/>
              </w:rPr>
              <w:t xml:space="preserve"> cas d’</w:t>
            </w:r>
            <w:r w:rsidRPr="00C15BDF">
              <w:rPr>
                <w:i/>
                <w:iCs/>
                <w:spacing w:val="-1"/>
              </w:rPr>
              <w:t>incident</w:t>
            </w:r>
            <w:r w:rsidRPr="00C15BDF">
              <w:rPr>
                <w:i/>
                <w:iCs/>
              </w:rPr>
              <w:t xml:space="preserve"> </w:t>
            </w:r>
            <w:r w:rsidRPr="00C15BDF">
              <w:rPr>
                <w:i/>
                <w:iCs/>
                <w:spacing w:val="-1"/>
              </w:rPr>
              <w:t>de</w:t>
            </w:r>
            <w:r w:rsidRPr="00C15BDF">
              <w:rPr>
                <w:i/>
                <w:iCs/>
                <w:spacing w:val="35"/>
                <w:w w:val="99"/>
              </w:rPr>
              <w:t xml:space="preserve"> </w:t>
            </w:r>
            <w:r w:rsidRPr="00C15BDF">
              <w:rPr>
                <w:i/>
                <w:iCs/>
                <w:spacing w:val="-1"/>
              </w:rPr>
              <w:t>cybersécurité</w:t>
            </w:r>
            <w:r w:rsidRPr="00C15BDF">
              <w:rPr>
                <w:i/>
                <w:iCs/>
                <w:spacing w:val="-3"/>
              </w:rPr>
              <w:t xml:space="preserve"> </w:t>
            </w:r>
            <w:r w:rsidRPr="00C15BDF">
              <w:rPr>
                <w:i/>
                <w:iCs/>
              </w:rPr>
              <w:t>à</w:t>
            </w:r>
            <w:r w:rsidRPr="00C15BDF">
              <w:rPr>
                <w:i/>
                <w:iCs/>
                <w:spacing w:val="-4"/>
              </w:rPr>
              <w:t xml:space="preserve"> </w:t>
            </w:r>
            <w:r w:rsidRPr="00C15BDF">
              <w:rPr>
                <w:i/>
                <w:iCs/>
                <w:spacing w:val="-1"/>
              </w:rPr>
              <w:t>déclarer</w:t>
            </w:r>
            <w:r w:rsidR="00C15BDF">
              <w:rPr>
                <w:i/>
                <w:iCs/>
                <w:spacing w:val="-1"/>
              </w:rPr>
              <w:t> </w:t>
            </w:r>
            <w:r w:rsidRPr="00C15BDF">
              <w:t>:</w:t>
            </w:r>
          </w:p>
          <w:p w14:paraId="78FFDB9C" w14:textId="66D58E0F" w:rsidR="002C1E65" w:rsidRPr="00C15BDF" w:rsidRDefault="002C1E65" w:rsidP="00ED11C7">
            <w:pPr>
              <w:pStyle w:val="Paragraphedeliste"/>
              <w:widowControl w:val="0"/>
              <w:numPr>
                <w:ilvl w:val="2"/>
                <w:numId w:val="10"/>
              </w:numPr>
              <w:tabs>
                <w:tab w:val="left" w:pos="883"/>
              </w:tabs>
              <w:kinsoku w:val="0"/>
              <w:overflowPunct w:val="0"/>
              <w:spacing w:before="120"/>
              <w:ind w:right="36"/>
              <w:jc w:val="both"/>
              <w:rPr>
                <w:rFonts w:ascii="Times New Roman" w:hAnsi="Times New Roman" w:cs="Times New Roman"/>
                <w:sz w:val="24"/>
                <w:szCs w:val="24"/>
                <w:lang w:val="fr-CA"/>
              </w:rPr>
            </w:pPr>
            <w:proofErr w:type="gramStart"/>
            <w:r w:rsidRPr="00C15BDF">
              <w:rPr>
                <w:rFonts w:ascii="Times New Roman" w:hAnsi="Times New Roman" w:cs="Times New Roman"/>
                <w:spacing w:val="-1"/>
                <w:sz w:val="24"/>
                <w:szCs w:val="24"/>
                <w:lang w:val="fr-CA"/>
              </w:rPr>
              <w:t>documenter</w:t>
            </w:r>
            <w:proofErr w:type="gramEnd"/>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z w:val="24"/>
                <w:szCs w:val="24"/>
                <w:lang w:val="fr-CA"/>
              </w:rPr>
              <w:t>les</w:t>
            </w:r>
            <w:r w:rsidRPr="00C15BDF">
              <w:rPr>
                <w:rFonts w:ascii="Times New Roman" w:hAnsi="Times New Roman" w:cs="Times New Roman"/>
                <w:spacing w:val="-5"/>
                <w:sz w:val="24"/>
                <w:szCs w:val="24"/>
                <w:lang w:val="fr-CA"/>
              </w:rPr>
              <w:t xml:space="preserve"> </w:t>
            </w:r>
            <w:r w:rsidRPr="00C15BDF">
              <w:rPr>
                <w:rFonts w:ascii="Times New Roman" w:hAnsi="Times New Roman" w:cs="Times New Roman"/>
                <w:sz w:val="24"/>
                <w:szCs w:val="24"/>
                <w:lang w:val="fr-CA"/>
              </w:rPr>
              <w:t>leçons</w:t>
            </w:r>
            <w:r w:rsidRPr="00C15BDF">
              <w:rPr>
                <w:rFonts w:ascii="Times New Roman" w:hAnsi="Times New Roman" w:cs="Times New Roman"/>
                <w:spacing w:val="26"/>
                <w:sz w:val="24"/>
                <w:szCs w:val="24"/>
                <w:lang w:val="fr-CA"/>
              </w:rPr>
              <w:t xml:space="preserve"> </w:t>
            </w:r>
            <w:r w:rsidRPr="00C15BDF">
              <w:rPr>
                <w:rFonts w:ascii="Times New Roman" w:hAnsi="Times New Roman" w:cs="Times New Roman"/>
                <w:sz w:val="24"/>
                <w:szCs w:val="24"/>
                <w:lang w:val="fr-CA"/>
              </w:rPr>
              <w:t>apprises,</w:t>
            </w:r>
            <w:r w:rsidRPr="00C15BDF">
              <w:rPr>
                <w:rFonts w:ascii="Times New Roman" w:hAnsi="Times New Roman" w:cs="Times New Roman"/>
                <w:spacing w:val="-7"/>
                <w:sz w:val="24"/>
                <w:szCs w:val="24"/>
                <w:lang w:val="fr-CA"/>
              </w:rPr>
              <w:t xml:space="preserve"> </w:t>
            </w:r>
            <w:r w:rsidRPr="00C15BDF">
              <w:rPr>
                <w:rFonts w:ascii="Times New Roman" w:hAnsi="Times New Roman" w:cs="Times New Roman"/>
                <w:sz w:val="24"/>
                <w:szCs w:val="24"/>
                <w:lang w:val="fr-CA"/>
              </w:rPr>
              <w:t>ou</w:t>
            </w:r>
            <w:r w:rsidRPr="00C15BDF">
              <w:rPr>
                <w:rFonts w:ascii="Times New Roman" w:hAnsi="Times New Roman" w:cs="Times New Roman"/>
                <w:spacing w:val="-6"/>
                <w:sz w:val="24"/>
                <w:szCs w:val="24"/>
                <w:lang w:val="fr-CA"/>
              </w:rPr>
              <w:t xml:space="preserve"> </w:t>
            </w:r>
            <w:r w:rsidRPr="00C15BDF">
              <w:rPr>
                <w:rFonts w:ascii="Times New Roman" w:hAnsi="Times New Roman" w:cs="Times New Roman"/>
                <w:spacing w:val="-1"/>
                <w:sz w:val="24"/>
                <w:szCs w:val="24"/>
                <w:lang w:val="fr-CA"/>
              </w:rPr>
              <w:t>encore</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pacing w:val="-1"/>
                <w:sz w:val="24"/>
                <w:szCs w:val="24"/>
                <w:lang w:val="fr-CA"/>
              </w:rPr>
              <w:t>l’absence</w:t>
            </w:r>
            <w:r w:rsidRPr="00C15BDF">
              <w:rPr>
                <w:rFonts w:ascii="Times New Roman" w:hAnsi="Times New Roman" w:cs="Times New Roman"/>
                <w:spacing w:val="29"/>
                <w:w w:val="99"/>
                <w:sz w:val="24"/>
                <w:szCs w:val="24"/>
                <w:lang w:val="fr-CA"/>
              </w:rPr>
              <w:t xml:space="preserve"> </w:t>
            </w:r>
            <w:r w:rsidRPr="00C15BDF">
              <w:rPr>
                <w:rFonts w:ascii="Times New Roman" w:hAnsi="Times New Roman" w:cs="Times New Roman"/>
                <w:sz w:val="24"/>
                <w:szCs w:val="24"/>
                <w:lang w:val="fr-CA"/>
              </w:rPr>
              <w:t>de</w:t>
            </w:r>
            <w:r w:rsidRPr="00C15BDF">
              <w:rPr>
                <w:rFonts w:ascii="Times New Roman" w:hAnsi="Times New Roman" w:cs="Times New Roman"/>
                <w:spacing w:val="-2"/>
                <w:sz w:val="24"/>
                <w:szCs w:val="24"/>
                <w:lang w:val="fr-CA"/>
              </w:rPr>
              <w:t xml:space="preserve"> </w:t>
            </w:r>
            <w:r w:rsidRPr="00C15BDF">
              <w:rPr>
                <w:rFonts w:ascii="Times New Roman" w:hAnsi="Times New Roman" w:cs="Times New Roman"/>
                <w:spacing w:val="-1"/>
                <w:sz w:val="24"/>
                <w:szCs w:val="24"/>
                <w:lang w:val="fr-CA"/>
              </w:rPr>
              <w:t>leçons</w:t>
            </w:r>
            <w:r w:rsidRPr="00C15BDF">
              <w:rPr>
                <w:rFonts w:ascii="Times New Roman" w:hAnsi="Times New Roman" w:cs="Times New Roman"/>
                <w:spacing w:val="-2"/>
                <w:sz w:val="24"/>
                <w:szCs w:val="24"/>
                <w:lang w:val="fr-CA"/>
              </w:rPr>
              <w:t xml:space="preserve"> </w:t>
            </w:r>
            <w:r w:rsidRPr="00C15BDF">
              <w:rPr>
                <w:rFonts w:ascii="Times New Roman" w:hAnsi="Times New Roman" w:cs="Times New Roman"/>
                <w:spacing w:val="-1"/>
                <w:sz w:val="24"/>
                <w:szCs w:val="24"/>
                <w:lang w:val="fr-CA"/>
              </w:rPr>
              <w:t>apprises</w:t>
            </w:r>
            <w:r w:rsidR="00C15BDF">
              <w:rPr>
                <w:rFonts w:ascii="Times New Roman" w:hAnsi="Times New Roman" w:cs="Times New Roman"/>
                <w:spacing w:val="-1"/>
                <w:sz w:val="24"/>
                <w:szCs w:val="24"/>
                <w:lang w:val="fr-CA"/>
              </w:rPr>
              <w:t> </w:t>
            </w:r>
            <w:r w:rsidRPr="00C15BDF">
              <w:rPr>
                <w:rFonts w:ascii="Times New Roman" w:hAnsi="Times New Roman" w:cs="Times New Roman"/>
                <w:sz w:val="24"/>
                <w:szCs w:val="24"/>
                <w:lang w:val="fr-CA"/>
              </w:rPr>
              <w:t>;</w:t>
            </w:r>
          </w:p>
          <w:p w14:paraId="0A98FAAB" w14:textId="242593C4" w:rsidR="002C1E65" w:rsidRPr="00C15BDF" w:rsidRDefault="002C1E65" w:rsidP="00ED11C7">
            <w:pPr>
              <w:pStyle w:val="Paragraphedeliste"/>
              <w:widowControl w:val="0"/>
              <w:numPr>
                <w:ilvl w:val="2"/>
                <w:numId w:val="10"/>
              </w:numPr>
              <w:tabs>
                <w:tab w:val="left" w:pos="883"/>
              </w:tabs>
              <w:kinsoku w:val="0"/>
              <w:overflowPunct w:val="0"/>
              <w:spacing w:before="120"/>
              <w:jc w:val="both"/>
              <w:rPr>
                <w:rFonts w:ascii="Times New Roman" w:hAnsi="Times New Roman" w:cs="Times New Roman"/>
                <w:sz w:val="24"/>
                <w:szCs w:val="24"/>
                <w:lang w:val="fr-CA"/>
              </w:rPr>
            </w:pPr>
            <w:proofErr w:type="gramStart"/>
            <w:r w:rsidRPr="00C15BDF">
              <w:rPr>
                <w:rFonts w:ascii="Times New Roman" w:hAnsi="Times New Roman" w:cs="Times New Roman"/>
                <w:spacing w:val="-1"/>
                <w:sz w:val="24"/>
                <w:szCs w:val="24"/>
                <w:lang w:val="fr-CA"/>
              </w:rPr>
              <w:t>mettre</w:t>
            </w:r>
            <w:proofErr w:type="gramEnd"/>
            <w:r w:rsidRPr="00C15BDF">
              <w:rPr>
                <w:rFonts w:ascii="Times New Roman" w:hAnsi="Times New Roman" w:cs="Times New Roman"/>
                <w:spacing w:val="-1"/>
                <w:sz w:val="24"/>
                <w:szCs w:val="24"/>
                <w:lang w:val="fr-CA"/>
              </w:rPr>
              <w:t xml:space="preserve"> </w:t>
            </w:r>
            <w:r w:rsidRPr="00C15BDF">
              <w:rPr>
                <w:rFonts w:ascii="Times New Roman" w:hAnsi="Times New Roman" w:cs="Times New Roman"/>
                <w:sz w:val="24"/>
                <w:szCs w:val="24"/>
                <w:lang w:val="fr-CA"/>
              </w:rPr>
              <w:t>à</w:t>
            </w:r>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pacing w:val="-1"/>
                <w:sz w:val="24"/>
                <w:szCs w:val="24"/>
                <w:lang w:val="fr-CA"/>
              </w:rPr>
              <w:t xml:space="preserve">jour </w:t>
            </w:r>
            <w:r w:rsidRPr="00C15BDF">
              <w:rPr>
                <w:rFonts w:ascii="Times New Roman" w:hAnsi="Times New Roman" w:cs="Times New Roman"/>
                <w:sz w:val="24"/>
                <w:szCs w:val="24"/>
                <w:lang w:val="fr-CA"/>
              </w:rPr>
              <w:t>le</w:t>
            </w:r>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pacing w:val="-1"/>
                <w:sz w:val="24"/>
                <w:szCs w:val="24"/>
                <w:lang w:val="fr-CA"/>
              </w:rPr>
              <w:t>plan</w:t>
            </w:r>
            <w:r w:rsidRPr="00C15BDF">
              <w:rPr>
                <w:rFonts w:ascii="Times New Roman" w:hAnsi="Times New Roman" w:cs="Times New Roman"/>
                <w:spacing w:val="27"/>
                <w:sz w:val="24"/>
                <w:szCs w:val="24"/>
                <w:lang w:val="fr-CA"/>
              </w:rPr>
              <w:t xml:space="preserve"> </w:t>
            </w:r>
            <w:r w:rsidRPr="00C15BDF">
              <w:rPr>
                <w:rFonts w:ascii="Times New Roman" w:hAnsi="Times New Roman" w:cs="Times New Roman"/>
                <w:spacing w:val="-1"/>
                <w:sz w:val="24"/>
                <w:szCs w:val="24"/>
                <w:lang w:val="fr-CA"/>
              </w:rPr>
              <w:t>d’intervention</w:t>
            </w:r>
            <w:r w:rsidRPr="00C15BDF">
              <w:rPr>
                <w:rFonts w:ascii="Times New Roman" w:hAnsi="Times New Roman" w:cs="Times New Roman"/>
                <w:spacing w:val="-2"/>
                <w:sz w:val="24"/>
                <w:szCs w:val="24"/>
                <w:lang w:val="fr-CA"/>
              </w:rPr>
              <w:t xml:space="preserve"> </w:t>
            </w:r>
            <w:r w:rsidR="00C15BDF">
              <w:rPr>
                <w:rFonts w:ascii="Times New Roman" w:hAnsi="Times New Roman" w:cs="Times New Roman"/>
                <w:spacing w:val="-2"/>
                <w:sz w:val="24"/>
                <w:szCs w:val="24"/>
                <w:lang w:val="fr-CA"/>
              </w:rPr>
              <w:t>en cas d’</w:t>
            </w:r>
            <w:r w:rsidRPr="00C15BDF">
              <w:rPr>
                <w:rFonts w:ascii="Times New Roman" w:hAnsi="Times New Roman" w:cs="Times New Roman"/>
                <w:i/>
                <w:iCs/>
                <w:spacing w:val="-1"/>
                <w:sz w:val="24"/>
                <w:szCs w:val="24"/>
                <w:lang w:val="fr-CA"/>
              </w:rPr>
              <w:t>incident de</w:t>
            </w:r>
            <w:r w:rsidRPr="00C15BDF">
              <w:rPr>
                <w:rFonts w:ascii="Times New Roman" w:hAnsi="Times New Roman" w:cs="Times New Roman"/>
                <w:i/>
                <w:iCs/>
                <w:spacing w:val="37"/>
                <w:w w:val="99"/>
                <w:sz w:val="24"/>
                <w:szCs w:val="24"/>
                <w:lang w:val="fr-CA"/>
              </w:rPr>
              <w:t xml:space="preserve"> </w:t>
            </w:r>
            <w:r w:rsidRPr="00C15BDF">
              <w:rPr>
                <w:rFonts w:ascii="Times New Roman" w:hAnsi="Times New Roman" w:cs="Times New Roman"/>
                <w:i/>
                <w:iCs/>
                <w:spacing w:val="-1"/>
                <w:sz w:val="24"/>
                <w:szCs w:val="24"/>
                <w:lang w:val="fr-CA"/>
              </w:rPr>
              <w:t>cybersécurité</w:t>
            </w:r>
            <w:r w:rsidRPr="00C15BDF">
              <w:rPr>
                <w:rFonts w:ascii="Times New Roman" w:hAnsi="Times New Roman" w:cs="Times New Roman"/>
                <w:i/>
                <w:iCs/>
                <w:spacing w:val="-7"/>
                <w:sz w:val="24"/>
                <w:szCs w:val="24"/>
                <w:lang w:val="fr-CA"/>
              </w:rPr>
              <w:t xml:space="preserve"> </w:t>
            </w:r>
            <w:r w:rsidRPr="00C15BDF">
              <w:rPr>
                <w:rFonts w:ascii="Times New Roman" w:hAnsi="Times New Roman" w:cs="Times New Roman"/>
                <w:sz w:val="24"/>
                <w:szCs w:val="24"/>
                <w:lang w:val="fr-CA"/>
              </w:rPr>
              <w:t>en</w:t>
            </w:r>
            <w:r w:rsidRPr="00C15BDF">
              <w:rPr>
                <w:rFonts w:ascii="Times New Roman" w:hAnsi="Times New Roman" w:cs="Times New Roman"/>
                <w:spacing w:val="-7"/>
                <w:sz w:val="24"/>
                <w:szCs w:val="24"/>
                <w:lang w:val="fr-CA"/>
              </w:rPr>
              <w:t xml:space="preserve"> </w:t>
            </w:r>
            <w:r w:rsidRPr="00C15BDF">
              <w:rPr>
                <w:rFonts w:ascii="Times New Roman" w:hAnsi="Times New Roman" w:cs="Times New Roman"/>
                <w:spacing w:val="-1"/>
                <w:sz w:val="24"/>
                <w:szCs w:val="24"/>
                <w:lang w:val="fr-CA"/>
              </w:rPr>
              <w:t>tenant</w:t>
            </w:r>
            <w:r w:rsidRPr="00C15BDF">
              <w:rPr>
                <w:rFonts w:ascii="Times New Roman" w:hAnsi="Times New Roman" w:cs="Times New Roman"/>
                <w:spacing w:val="27"/>
                <w:w w:val="99"/>
                <w:sz w:val="24"/>
                <w:szCs w:val="24"/>
                <w:lang w:val="fr-CA"/>
              </w:rPr>
              <w:t xml:space="preserve"> </w:t>
            </w:r>
            <w:r w:rsidRPr="00C15BDF">
              <w:rPr>
                <w:rFonts w:ascii="Times New Roman" w:hAnsi="Times New Roman" w:cs="Times New Roman"/>
                <w:sz w:val="24"/>
                <w:szCs w:val="24"/>
                <w:lang w:val="fr-CA"/>
              </w:rPr>
              <w:t>compte</w:t>
            </w:r>
            <w:r w:rsidRPr="00C15BDF">
              <w:rPr>
                <w:rFonts w:ascii="Times New Roman" w:hAnsi="Times New Roman" w:cs="Times New Roman"/>
                <w:spacing w:val="-5"/>
                <w:sz w:val="24"/>
                <w:szCs w:val="24"/>
                <w:lang w:val="fr-CA"/>
              </w:rPr>
              <w:t xml:space="preserve"> </w:t>
            </w:r>
            <w:r w:rsidRPr="00C15BDF">
              <w:rPr>
                <w:rFonts w:ascii="Times New Roman" w:hAnsi="Times New Roman" w:cs="Times New Roman"/>
                <w:sz w:val="24"/>
                <w:szCs w:val="24"/>
                <w:lang w:val="fr-CA"/>
              </w:rPr>
              <w:t>des</w:t>
            </w:r>
            <w:r w:rsidRPr="00C15BDF">
              <w:rPr>
                <w:rFonts w:ascii="Times New Roman" w:hAnsi="Times New Roman" w:cs="Times New Roman"/>
                <w:spacing w:val="-5"/>
                <w:sz w:val="24"/>
                <w:szCs w:val="24"/>
                <w:lang w:val="fr-CA"/>
              </w:rPr>
              <w:t xml:space="preserve"> </w:t>
            </w:r>
            <w:r w:rsidRPr="00C15BDF">
              <w:rPr>
                <w:rFonts w:ascii="Times New Roman" w:hAnsi="Times New Roman" w:cs="Times New Roman"/>
                <w:sz w:val="24"/>
                <w:szCs w:val="24"/>
                <w:lang w:val="fr-CA"/>
              </w:rPr>
              <w:t>leçons</w:t>
            </w:r>
            <w:r w:rsidRPr="00C15BDF">
              <w:rPr>
                <w:rFonts w:ascii="Times New Roman" w:hAnsi="Times New Roman" w:cs="Times New Roman"/>
                <w:spacing w:val="-5"/>
                <w:sz w:val="24"/>
                <w:szCs w:val="24"/>
                <w:lang w:val="fr-CA"/>
              </w:rPr>
              <w:t xml:space="preserve"> </w:t>
            </w:r>
            <w:r w:rsidRPr="00C15BDF">
              <w:rPr>
                <w:rFonts w:ascii="Times New Roman" w:hAnsi="Times New Roman" w:cs="Times New Roman"/>
                <w:spacing w:val="-1"/>
                <w:sz w:val="24"/>
                <w:szCs w:val="24"/>
                <w:lang w:val="fr-CA"/>
              </w:rPr>
              <w:t>apprises</w:t>
            </w:r>
            <w:r w:rsidRPr="00C15BDF">
              <w:rPr>
                <w:rFonts w:ascii="Times New Roman" w:hAnsi="Times New Roman" w:cs="Times New Roman"/>
                <w:spacing w:val="21"/>
                <w:w w:val="99"/>
                <w:sz w:val="24"/>
                <w:szCs w:val="24"/>
                <w:lang w:val="fr-CA"/>
              </w:rPr>
              <w:t xml:space="preserve"> </w:t>
            </w:r>
            <w:r w:rsidRPr="00C15BDF">
              <w:rPr>
                <w:rFonts w:ascii="Times New Roman" w:hAnsi="Times New Roman" w:cs="Times New Roman"/>
                <w:spacing w:val="-1"/>
                <w:sz w:val="24"/>
                <w:szCs w:val="24"/>
                <w:lang w:val="fr-CA"/>
              </w:rPr>
              <w:t>documentées</w:t>
            </w:r>
            <w:r w:rsidRPr="00C15BDF">
              <w:rPr>
                <w:rFonts w:ascii="Times New Roman" w:hAnsi="Times New Roman" w:cs="Times New Roman"/>
                <w:spacing w:val="-6"/>
                <w:sz w:val="24"/>
                <w:szCs w:val="24"/>
                <w:lang w:val="fr-CA"/>
              </w:rPr>
              <w:t xml:space="preserve"> </w:t>
            </w:r>
            <w:r w:rsidRPr="00C15BDF">
              <w:rPr>
                <w:rFonts w:ascii="Times New Roman" w:hAnsi="Times New Roman" w:cs="Times New Roman"/>
                <w:spacing w:val="-1"/>
                <w:sz w:val="24"/>
                <w:szCs w:val="24"/>
                <w:lang w:val="fr-CA"/>
              </w:rPr>
              <w:t>qui</w:t>
            </w:r>
            <w:r w:rsidRPr="00C15BDF">
              <w:rPr>
                <w:rFonts w:ascii="Times New Roman" w:hAnsi="Times New Roman" w:cs="Times New Roman"/>
                <w:spacing w:val="-2"/>
                <w:sz w:val="24"/>
                <w:szCs w:val="24"/>
                <w:lang w:val="fr-CA"/>
              </w:rPr>
              <w:t xml:space="preserve"> </w:t>
            </w:r>
            <w:r w:rsidRPr="00C15BDF">
              <w:rPr>
                <w:rFonts w:ascii="Times New Roman" w:hAnsi="Times New Roman" w:cs="Times New Roman"/>
                <w:spacing w:val="-1"/>
                <w:sz w:val="24"/>
                <w:szCs w:val="24"/>
                <w:lang w:val="fr-CA"/>
              </w:rPr>
              <w:t>se</w:t>
            </w:r>
            <w:r w:rsidRPr="00C15BDF">
              <w:rPr>
                <w:rFonts w:ascii="Times New Roman" w:hAnsi="Times New Roman" w:cs="Times New Roman"/>
                <w:spacing w:val="27"/>
                <w:w w:val="99"/>
                <w:sz w:val="24"/>
                <w:szCs w:val="24"/>
                <w:lang w:val="fr-CA"/>
              </w:rPr>
              <w:t xml:space="preserve"> </w:t>
            </w:r>
            <w:r w:rsidRPr="00C15BDF">
              <w:rPr>
                <w:rFonts w:ascii="Times New Roman" w:hAnsi="Times New Roman" w:cs="Times New Roman"/>
                <w:spacing w:val="-1"/>
                <w:sz w:val="24"/>
                <w:szCs w:val="24"/>
                <w:lang w:val="fr-CA"/>
              </w:rPr>
              <w:t>rapportent</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z w:val="24"/>
                <w:szCs w:val="24"/>
                <w:lang w:val="fr-CA"/>
              </w:rPr>
              <w:t>à</w:t>
            </w:r>
            <w:r w:rsidRPr="00C15BDF">
              <w:rPr>
                <w:rFonts w:ascii="Times New Roman" w:hAnsi="Times New Roman" w:cs="Times New Roman"/>
                <w:spacing w:val="-2"/>
                <w:sz w:val="24"/>
                <w:szCs w:val="24"/>
                <w:lang w:val="fr-CA"/>
              </w:rPr>
              <w:t xml:space="preserve"> </w:t>
            </w:r>
            <w:r w:rsidRPr="00C15BDF">
              <w:rPr>
                <w:rFonts w:ascii="Times New Roman" w:hAnsi="Times New Roman" w:cs="Times New Roman"/>
                <w:spacing w:val="-1"/>
                <w:sz w:val="24"/>
                <w:szCs w:val="24"/>
                <w:lang w:val="fr-CA"/>
              </w:rPr>
              <w:t>ce plan</w:t>
            </w:r>
            <w:r w:rsidR="00C15BDF">
              <w:rPr>
                <w:rFonts w:ascii="Times New Roman" w:hAnsi="Times New Roman" w:cs="Times New Roman"/>
                <w:spacing w:val="-1"/>
                <w:sz w:val="24"/>
                <w:szCs w:val="24"/>
                <w:lang w:val="fr-CA"/>
              </w:rPr>
              <w:t> </w:t>
            </w:r>
            <w:r w:rsidRPr="00C15BDF">
              <w:rPr>
                <w:rFonts w:ascii="Times New Roman" w:hAnsi="Times New Roman" w:cs="Times New Roman"/>
                <w:sz w:val="24"/>
                <w:szCs w:val="24"/>
                <w:lang w:val="fr-CA"/>
              </w:rPr>
              <w:t>;</w:t>
            </w:r>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z w:val="24"/>
                <w:szCs w:val="24"/>
                <w:lang w:val="fr-CA"/>
              </w:rPr>
              <w:t>et</w:t>
            </w:r>
          </w:p>
          <w:p w14:paraId="385949B2" w14:textId="477C2525" w:rsidR="002C1E65" w:rsidRPr="00C15BDF" w:rsidRDefault="002C1E65" w:rsidP="00ED11C7">
            <w:pPr>
              <w:pStyle w:val="Paragraphedeliste"/>
              <w:widowControl w:val="0"/>
              <w:numPr>
                <w:ilvl w:val="2"/>
                <w:numId w:val="10"/>
              </w:numPr>
              <w:tabs>
                <w:tab w:val="left" w:pos="883"/>
              </w:tabs>
              <w:kinsoku w:val="0"/>
              <w:overflowPunct w:val="0"/>
              <w:spacing w:before="120"/>
              <w:jc w:val="both"/>
              <w:rPr>
                <w:rFonts w:ascii="Times New Roman" w:hAnsi="Times New Roman" w:cs="Times New Roman"/>
                <w:sz w:val="24"/>
                <w:szCs w:val="24"/>
                <w:lang w:val="fr-CA"/>
              </w:rPr>
            </w:pPr>
            <w:proofErr w:type="gramStart"/>
            <w:r w:rsidRPr="00C15BDF">
              <w:rPr>
                <w:rFonts w:ascii="Times New Roman" w:hAnsi="Times New Roman" w:cs="Times New Roman"/>
                <w:sz w:val="24"/>
                <w:szCs w:val="24"/>
                <w:lang w:val="fr-CA"/>
              </w:rPr>
              <w:t>aviser</w:t>
            </w:r>
            <w:proofErr w:type="gramEnd"/>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pacing w:val="-1"/>
                <w:sz w:val="24"/>
                <w:szCs w:val="24"/>
                <w:lang w:val="fr-CA"/>
              </w:rPr>
              <w:t>chaque</w:t>
            </w:r>
            <w:r w:rsidRPr="00C15BDF">
              <w:rPr>
                <w:rFonts w:ascii="Times New Roman" w:hAnsi="Times New Roman" w:cs="Times New Roman"/>
                <w:spacing w:val="-5"/>
                <w:sz w:val="24"/>
                <w:szCs w:val="24"/>
                <w:lang w:val="fr-CA"/>
              </w:rPr>
              <w:t xml:space="preserve"> </w:t>
            </w:r>
            <w:r w:rsidRPr="00C15BDF">
              <w:rPr>
                <w:rFonts w:ascii="Times New Roman" w:hAnsi="Times New Roman" w:cs="Times New Roman"/>
                <w:spacing w:val="-1"/>
                <w:sz w:val="24"/>
                <w:szCs w:val="24"/>
                <w:lang w:val="fr-CA"/>
              </w:rPr>
              <w:t>personne</w:t>
            </w:r>
            <w:r w:rsidRPr="00C15BDF">
              <w:rPr>
                <w:rFonts w:ascii="Times New Roman" w:hAnsi="Times New Roman" w:cs="Times New Roman"/>
                <w:spacing w:val="-6"/>
                <w:sz w:val="24"/>
                <w:szCs w:val="24"/>
                <w:lang w:val="fr-CA"/>
              </w:rPr>
              <w:t xml:space="preserve"> </w:t>
            </w:r>
            <w:r w:rsidRPr="00C15BDF">
              <w:rPr>
                <w:rFonts w:ascii="Times New Roman" w:hAnsi="Times New Roman" w:cs="Times New Roman"/>
                <w:sz w:val="24"/>
                <w:szCs w:val="24"/>
                <w:lang w:val="fr-CA"/>
              </w:rPr>
              <w:t>ou</w:t>
            </w:r>
            <w:r w:rsidRPr="00C15BDF">
              <w:rPr>
                <w:rFonts w:ascii="Times New Roman" w:hAnsi="Times New Roman" w:cs="Times New Roman"/>
                <w:spacing w:val="28"/>
                <w:sz w:val="24"/>
                <w:szCs w:val="24"/>
                <w:lang w:val="fr-CA"/>
              </w:rPr>
              <w:t xml:space="preserve"> </w:t>
            </w:r>
            <w:r w:rsidRPr="00C15BDF">
              <w:rPr>
                <w:rFonts w:ascii="Times New Roman" w:hAnsi="Times New Roman" w:cs="Times New Roman"/>
                <w:sz w:val="24"/>
                <w:szCs w:val="24"/>
                <w:lang w:val="fr-CA"/>
              </w:rPr>
              <w:t>groupe</w:t>
            </w:r>
            <w:r w:rsidRPr="00C15BDF">
              <w:rPr>
                <w:rFonts w:ascii="Times New Roman" w:hAnsi="Times New Roman" w:cs="Times New Roman"/>
                <w:spacing w:val="-5"/>
                <w:sz w:val="24"/>
                <w:szCs w:val="24"/>
                <w:lang w:val="fr-CA"/>
              </w:rPr>
              <w:t xml:space="preserve"> </w:t>
            </w:r>
            <w:r w:rsidRPr="00C15BDF">
              <w:rPr>
                <w:rFonts w:ascii="Times New Roman" w:hAnsi="Times New Roman" w:cs="Times New Roman"/>
                <w:spacing w:val="-1"/>
                <w:sz w:val="24"/>
                <w:szCs w:val="24"/>
                <w:lang w:val="fr-CA"/>
              </w:rPr>
              <w:t>qui</w:t>
            </w:r>
            <w:r w:rsidRPr="00C15BDF">
              <w:rPr>
                <w:rFonts w:ascii="Times New Roman" w:hAnsi="Times New Roman" w:cs="Times New Roman"/>
                <w:spacing w:val="-2"/>
                <w:sz w:val="24"/>
                <w:szCs w:val="24"/>
                <w:lang w:val="fr-CA"/>
              </w:rPr>
              <w:t xml:space="preserve"> </w:t>
            </w:r>
            <w:r w:rsidRPr="00C15BDF">
              <w:rPr>
                <w:rFonts w:ascii="Times New Roman" w:hAnsi="Times New Roman" w:cs="Times New Roman"/>
                <w:spacing w:val="-1"/>
                <w:sz w:val="24"/>
                <w:szCs w:val="24"/>
                <w:lang w:val="fr-CA"/>
              </w:rPr>
              <w:t>joue</w:t>
            </w:r>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pacing w:val="-1"/>
                <w:sz w:val="24"/>
                <w:szCs w:val="24"/>
                <w:lang w:val="fr-CA"/>
              </w:rPr>
              <w:t>un rôle</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pacing w:val="-1"/>
                <w:sz w:val="24"/>
                <w:szCs w:val="24"/>
                <w:lang w:val="fr-CA"/>
              </w:rPr>
              <w:t>défini</w:t>
            </w:r>
            <w:r w:rsidRPr="00C15BDF">
              <w:rPr>
                <w:rFonts w:ascii="Times New Roman" w:hAnsi="Times New Roman" w:cs="Times New Roman"/>
                <w:spacing w:val="28"/>
                <w:sz w:val="24"/>
                <w:szCs w:val="24"/>
                <w:lang w:val="fr-CA"/>
              </w:rPr>
              <w:t xml:space="preserve"> </w:t>
            </w:r>
            <w:r w:rsidRPr="00C15BDF">
              <w:rPr>
                <w:rFonts w:ascii="Times New Roman" w:hAnsi="Times New Roman" w:cs="Times New Roman"/>
                <w:sz w:val="24"/>
                <w:szCs w:val="24"/>
                <w:lang w:val="fr-CA"/>
              </w:rPr>
              <w:t xml:space="preserve">dans </w:t>
            </w:r>
            <w:r w:rsidRPr="00C15BDF">
              <w:rPr>
                <w:rFonts w:ascii="Times New Roman" w:hAnsi="Times New Roman" w:cs="Times New Roman"/>
                <w:spacing w:val="-2"/>
                <w:sz w:val="24"/>
                <w:szCs w:val="24"/>
                <w:lang w:val="fr-CA"/>
              </w:rPr>
              <w:t>le</w:t>
            </w:r>
            <w:r w:rsidRPr="00C15BDF">
              <w:rPr>
                <w:rFonts w:ascii="Times New Roman" w:hAnsi="Times New Roman" w:cs="Times New Roman"/>
                <w:spacing w:val="1"/>
                <w:sz w:val="24"/>
                <w:szCs w:val="24"/>
                <w:lang w:val="fr-CA"/>
              </w:rPr>
              <w:t xml:space="preserve"> </w:t>
            </w:r>
            <w:r w:rsidRPr="00C15BDF">
              <w:rPr>
                <w:rFonts w:ascii="Times New Roman" w:hAnsi="Times New Roman" w:cs="Times New Roman"/>
                <w:spacing w:val="-1"/>
                <w:sz w:val="24"/>
                <w:szCs w:val="24"/>
                <w:lang w:val="fr-CA"/>
              </w:rPr>
              <w:t>plan d’intervention</w:t>
            </w:r>
            <w:r w:rsidRPr="00C15BDF">
              <w:rPr>
                <w:rFonts w:ascii="Times New Roman" w:hAnsi="Times New Roman" w:cs="Times New Roman"/>
                <w:spacing w:val="21"/>
                <w:sz w:val="24"/>
                <w:szCs w:val="24"/>
                <w:lang w:val="fr-CA"/>
              </w:rPr>
              <w:t xml:space="preserve"> </w:t>
            </w:r>
            <w:r w:rsidR="00C15BDF">
              <w:rPr>
                <w:rFonts w:ascii="Times New Roman" w:hAnsi="Times New Roman" w:cs="Times New Roman"/>
                <w:spacing w:val="21"/>
                <w:sz w:val="24"/>
                <w:szCs w:val="24"/>
                <w:lang w:val="fr-CA"/>
              </w:rPr>
              <w:t>en cas d’</w:t>
            </w:r>
            <w:r w:rsidRPr="00C15BDF">
              <w:rPr>
                <w:rFonts w:ascii="Times New Roman" w:hAnsi="Times New Roman" w:cs="Times New Roman"/>
                <w:i/>
                <w:iCs/>
                <w:spacing w:val="-1"/>
                <w:sz w:val="24"/>
                <w:szCs w:val="24"/>
                <w:lang w:val="fr-CA"/>
              </w:rPr>
              <w:t>incident</w:t>
            </w:r>
            <w:r w:rsidRPr="00C15BDF">
              <w:rPr>
                <w:rFonts w:ascii="Times New Roman" w:hAnsi="Times New Roman" w:cs="Times New Roman"/>
                <w:i/>
                <w:iCs/>
                <w:spacing w:val="-3"/>
                <w:sz w:val="24"/>
                <w:szCs w:val="24"/>
                <w:lang w:val="fr-CA"/>
              </w:rPr>
              <w:t xml:space="preserve"> </w:t>
            </w:r>
            <w:r w:rsidRPr="00C15BDF">
              <w:rPr>
                <w:rFonts w:ascii="Times New Roman" w:hAnsi="Times New Roman" w:cs="Times New Roman"/>
                <w:i/>
                <w:iCs/>
                <w:spacing w:val="-1"/>
                <w:sz w:val="24"/>
                <w:szCs w:val="24"/>
                <w:lang w:val="fr-CA"/>
              </w:rPr>
              <w:t>de</w:t>
            </w:r>
            <w:r w:rsidRPr="00C15BDF">
              <w:rPr>
                <w:rFonts w:ascii="Times New Roman" w:hAnsi="Times New Roman" w:cs="Times New Roman"/>
                <w:i/>
                <w:iCs/>
                <w:spacing w:val="-5"/>
                <w:sz w:val="24"/>
                <w:szCs w:val="24"/>
                <w:lang w:val="fr-CA"/>
              </w:rPr>
              <w:t xml:space="preserve"> </w:t>
            </w:r>
            <w:r w:rsidRPr="00C15BDF">
              <w:rPr>
                <w:rFonts w:ascii="Times New Roman" w:hAnsi="Times New Roman" w:cs="Times New Roman"/>
                <w:i/>
                <w:iCs/>
                <w:spacing w:val="-1"/>
                <w:sz w:val="24"/>
                <w:szCs w:val="24"/>
                <w:lang w:val="fr-CA"/>
              </w:rPr>
              <w:t>cybersécurité</w:t>
            </w:r>
            <w:r w:rsidRPr="00C15BDF">
              <w:rPr>
                <w:rFonts w:ascii="Times New Roman" w:hAnsi="Times New Roman" w:cs="Times New Roman"/>
                <w:i/>
                <w:iCs/>
                <w:spacing w:val="31"/>
                <w:w w:val="99"/>
                <w:sz w:val="24"/>
                <w:szCs w:val="24"/>
                <w:lang w:val="fr-CA"/>
              </w:rPr>
              <w:t xml:space="preserve"> </w:t>
            </w:r>
            <w:r w:rsidRPr="00C15BDF">
              <w:rPr>
                <w:rFonts w:ascii="Times New Roman" w:hAnsi="Times New Roman" w:cs="Times New Roman"/>
                <w:sz w:val="24"/>
                <w:szCs w:val="24"/>
                <w:lang w:val="fr-CA"/>
              </w:rPr>
              <w:t>des</w:t>
            </w:r>
            <w:r w:rsidRPr="00C15BDF">
              <w:rPr>
                <w:rFonts w:ascii="Times New Roman" w:hAnsi="Times New Roman" w:cs="Times New Roman"/>
                <w:spacing w:val="-1"/>
                <w:sz w:val="24"/>
                <w:szCs w:val="24"/>
                <w:lang w:val="fr-CA"/>
              </w:rPr>
              <w:t xml:space="preserve"> </w:t>
            </w:r>
            <w:r w:rsidRPr="00C15BDF">
              <w:rPr>
                <w:rFonts w:ascii="Times New Roman" w:hAnsi="Times New Roman" w:cs="Times New Roman"/>
                <w:sz w:val="24"/>
                <w:szCs w:val="24"/>
                <w:lang w:val="fr-CA"/>
              </w:rPr>
              <w:t>mises</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z w:val="24"/>
                <w:szCs w:val="24"/>
                <w:lang w:val="fr-CA"/>
              </w:rPr>
              <w:t>à</w:t>
            </w:r>
            <w:r w:rsidRPr="00C15BDF">
              <w:rPr>
                <w:rFonts w:ascii="Times New Roman" w:hAnsi="Times New Roman" w:cs="Times New Roman"/>
                <w:spacing w:val="-1"/>
                <w:sz w:val="24"/>
                <w:szCs w:val="24"/>
                <w:lang w:val="fr-CA"/>
              </w:rPr>
              <w:t xml:space="preserve"> jour</w:t>
            </w:r>
            <w:r w:rsidRPr="00C15BDF">
              <w:rPr>
                <w:rFonts w:ascii="Times New Roman" w:hAnsi="Times New Roman" w:cs="Times New Roman"/>
                <w:spacing w:val="1"/>
                <w:sz w:val="24"/>
                <w:szCs w:val="24"/>
                <w:lang w:val="fr-CA"/>
              </w:rPr>
              <w:t xml:space="preserve"> </w:t>
            </w:r>
            <w:r w:rsidRPr="00C15BDF">
              <w:rPr>
                <w:rFonts w:ascii="Times New Roman" w:hAnsi="Times New Roman" w:cs="Times New Roman"/>
                <w:sz w:val="24"/>
                <w:szCs w:val="24"/>
                <w:lang w:val="fr-CA"/>
              </w:rPr>
              <w:t>à</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pacing w:val="-1"/>
                <w:sz w:val="24"/>
                <w:szCs w:val="24"/>
                <w:lang w:val="fr-CA"/>
              </w:rPr>
              <w:t>ce</w:t>
            </w:r>
            <w:r w:rsidRPr="00C15BDF">
              <w:rPr>
                <w:rFonts w:ascii="Times New Roman" w:hAnsi="Times New Roman" w:cs="Times New Roman"/>
                <w:spacing w:val="-2"/>
                <w:sz w:val="24"/>
                <w:szCs w:val="24"/>
                <w:lang w:val="fr-CA"/>
              </w:rPr>
              <w:t xml:space="preserve"> </w:t>
            </w:r>
            <w:r w:rsidRPr="00C15BDF">
              <w:rPr>
                <w:rFonts w:ascii="Times New Roman" w:hAnsi="Times New Roman" w:cs="Times New Roman"/>
                <w:spacing w:val="-1"/>
                <w:sz w:val="24"/>
                <w:szCs w:val="24"/>
                <w:lang w:val="fr-CA"/>
              </w:rPr>
              <w:t>plan</w:t>
            </w:r>
            <w:r w:rsidRPr="00C15BDF">
              <w:rPr>
                <w:rFonts w:ascii="Times New Roman" w:hAnsi="Times New Roman" w:cs="Times New Roman"/>
                <w:sz w:val="24"/>
                <w:szCs w:val="24"/>
                <w:lang w:val="fr-CA"/>
              </w:rPr>
              <w:t xml:space="preserve"> </w:t>
            </w:r>
            <w:r w:rsidRPr="00C15BDF">
              <w:rPr>
                <w:rFonts w:ascii="Times New Roman" w:hAnsi="Times New Roman" w:cs="Times New Roman"/>
                <w:spacing w:val="-1"/>
                <w:sz w:val="24"/>
                <w:szCs w:val="24"/>
                <w:lang w:val="fr-CA"/>
              </w:rPr>
              <w:t>qui</w:t>
            </w:r>
            <w:r w:rsidRPr="00C15BDF">
              <w:rPr>
                <w:rFonts w:ascii="Times New Roman" w:hAnsi="Times New Roman" w:cs="Times New Roman"/>
                <w:spacing w:val="25"/>
                <w:sz w:val="24"/>
                <w:szCs w:val="24"/>
                <w:lang w:val="fr-CA"/>
              </w:rPr>
              <w:t xml:space="preserve"> </w:t>
            </w:r>
            <w:r w:rsidRPr="00C15BDF">
              <w:rPr>
                <w:rFonts w:ascii="Times New Roman" w:hAnsi="Times New Roman" w:cs="Times New Roman"/>
                <w:spacing w:val="-1"/>
                <w:sz w:val="24"/>
                <w:szCs w:val="24"/>
                <w:lang w:val="fr-CA"/>
              </w:rPr>
              <w:t>tiennent</w:t>
            </w:r>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pacing w:val="-1"/>
                <w:sz w:val="24"/>
                <w:szCs w:val="24"/>
                <w:lang w:val="fr-CA"/>
              </w:rPr>
              <w:t>compte</w:t>
            </w:r>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pacing w:val="-1"/>
                <w:sz w:val="24"/>
                <w:szCs w:val="24"/>
                <w:lang w:val="fr-CA"/>
              </w:rPr>
              <w:t>des</w:t>
            </w:r>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pacing w:val="-1"/>
                <w:sz w:val="24"/>
                <w:szCs w:val="24"/>
                <w:lang w:val="fr-CA"/>
              </w:rPr>
              <w:t>leçons</w:t>
            </w:r>
            <w:r w:rsidRPr="00C15BDF">
              <w:rPr>
                <w:rFonts w:ascii="Times New Roman" w:hAnsi="Times New Roman" w:cs="Times New Roman"/>
                <w:spacing w:val="21"/>
                <w:sz w:val="24"/>
                <w:szCs w:val="24"/>
                <w:lang w:val="fr-CA"/>
              </w:rPr>
              <w:t xml:space="preserve"> </w:t>
            </w:r>
            <w:r w:rsidRPr="00C15BDF">
              <w:rPr>
                <w:rFonts w:ascii="Times New Roman" w:hAnsi="Times New Roman" w:cs="Times New Roman"/>
                <w:sz w:val="24"/>
                <w:szCs w:val="24"/>
                <w:lang w:val="fr-CA"/>
              </w:rPr>
              <w:t>apprises</w:t>
            </w:r>
            <w:r w:rsidRPr="00C15BDF">
              <w:rPr>
                <w:rFonts w:ascii="Times New Roman" w:hAnsi="Times New Roman" w:cs="Times New Roman"/>
                <w:spacing w:val="-14"/>
                <w:sz w:val="24"/>
                <w:szCs w:val="24"/>
                <w:lang w:val="fr-CA"/>
              </w:rPr>
              <w:t xml:space="preserve"> </w:t>
            </w:r>
            <w:r w:rsidRPr="00C15BDF">
              <w:rPr>
                <w:rFonts w:ascii="Times New Roman" w:hAnsi="Times New Roman" w:cs="Times New Roman"/>
                <w:spacing w:val="-1"/>
                <w:sz w:val="24"/>
                <w:szCs w:val="24"/>
                <w:lang w:val="fr-CA"/>
              </w:rPr>
              <w:t>documentées.</w:t>
            </w:r>
          </w:p>
        </w:tc>
        <w:tc>
          <w:tcPr>
            <w:tcW w:w="3852" w:type="dxa"/>
            <w:tcBorders>
              <w:top w:val="single" w:sz="4" w:space="0" w:color="auto"/>
              <w:left w:val="single" w:sz="4" w:space="0" w:color="auto"/>
              <w:bottom w:val="single" w:sz="4" w:space="0" w:color="auto"/>
              <w:right w:val="single" w:sz="4" w:space="0" w:color="auto"/>
            </w:tcBorders>
          </w:tcPr>
          <w:p w14:paraId="70BFB3DF" w14:textId="0D57E7CC" w:rsidR="002C1E65" w:rsidRPr="00C15BDF" w:rsidRDefault="002C1E65" w:rsidP="00C15BDF">
            <w:pPr>
              <w:pStyle w:val="TableParagraph"/>
              <w:kinsoku w:val="0"/>
              <w:overflowPunct w:val="0"/>
              <w:spacing w:before="121"/>
              <w:ind w:left="102" w:right="57"/>
              <w:jc w:val="both"/>
            </w:pPr>
            <w:r w:rsidRPr="00C15BDF">
              <w:rPr>
                <w:spacing w:val="-1"/>
              </w:rPr>
              <w:t>Exemples</w:t>
            </w:r>
            <w:r w:rsidRPr="00C15BDF">
              <w:rPr>
                <w:spacing w:val="-5"/>
              </w:rPr>
              <w:t xml:space="preserve"> </w:t>
            </w:r>
            <w:r w:rsidRPr="00C15BDF">
              <w:t>non</w:t>
            </w:r>
            <w:r w:rsidRPr="00C15BDF">
              <w:rPr>
                <w:spacing w:val="-3"/>
              </w:rPr>
              <w:t xml:space="preserve"> </w:t>
            </w:r>
            <w:r w:rsidRPr="00C15BDF">
              <w:rPr>
                <w:spacing w:val="-1"/>
              </w:rPr>
              <w:t>limitatifs</w:t>
            </w:r>
            <w:r w:rsidRPr="00C15BDF">
              <w:rPr>
                <w:spacing w:val="-2"/>
              </w:rPr>
              <w:t xml:space="preserve"> </w:t>
            </w:r>
            <w:r w:rsidRPr="00C15BDF">
              <w:rPr>
                <w:spacing w:val="-1"/>
              </w:rPr>
              <w:t>de</w:t>
            </w:r>
            <w:r w:rsidRPr="00C15BDF">
              <w:rPr>
                <w:spacing w:val="2"/>
              </w:rPr>
              <w:t xml:space="preserve"> </w:t>
            </w:r>
            <w:r w:rsidRPr="00C15BDF">
              <w:t>pièces</w:t>
            </w:r>
            <w:r w:rsidRPr="00C15BDF">
              <w:rPr>
                <w:spacing w:val="21"/>
                <w:w w:val="99"/>
              </w:rPr>
              <w:t xml:space="preserve"> </w:t>
            </w:r>
            <w:r w:rsidRPr="00C15BDF">
              <w:rPr>
                <w:spacing w:val="-1"/>
              </w:rPr>
              <w:t>justificatives</w:t>
            </w:r>
            <w:r w:rsidR="00C15BDF">
              <w:rPr>
                <w:spacing w:val="-1"/>
              </w:rPr>
              <w:t> </w:t>
            </w:r>
            <w:r w:rsidRPr="00C15BDF">
              <w:t>:</w:t>
            </w:r>
          </w:p>
          <w:p w14:paraId="05647211" w14:textId="566A09E9" w:rsidR="002C1E65" w:rsidRPr="00C15BDF" w:rsidRDefault="002C1E65" w:rsidP="00D95FCA">
            <w:pPr>
              <w:pStyle w:val="Paragraphedeliste"/>
              <w:widowControl w:val="0"/>
              <w:numPr>
                <w:ilvl w:val="0"/>
                <w:numId w:val="11"/>
              </w:numPr>
              <w:tabs>
                <w:tab w:val="left" w:pos="578"/>
              </w:tabs>
              <w:kinsoku w:val="0"/>
              <w:overflowPunct w:val="0"/>
              <w:spacing w:before="120"/>
              <w:ind w:right="57"/>
              <w:jc w:val="both"/>
              <w:rPr>
                <w:rFonts w:ascii="Times New Roman" w:hAnsi="Times New Roman" w:cs="Times New Roman"/>
                <w:sz w:val="24"/>
                <w:szCs w:val="24"/>
                <w:lang w:val="fr-CA"/>
              </w:rPr>
            </w:pPr>
            <w:proofErr w:type="gramStart"/>
            <w:r w:rsidRPr="00C15BDF">
              <w:rPr>
                <w:rFonts w:ascii="Times New Roman" w:hAnsi="Times New Roman" w:cs="Times New Roman"/>
                <w:spacing w:val="-1"/>
                <w:sz w:val="24"/>
                <w:szCs w:val="24"/>
                <w:lang w:val="fr-CA"/>
              </w:rPr>
              <w:t>documents</w:t>
            </w:r>
            <w:proofErr w:type="gramEnd"/>
            <w:r w:rsidRPr="00C15BDF">
              <w:rPr>
                <w:rFonts w:ascii="Times New Roman" w:hAnsi="Times New Roman" w:cs="Times New Roman"/>
                <w:spacing w:val="-5"/>
                <w:sz w:val="24"/>
                <w:szCs w:val="24"/>
                <w:lang w:val="fr-CA"/>
              </w:rPr>
              <w:t xml:space="preserve"> </w:t>
            </w:r>
            <w:r w:rsidRPr="00C15BDF">
              <w:rPr>
                <w:rFonts w:ascii="Times New Roman" w:hAnsi="Times New Roman" w:cs="Times New Roman"/>
                <w:spacing w:val="-1"/>
                <w:sz w:val="24"/>
                <w:szCs w:val="24"/>
                <w:lang w:val="fr-CA"/>
              </w:rPr>
              <w:t>datés,</w:t>
            </w:r>
            <w:r w:rsidRPr="00C15BDF">
              <w:rPr>
                <w:rFonts w:ascii="Times New Roman" w:hAnsi="Times New Roman" w:cs="Times New Roman"/>
                <w:spacing w:val="-5"/>
                <w:sz w:val="24"/>
                <w:szCs w:val="24"/>
                <w:lang w:val="fr-CA"/>
              </w:rPr>
              <w:t xml:space="preserve"> </w:t>
            </w:r>
            <w:r w:rsidRPr="00C15BDF">
              <w:rPr>
                <w:rFonts w:ascii="Times New Roman" w:hAnsi="Times New Roman" w:cs="Times New Roman"/>
                <w:sz w:val="24"/>
                <w:szCs w:val="24"/>
                <w:lang w:val="fr-CA"/>
              </w:rPr>
              <w:t>tels</w:t>
            </w:r>
            <w:r w:rsidRPr="00C15BDF">
              <w:rPr>
                <w:rFonts w:ascii="Times New Roman" w:hAnsi="Times New Roman" w:cs="Times New Roman"/>
                <w:spacing w:val="-5"/>
                <w:sz w:val="24"/>
                <w:szCs w:val="24"/>
                <w:lang w:val="fr-CA"/>
              </w:rPr>
              <w:t xml:space="preserve"> </w:t>
            </w:r>
            <w:r w:rsidRPr="00C15BDF">
              <w:rPr>
                <w:rFonts w:ascii="Times New Roman" w:hAnsi="Times New Roman" w:cs="Times New Roman"/>
                <w:spacing w:val="-1"/>
                <w:sz w:val="24"/>
                <w:szCs w:val="24"/>
                <w:lang w:val="fr-CA"/>
              </w:rPr>
              <w:t>que</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pacing w:val="-1"/>
                <w:sz w:val="24"/>
                <w:szCs w:val="24"/>
                <w:lang w:val="fr-CA"/>
              </w:rPr>
              <w:t>notes</w:t>
            </w:r>
            <w:r w:rsidRPr="00C15BDF">
              <w:rPr>
                <w:rFonts w:ascii="Times New Roman" w:hAnsi="Times New Roman" w:cs="Times New Roman"/>
                <w:spacing w:val="27"/>
                <w:w w:val="99"/>
                <w:sz w:val="24"/>
                <w:szCs w:val="24"/>
                <w:lang w:val="fr-CA"/>
              </w:rPr>
              <w:t xml:space="preserve"> </w:t>
            </w:r>
            <w:r w:rsidRPr="00C15BDF">
              <w:rPr>
                <w:rFonts w:ascii="Times New Roman" w:hAnsi="Times New Roman" w:cs="Times New Roman"/>
                <w:sz w:val="24"/>
                <w:szCs w:val="24"/>
                <w:lang w:val="fr-CA"/>
              </w:rPr>
              <w:t>de</w:t>
            </w:r>
            <w:r w:rsidRPr="00C15BDF">
              <w:rPr>
                <w:rFonts w:ascii="Times New Roman" w:hAnsi="Times New Roman" w:cs="Times New Roman"/>
                <w:spacing w:val="-2"/>
                <w:sz w:val="24"/>
                <w:szCs w:val="24"/>
                <w:lang w:val="fr-CA"/>
              </w:rPr>
              <w:t xml:space="preserve"> </w:t>
            </w:r>
            <w:r w:rsidRPr="00C15BDF">
              <w:rPr>
                <w:rFonts w:ascii="Times New Roman" w:hAnsi="Times New Roman" w:cs="Times New Roman"/>
                <w:spacing w:val="-1"/>
                <w:sz w:val="24"/>
                <w:szCs w:val="24"/>
                <w:lang w:val="fr-CA"/>
              </w:rPr>
              <w:t>réunion</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z w:val="24"/>
                <w:szCs w:val="24"/>
                <w:lang w:val="fr-CA"/>
              </w:rPr>
              <w:t>après</w:t>
            </w:r>
            <w:r w:rsidRPr="00C15BDF">
              <w:rPr>
                <w:rFonts w:ascii="Times New Roman" w:hAnsi="Times New Roman" w:cs="Times New Roman"/>
                <w:spacing w:val="-5"/>
                <w:sz w:val="24"/>
                <w:szCs w:val="24"/>
                <w:lang w:val="fr-CA"/>
              </w:rPr>
              <w:t xml:space="preserve"> </w:t>
            </w:r>
            <w:r w:rsidRPr="00C15BDF">
              <w:rPr>
                <w:rFonts w:ascii="Times New Roman" w:hAnsi="Times New Roman" w:cs="Times New Roman"/>
                <w:spacing w:val="-1"/>
                <w:sz w:val="24"/>
                <w:szCs w:val="24"/>
                <w:lang w:val="fr-CA"/>
              </w:rPr>
              <w:t>incident ou</w:t>
            </w:r>
            <w:r w:rsidRPr="00C15BDF">
              <w:rPr>
                <w:rFonts w:ascii="Times New Roman" w:hAnsi="Times New Roman" w:cs="Times New Roman"/>
                <w:spacing w:val="28"/>
                <w:sz w:val="24"/>
                <w:szCs w:val="24"/>
                <w:lang w:val="fr-CA"/>
              </w:rPr>
              <w:t xml:space="preserve"> </w:t>
            </w:r>
            <w:r w:rsidRPr="00C15BDF">
              <w:rPr>
                <w:rFonts w:ascii="Times New Roman" w:hAnsi="Times New Roman" w:cs="Times New Roman"/>
                <w:sz w:val="24"/>
                <w:szCs w:val="24"/>
                <w:lang w:val="fr-CA"/>
              </w:rPr>
              <w:t>rapports</w:t>
            </w:r>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z w:val="24"/>
                <w:szCs w:val="24"/>
                <w:lang w:val="fr-CA"/>
              </w:rPr>
              <w:t xml:space="preserve">de </w:t>
            </w:r>
            <w:r w:rsidRPr="00C15BDF">
              <w:rPr>
                <w:rFonts w:ascii="Times New Roman" w:hAnsi="Times New Roman" w:cs="Times New Roman"/>
                <w:spacing w:val="-1"/>
                <w:sz w:val="24"/>
                <w:szCs w:val="24"/>
                <w:lang w:val="fr-CA"/>
              </w:rPr>
              <w:t>suivi</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pacing w:val="-1"/>
                <w:sz w:val="24"/>
                <w:szCs w:val="24"/>
                <w:lang w:val="fr-CA"/>
              </w:rPr>
              <w:t>indiquant</w:t>
            </w:r>
            <w:r w:rsidRPr="00C15BDF">
              <w:rPr>
                <w:rFonts w:ascii="Times New Roman" w:hAnsi="Times New Roman" w:cs="Times New Roman"/>
                <w:sz w:val="24"/>
                <w:szCs w:val="24"/>
                <w:lang w:val="fr-CA"/>
              </w:rPr>
              <w:t xml:space="preserve"> </w:t>
            </w:r>
            <w:r w:rsidRPr="00C15BDF">
              <w:rPr>
                <w:rFonts w:ascii="Times New Roman" w:hAnsi="Times New Roman" w:cs="Times New Roman"/>
                <w:spacing w:val="-1"/>
                <w:sz w:val="24"/>
                <w:szCs w:val="24"/>
                <w:lang w:val="fr-CA"/>
              </w:rPr>
              <w:t>les</w:t>
            </w:r>
            <w:r w:rsidRPr="00C15BDF">
              <w:rPr>
                <w:rFonts w:ascii="Times New Roman" w:hAnsi="Times New Roman" w:cs="Times New Roman"/>
                <w:spacing w:val="24"/>
                <w:w w:val="99"/>
                <w:sz w:val="24"/>
                <w:szCs w:val="24"/>
                <w:lang w:val="fr-CA"/>
              </w:rPr>
              <w:t xml:space="preserve"> </w:t>
            </w:r>
            <w:r w:rsidRPr="00C15BDF">
              <w:rPr>
                <w:rFonts w:ascii="Times New Roman" w:hAnsi="Times New Roman" w:cs="Times New Roman"/>
                <w:sz w:val="24"/>
                <w:szCs w:val="24"/>
                <w:lang w:val="fr-CA"/>
              </w:rPr>
              <w:t>leçons</w:t>
            </w:r>
            <w:r w:rsidRPr="00C15BDF">
              <w:rPr>
                <w:rFonts w:ascii="Times New Roman" w:hAnsi="Times New Roman" w:cs="Times New Roman"/>
                <w:spacing w:val="-2"/>
                <w:sz w:val="24"/>
                <w:szCs w:val="24"/>
                <w:lang w:val="fr-CA"/>
              </w:rPr>
              <w:t xml:space="preserve"> </w:t>
            </w:r>
            <w:r w:rsidRPr="00C15BDF">
              <w:rPr>
                <w:rFonts w:ascii="Times New Roman" w:hAnsi="Times New Roman" w:cs="Times New Roman"/>
                <w:spacing w:val="-1"/>
                <w:sz w:val="24"/>
                <w:szCs w:val="24"/>
                <w:lang w:val="fr-CA"/>
              </w:rPr>
              <w:t>apprises</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pacing w:val="-1"/>
                <w:sz w:val="24"/>
                <w:szCs w:val="24"/>
                <w:lang w:val="fr-CA"/>
              </w:rPr>
              <w:t xml:space="preserve">associées </w:t>
            </w:r>
            <w:r w:rsidRPr="00C15BDF">
              <w:rPr>
                <w:rFonts w:ascii="Times New Roman" w:hAnsi="Times New Roman" w:cs="Times New Roman"/>
                <w:sz w:val="24"/>
                <w:szCs w:val="24"/>
                <w:lang w:val="fr-CA"/>
              </w:rPr>
              <w:t>à</w:t>
            </w:r>
            <w:r w:rsidRPr="00C15BDF">
              <w:rPr>
                <w:rFonts w:ascii="Times New Roman" w:hAnsi="Times New Roman" w:cs="Times New Roman"/>
                <w:spacing w:val="-1"/>
                <w:sz w:val="24"/>
                <w:szCs w:val="24"/>
                <w:lang w:val="fr-CA"/>
              </w:rPr>
              <w:t xml:space="preserve"> </w:t>
            </w:r>
            <w:r w:rsidRPr="00C15BDF">
              <w:rPr>
                <w:rFonts w:ascii="Times New Roman" w:hAnsi="Times New Roman" w:cs="Times New Roman"/>
                <w:sz w:val="24"/>
                <w:szCs w:val="24"/>
                <w:lang w:val="fr-CA"/>
              </w:rPr>
              <w:t>la</w:t>
            </w:r>
            <w:r w:rsidRPr="00C15BDF">
              <w:rPr>
                <w:rFonts w:ascii="Times New Roman" w:hAnsi="Times New Roman" w:cs="Times New Roman"/>
                <w:spacing w:val="2"/>
                <w:sz w:val="24"/>
                <w:szCs w:val="24"/>
                <w:lang w:val="fr-CA"/>
              </w:rPr>
              <w:t xml:space="preserve"> </w:t>
            </w:r>
            <w:r w:rsidRPr="00C15BDF">
              <w:rPr>
                <w:rFonts w:ascii="Times New Roman" w:hAnsi="Times New Roman" w:cs="Times New Roman"/>
                <w:spacing w:val="-1"/>
                <w:sz w:val="24"/>
                <w:szCs w:val="24"/>
                <w:lang w:val="fr-CA"/>
              </w:rPr>
              <w:t>mise</w:t>
            </w:r>
            <w:r w:rsidRPr="00C15BDF">
              <w:rPr>
                <w:rFonts w:ascii="Times New Roman" w:hAnsi="Times New Roman" w:cs="Times New Roman"/>
                <w:spacing w:val="29"/>
                <w:w w:val="99"/>
                <w:sz w:val="24"/>
                <w:szCs w:val="24"/>
                <w:lang w:val="fr-CA"/>
              </w:rPr>
              <w:t xml:space="preserve"> </w:t>
            </w:r>
            <w:r w:rsidRPr="00C15BDF">
              <w:rPr>
                <w:rFonts w:ascii="Times New Roman" w:hAnsi="Times New Roman" w:cs="Times New Roman"/>
                <w:sz w:val="24"/>
                <w:szCs w:val="24"/>
                <w:lang w:val="fr-CA"/>
              </w:rPr>
              <w:t>à</w:t>
            </w:r>
            <w:r w:rsidRPr="00C15BDF">
              <w:rPr>
                <w:rFonts w:ascii="Times New Roman" w:hAnsi="Times New Roman" w:cs="Times New Roman"/>
                <w:spacing w:val="-1"/>
                <w:sz w:val="24"/>
                <w:szCs w:val="24"/>
                <w:lang w:val="fr-CA"/>
              </w:rPr>
              <w:t xml:space="preserve"> l’épreuve </w:t>
            </w:r>
            <w:r w:rsidRPr="00C15BDF">
              <w:rPr>
                <w:rFonts w:ascii="Times New Roman" w:hAnsi="Times New Roman" w:cs="Times New Roman"/>
                <w:sz w:val="24"/>
                <w:szCs w:val="24"/>
                <w:lang w:val="fr-CA"/>
              </w:rPr>
              <w:t>du</w:t>
            </w:r>
            <w:r w:rsidRPr="00C15BDF">
              <w:rPr>
                <w:rFonts w:ascii="Times New Roman" w:hAnsi="Times New Roman" w:cs="Times New Roman"/>
                <w:spacing w:val="-2"/>
                <w:sz w:val="24"/>
                <w:szCs w:val="24"/>
                <w:lang w:val="fr-CA"/>
              </w:rPr>
              <w:t xml:space="preserve"> </w:t>
            </w:r>
            <w:r w:rsidRPr="00C15BDF">
              <w:rPr>
                <w:rFonts w:ascii="Times New Roman" w:hAnsi="Times New Roman" w:cs="Times New Roman"/>
                <w:spacing w:val="-1"/>
                <w:sz w:val="24"/>
                <w:szCs w:val="24"/>
                <w:lang w:val="fr-CA"/>
              </w:rPr>
              <w:t>ou</w:t>
            </w:r>
            <w:r w:rsidRPr="00C15BDF">
              <w:rPr>
                <w:rFonts w:ascii="Times New Roman" w:hAnsi="Times New Roman" w:cs="Times New Roman"/>
                <w:spacing w:val="1"/>
                <w:sz w:val="24"/>
                <w:szCs w:val="24"/>
                <w:lang w:val="fr-CA"/>
              </w:rPr>
              <w:t xml:space="preserve"> </w:t>
            </w:r>
            <w:r w:rsidRPr="00C15BDF">
              <w:rPr>
                <w:rFonts w:ascii="Times New Roman" w:hAnsi="Times New Roman" w:cs="Times New Roman"/>
                <w:spacing w:val="-1"/>
                <w:sz w:val="24"/>
                <w:szCs w:val="24"/>
                <w:lang w:val="fr-CA"/>
              </w:rPr>
              <w:t xml:space="preserve">des </w:t>
            </w:r>
            <w:r w:rsidRPr="00C15BDF">
              <w:rPr>
                <w:rFonts w:ascii="Times New Roman" w:hAnsi="Times New Roman" w:cs="Times New Roman"/>
                <w:spacing w:val="-2"/>
                <w:sz w:val="24"/>
                <w:szCs w:val="24"/>
                <w:lang w:val="fr-CA"/>
              </w:rPr>
              <w:t>plans</w:t>
            </w:r>
            <w:r w:rsidRPr="00C15BDF">
              <w:rPr>
                <w:rFonts w:ascii="Times New Roman" w:hAnsi="Times New Roman" w:cs="Times New Roman"/>
                <w:spacing w:val="27"/>
                <w:sz w:val="24"/>
                <w:szCs w:val="24"/>
                <w:lang w:val="fr-CA"/>
              </w:rPr>
              <w:t xml:space="preserve"> </w:t>
            </w:r>
            <w:r w:rsidRPr="00C15BDF">
              <w:rPr>
                <w:rFonts w:ascii="Times New Roman" w:hAnsi="Times New Roman" w:cs="Times New Roman"/>
                <w:spacing w:val="-1"/>
                <w:sz w:val="24"/>
                <w:szCs w:val="24"/>
                <w:lang w:val="fr-CA"/>
              </w:rPr>
              <w:t>d’intervention</w:t>
            </w:r>
            <w:r w:rsidRPr="00C15BDF">
              <w:rPr>
                <w:rFonts w:ascii="Times New Roman" w:hAnsi="Times New Roman" w:cs="Times New Roman"/>
                <w:spacing w:val="-2"/>
                <w:sz w:val="24"/>
                <w:szCs w:val="24"/>
                <w:lang w:val="fr-CA"/>
              </w:rPr>
              <w:t xml:space="preserve"> </w:t>
            </w:r>
            <w:r w:rsidR="00C15BDF">
              <w:rPr>
                <w:rFonts w:ascii="Times New Roman" w:hAnsi="Times New Roman" w:cs="Times New Roman"/>
                <w:spacing w:val="-2"/>
                <w:sz w:val="24"/>
                <w:szCs w:val="24"/>
                <w:lang w:val="fr-CA"/>
              </w:rPr>
              <w:t>en cas d’</w:t>
            </w:r>
            <w:r w:rsidRPr="00C15BDF">
              <w:rPr>
                <w:rFonts w:ascii="Times New Roman" w:hAnsi="Times New Roman" w:cs="Times New Roman"/>
                <w:i/>
                <w:iCs/>
                <w:spacing w:val="-1"/>
                <w:sz w:val="24"/>
                <w:szCs w:val="24"/>
                <w:lang w:val="fr-CA"/>
              </w:rPr>
              <w:t>incident de</w:t>
            </w:r>
            <w:r w:rsidRPr="00C15BDF">
              <w:rPr>
                <w:rFonts w:ascii="Times New Roman" w:hAnsi="Times New Roman" w:cs="Times New Roman"/>
                <w:i/>
                <w:iCs/>
                <w:spacing w:val="37"/>
                <w:w w:val="99"/>
                <w:sz w:val="24"/>
                <w:szCs w:val="24"/>
                <w:lang w:val="fr-CA"/>
              </w:rPr>
              <w:t xml:space="preserve"> </w:t>
            </w:r>
            <w:r w:rsidRPr="00C15BDF">
              <w:rPr>
                <w:rFonts w:ascii="Times New Roman" w:hAnsi="Times New Roman" w:cs="Times New Roman"/>
                <w:i/>
                <w:iCs/>
                <w:spacing w:val="-1"/>
                <w:sz w:val="24"/>
                <w:szCs w:val="24"/>
                <w:lang w:val="fr-CA"/>
              </w:rPr>
              <w:t>cybersécurité</w:t>
            </w:r>
            <w:r w:rsidRPr="00C15BDF">
              <w:rPr>
                <w:rFonts w:ascii="Times New Roman" w:hAnsi="Times New Roman" w:cs="Times New Roman"/>
                <w:i/>
                <w:iCs/>
                <w:spacing w:val="-3"/>
                <w:sz w:val="24"/>
                <w:szCs w:val="24"/>
                <w:lang w:val="fr-CA"/>
              </w:rPr>
              <w:t xml:space="preserve"> </w:t>
            </w:r>
            <w:r w:rsidRPr="00C15BDF">
              <w:rPr>
                <w:rFonts w:ascii="Times New Roman" w:hAnsi="Times New Roman" w:cs="Times New Roman"/>
                <w:sz w:val="24"/>
                <w:szCs w:val="24"/>
                <w:lang w:val="fr-CA"/>
              </w:rPr>
              <w:t>ou</w:t>
            </w:r>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z w:val="24"/>
                <w:szCs w:val="24"/>
                <w:lang w:val="fr-CA"/>
              </w:rPr>
              <w:t>à</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pacing w:val="-1"/>
                <w:sz w:val="24"/>
                <w:szCs w:val="24"/>
                <w:lang w:val="fr-CA"/>
              </w:rPr>
              <w:t>une</w:t>
            </w:r>
            <w:r w:rsidRPr="00C15BDF">
              <w:rPr>
                <w:rFonts w:ascii="Times New Roman" w:hAnsi="Times New Roman" w:cs="Times New Roman"/>
                <w:spacing w:val="25"/>
                <w:w w:val="99"/>
                <w:sz w:val="24"/>
                <w:szCs w:val="24"/>
                <w:lang w:val="fr-CA"/>
              </w:rPr>
              <w:t xml:space="preserve"> </w:t>
            </w:r>
            <w:r w:rsidRPr="00C15BDF">
              <w:rPr>
                <w:rFonts w:ascii="Times New Roman" w:hAnsi="Times New Roman" w:cs="Times New Roman"/>
                <w:spacing w:val="-1"/>
                <w:sz w:val="24"/>
                <w:szCs w:val="24"/>
                <w:lang w:val="fr-CA"/>
              </w:rPr>
              <w:t>intervention</w:t>
            </w:r>
            <w:r w:rsidRPr="00C15BDF">
              <w:rPr>
                <w:rFonts w:ascii="Times New Roman" w:hAnsi="Times New Roman" w:cs="Times New Roman"/>
                <w:spacing w:val="-3"/>
                <w:sz w:val="24"/>
                <w:szCs w:val="24"/>
                <w:lang w:val="fr-CA"/>
              </w:rPr>
              <w:t xml:space="preserve"> </w:t>
            </w:r>
            <w:r w:rsidR="00C15BDF">
              <w:rPr>
                <w:rFonts w:ascii="Times New Roman" w:hAnsi="Times New Roman" w:cs="Times New Roman"/>
                <w:spacing w:val="-3"/>
                <w:sz w:val="24"/>
                <w:szCs w:val="24"/>
                <w:lang w:val="fr-CA"/>
              </w:rPr>
              <w:t xml:space="preserve">réelle </w:t>
            </w:r>
            <w:r w:rsidRPr="00C15BDF">
              <w:rPr>
                <w:rFonts w:ascii="Times New Roman" w:hAnsi="Times New Roman" w:cs="Times New Roman"/>
                <w:sz w:val="24"/>
                <w:szCs w:val="24"/>
                <w:lang w:val="fr-CA"/>
              </w:rPr>
              <w:t>en</w:t>
            </w:r>
            <w:r w:rsidRPr="00C15BDF">
              <w:rPr>
                <w:rFonts w:ascii="Times New Roman" w:hAnsi="Times New Roman" w:cs="Times New Roman"/>
                <w:spacing w:val="-1"/>
                <w:sz w:val="24"/>
                <w:szCs w:val="24"/>
                <w:lang w:val="fr-CA"/>
              </w:rPr>
              <w:t xml:space="preserve"> cas d’</w:t>
            </w:r>
            <w:r w:rsidRPr="00C15BDF">
              <w:rPr>
                <w:rFonts w:ascii="Times New Roman" w:hAnsi="Times New Roman" w:cs="Times New Roman"/>
                <w:i/>
                <w:iCs/>
                <w:spacing w:val="-1"/>
                <w:sz w:val="24"/>
                <w:szCs w:val="24"/>
                <w:lang w:val="fr-CA"/>
              </w:rPr>
              <w:t>incident</w:t>
            </w:r>
            <w:r w:rsidRPr="00C15BDF">
              <w:rPr>
                <w:rFonts w:ascii="Times New Roman" w:hAnsi="Times New Roman" w:cs="Times New Roman"/>
                <w:i/>
                <w:iCs/>
                <w:sz w:val="24"/>
                <w:szCs w:val="24"/>
                <w:lang w:val="fr-CA"/>
              </w:rPr>
              <w:t xml:space="preserve"> </w:t>
            </w:r>
            <w:r w:rsidRPr="00C15BDF">
              <w:rPr>
                <w:rFonts w:ascii="Times New Roman" w:hAnsi="Times New Roman" w:cs="Times New Roman"/>
                <w:i/>
                <w:iCs/>
                <w:spacing w:val="-1"/>
                <w:sz w:val="24"/>
                <w:szCs w:val="24"/>
                <w:lang w:val="fr-CA"/>
              </w:rPr>
              <w:t>de</w:t>
            </w:r>
            <w:r w:rsidRPr="00C15BDF">
              <w:rPr>
                <w:rFonts w:ascii="Times New Roman" w:hAnsi="Times New Roman" w:cs="Times New Roman"/>
                <w:i/>
                <w:iCs/>
                <w:spacing w:val="35"/>
                <w:w w:val="99"/>
                <w:sz w:val="24"/>
                <w:szCs w:val="24"/>
                <w:lang w:val="fr-CA"/>
              </w:rPr>
              <w:t xml:space="preserve"> </w:t>
            </w:r>
            <w:r w:rsidRPr="00C15BDF">
              <w:rPr>
                <w:rFonts w:ascii="Times New Roman" w:hAnsi="Times New Roman" w:cs="Times New Roman"/>
                <w:i/>
                <w:iCs/>
                <w:spacing w:val="-1"/>
                <w:sz w:val="24"/>
                <w:szCs w:val="24"/>
                <w:lang w:val="fr-CA"/>
              </w:rPr>
              <w:t>cybersécurité</w:t>
            </w:r>
            <w:r w:rsidRPr="00C15BDF">
              <w:rPr>
                <w:rFonts w:ascii="Times New Roman" w:hAnsi="Times New Roman" w:cs="Times New Roman"/>
                <w:i/>
                <w:iCs/>
                <w:spacing w:val="-3"/>
                <w:sz w:val="24"/>
                <w:szCs w:val="24"/>
                <w:lang w:val="fr-CA"/>
              </w:rPr>
              <w:t xml:space="preserve"> </w:t>
            </w:r>
            <w:r w:rsidRPr="00C15BDF">
              <w:rPr>
                <w:rFonts w:ascii="Times New Roman" w:hAnsi="Times New Roman" w:cs="Times New Roman"/>
                <w:i/>
                <w:iCs/>
                <w:sz w:val="24"/>
                <w:szCs w:val="24"/>
                <w:lang w:val="fr-CA"/>
              </w:rPr>
              <w:t>à</w:t>
            </w:r>
            <w:r w:rsidRPr="00C15BDF">
              <w:rPr>
                <w:rFonts w:ascii="Times New Roman" w:hAnsi="Times New Roman" w:cs="Times New Roman"/>
                <w:i/>
                <w:iCs/>
                <w:spacing w:val="-4"/>
                <w:sz w:val="24"/>
                <w:szCs w:val="24"/>
                <w:lang w:val="fr-CA"/>
              </w:rPr>
              <w:t xml:space="preserve"> </w:t>
            </w:r>
            <w:r w:rsidRPr="00C15BDF">
              <w:rPr>
                <w:rFonts w:ascii="Times New Roman" w:hAnsi="Times New Roman" w:cs="Times New Roman"/>
                <w:i/>
                <w:iCs/>
                <w:spacing w:val="-1"/>
                <w:sz w:val="24"/>
                <w:szCs w:val="24"/>
                <w:lang w:val="fr-CA"/>
              </w:rPr>
              <w:t>déclarer</w:t>
            </w:r>
            <w:r w:rsidRPr="00C15BDF">
              <w:rPr>
                <w:rFonts w:ascii="Times New Roman" w:hAnsi="Times New Roman" w:cs="Times New Roman"/>
                <w:sz w:val="24"/>
                <w:szCs w:val="24"/>
                <w:lang w:val="fr-CA"/>
              </w:rPr>
              <w:t>,</w:t>
            </w:r>
            <w:r w:rsidRPr="00C15BDF">
              <w:rPr>
                <w:rFonts w:ascii="Times New Roman" w:hAnsi="Times New Roman" w:cs="Times New Roman"/>
                <w:spacing w:val="-5"/>
                <w:sz w:val="24"/>
                <w:szCs w:val="24"/>
                <w:lang w:val="fr-CA"/>
              </w:rPr>
              <w:t xml:space="preserve"> </w:t>
            </w:r>
            <w:r w:rsidRPr="00C15BDF">
              <w:rPr>
                <w:rFonts w:ascii="Times New Roman" w:hAnsi="Times New Roman" w:cs="Times New Roman"/>
                <w:sz w:val="24"/>
                <w:szCs w:val="24"/>
                <w:lang w:val="fr-CA"/>
              </w:rPr>
              <w:t>ou</w:t>
            </w:r>
            <w:r w:rsidRPr="00C15BDF">
              <w:rPr>
                <w:rFonts w:ascii="Times New Roman" w:hAnsi="Times New Roman" w:cs="Times New Roman"/>
                <w:spacing w:val="37"/>
                <w:sz w:val="24"/>
                <w:szCs w:val="24"/>
                <w:lang w:val="fr-CA"/>
              </w:rPr>
              <w:t xml:space="preserve"> </w:t>
            </w:r>
            <w:r w:rsidRPr="00C15BDF">
              <w:rPr>
                <w:rFonts w:ascii="Times New Roman" w:hAnsi="Times New Roman" w:cs="Times New Roman"/>
                <w:sz w:val="24"/>
                <w:szCs w:val="24"/>
                <w:lang w:val="fr-CA"/>
              </w:rPr>
              <w:t>encore</w:t>
            </w:r>
            <w:r w:rsidRPr="00C15BDF">
              <w:rPr>
                <w:rFonts w:ascii="Times New Roman" w:hAnsi="Times New Roman" w:cs="Times New Roman"/>
                <w:spacing w:val="-9"/>
                <w:sz w:val="24"/>
                <w:szCs w:val="24"/>
                <w:lang w:val="fr-CA"/>
              </w:rPr>
              <w:t xml:space="preserve"> </w:t>
            </w:r>
            <w:r w:rsidRPr="00C15BDF">
              <w:rPr>
                <w:rFonts w:ascii="Times New Roman" w:hAnsi="Times New Roman" w:cs="Times New Roman"/>
                <w:spacing w:val="-1"/>
                <w:sz w:val="24"/>
                <w:szCs w:val="24"/>
                <w:lang w:val="fr-CA"/>
              </w:rPr>
              <w:t>documents</w:t>
            </w:r>
            <w:r w:rsidRPr="00C15BDF">
              <w:rPr>
                <w:rFonts w:ascii="Times New Roman" w:hAnsi="Times New Roman" w:cs="Times New Roman"/>
                <w:spacing w:val="-7"/>
                <w:sz w:val="24"/>
                <w:szCs w:val="24"/>
                <w:lang w:val="fr-CA"/>
              </w:rPr>
              <w:t xml:space="preserve"> </w:t>
            </w:r>
            <w:r w:rsidRPr="00C15BDF">
              <w:rPr>
                <w:rFonts w:ascii="Times New Roman" w:hAnsi="Times New Roman" w:cs="Times New Roman"/>
                <w:spacing w:val="-1"/>
                <w:sz w:val="24"/>
                <w:szCs w:val="24"/>
                <w:lang w:val="fr-CA"/>
              </w:rPr>
              <w:t>datés</w:t>
            </w:r>
            <w:r w:rsidRPr="00C15BDF">
              <w:rPr>
                <w:rFonts w:ascii="Times New Roman" w:hAnsi="Times New Roman" w:cs="Times New Roman"/>
                <w:spacing w:val="27"/>
                <w:w w:val="99"/>
                <w:sz w:val="24"/>
                <w:szCs w:val="24"/>
                <w:lang w:val="fr-CA"/>
              </w:rPr>
              <w:t xml:space="preserve"> </w:t>
            </w:r>
            <w:r w:rsidRPr="00C15BDF">
              <w:rPr>
                <w:rFonts w:ascii="Times New Roman" w:hAnsi="Times New Roman" w:cs="Times New Roman"/>
                <w:spacing w:val="-1"/>
                <w:sz w:val="24"/>
                <w:szCs w:val="24"/>
                <w:lang w:val="fr-CA"/>
              </w:rPr>
              <w:t xml:space="preserve">confirmant l’absence </w:t>
            </w:r>
            <w:r w:rsidRPr="00C15BDF">
              <w:rPr>
                <w:rFonts w:ascii="Times New Roman" w:hAnsi="Times New Roman" w:cs="Times New Roman"/>
                <w:sz w:val="24"/>
                <w:szCs w:val="24"/>
                <w:lang w:val="fr-CA"/>
              </w:rPr>
              <w:t>de</w:t>
            </w:r>
            <w:r w:rsidRPr="00C15BDF">
              <w:rPr>
                <w:rFonts w:ascii="Times New Roman" w:hAnsi="Times New Roman" w:cs="Times New Roman"/>
                <w:spacing w:val="-1"/>
                <w:sz w:val="24"/>
                <w:szCs w:val="24"/>
                <w:lang w:val="fr-CA"/>
              </w:rPr>
              <w:t xml:space="preserve"> </w:t>
            </w:r>
            <w:r w:rsidRPr="00C15BDF">
              <w:rPr>
                <w:rFonts w:ascii="Times New Roman" w:hAnsi="Times New Roman" w:cs="Times New Roman"/>
                <w:sz w:val="24"/>
                <w:szCs w:val="24"/>
                <w:lang w:val="fr-CA"/>
              </w:rPr>
              <w:t>leçons</w:t>
            </w:r>
            <w:r w:rsidRPr="00C15BDF">
              <w:rPr>
                <w:rFonts w:ascii="Times New Roman" w:hAnsi="Times New Roman" w:cs="Times New Roman"/>
                <w:spacing w:val="29"/>
                <w:sz w:val="24"/>
                <w:szCs w:val="24"/>
                <w:lang w:val="fr-CA"/>
              </w:rPr>
              <w:t xml:space="preserve"> </w:t>
            </w:r>
            <w:r w:rsidRPr="00C15BDF">
              <w:rPr>
                <w:rFonts w:ascii="Times New Roman" w:hAnsi="Times New Roman" w:cs="Times New Roman"/>
                <w:sz w:val="24"/>
                <w:szCs w:val="24"/>
                <w:lang w:val="fr-CA"/>
              </w:rPr>
              <w:t>apprises</w:t>
            </w:r>
            <w:r w:rsidR="00086A8D">
              <w:rPr>
                <w:rFonts w:ascii="Times New Roman" w:hAnsi="Times New Roman" w:cs="Times New Roman"/>
                <w:sz w:val="24"/>
                <w:szCs w:val="24"/>
                <w:lang w:val="fr-CA"/>
              </w:rPr>
              <w:t> </w:t>
            </w:r>
            <w:r w:rsidRPr="00C15BDF">
              <w:rPr>
                <w:rFonts w:ascii="Times New Roman" w:hAnsi="Times New Roman" w:cs="Times New Roman"/>
                <w:sz w:val="24"/>
                <w:szCs w:val="24"/>
                <w:lang w:val="fr-CA"/>
              </w:rPr>
              <w:t>;</w:t>
            </w:r>
          </w:p>
          <w:p w14:paraId="7978B9FC" w14:textId="33CDD40D" w:rsidR="002C1E65" w:rsidRPr="00C15BDF" w:rsidRDefault="002C1E65" w:rsidP="00D95FCA">
            <w:pPr>
              <w:pStyle w:val="Paragraphedeliste"/>
              <w:widowControl w:val="0"/>
              <w:numPr>
                <w:ilvl w:val="0"/>
                <w:numId w:val="11"/>
              </w:numPr>
              <w:tabs>
                <w:tab w:val="left" w:pos="578"/>
              </w:tabs>
              <w:kinsoku w:val="0"/>
              <w:overflowPunct w:val="0"/>
              <w:spacing w:before="120"/>
              <w:ind w:right="57"/>
              <w:jc w:val="both"/>
              <w:rPr>
                <w:rFonts w:ascii="Times New Roman" w:hAnsi="Times New Roman" w:cs="Times New Roman"/>
                <w:sz w:val="24"/>
                <w:szCs w:val="24"/>
                <w:lang w:val="fr-CA"/>
              </w:rPr>
            </w:pPr>
            <w:proofErr w:type="gramStart"/>
            <w:r w:rsidRPr="00C15BDF">
              <w:rPr>
                <w:rFonts w:ascii="Times New Roman" w:hAnsi="Times New Roman" w:cs="Times New Roman"/>
                <w:sz w:val="24"/>
                <w:szCs w:val="24"/>
                <w:lang w:val="fr-CA"/>
              </w:rPr>
              <w:t>plan</w:t>
            </w:r>
            <w:proofErr w:type="gramEnd"/>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pacing w:val="-1"/>
                <w:sz w:val="24"/>
                <w:szCs w:val="24"/>
                <w:lang w:val="fr-CA"/>
              </w:rPr>
              <w:t>d’intervention</w:t>
            </w:r>
            <w:r w:rsidRPr="00C15BDF">
              <w:rPr>
                <w:rFonts w:ascii="Times New Roman" w:hAnsi="Times New Roman" w:cs="Times New Roman"/>
                <w:spacing w:val="1"/>
                <w:sz w:val="24"/>
                <w:szCs w:val="24"/>
                <w:lang w:val="fr-CA"/>
              </w:rPr>
              <w:t xml:space="preserve"> </w:t>
            </w:r>
            <w:r w:rsidR="00086A8D">
              <w:rPr>
                <w:rFonts w:ascii="Times New Roman" w:hAnsi="Times New Roman" w:cs="Times New Roman"/>
                <w:spacing w:val="-1"/>
                <w:sz w:val="24"/>
                <w:szCs w:val="24"/>
                <w:lang w:val="fr-CA"/>
              </w:rPr>
              <w:t>en cas d’</w:t>
            </w:r>
            <w:r w:rsidRPr="00C15BDF">
              <w:rPr>
                <w:rFonts w:ascii="Times New Roman" w:hAnsi="Times New Roman" w:cs="Times New Roman"/>
                <w:i/>
                <w:iCs/>
                <w:spacing w:val="-1"/>
                <w:sz w:val="24"/>
                <w:szCs w:val="24"/>
                <w:lang w:val="fr-CA"/>
              </w:rPr>
              <w:t>incident</w:t>
            </w:r>
            <w:r w:rsidRPr="00C15BDF">
              <w:rPr>
                <w:rFonts w:ascii="Times New Roman" w:hAnsi="Times New Roman" w:cs="Times New Roman"/>
                <w:i/>
                <w:iCs/>
                <w:spacing w:val="31"/>
                <w:w w:val="99"/>
                <w:sz w:val="24"/>
                <w:szCs w:val="24"/>
                <w:lang w:val="fr-CA"/>
              </w:rPr>
              <w:t xml:space="preserve"> </w:t>
            </w:r>
            <w:r w:rsidRPr="00C15BDF">
              <w:rPr>
                <w:rFonts w:ascii="Times New Roman" w:hAnsi="Times New Roman" w:cs="Times New Roman"/>
                <w:i/>
                <w:iCs/>
                <w:spacing w:val="-1"/>
                <w:sz w:val="24"/>
                <w:szCs w:val="24"/>
                <w:lang w:val="fr-CA"/>
              </w:rPr>
              <w:t>de</w:t>
            </w:r>
            <w:r w:rsidRPr="00C15BDF">
              <w:rPr>
                <w:rFonts w:ascii="Times New Roman" w:hAnsi="Times New Roman" w:cs="Times New Roman"/>
                <w:i/>
                <w:iCs/>
                <w:spacing w:val="-3"/>
                <w:sz w:val="24"/>
                <w:szCs w:val="24"/>
                <w:lang w:val="fr-CA"/>
              </w:rPr>
              <w:t xml:space="preserve"> </w:t>
            </w:r>
            <w:r w:rsidRPr="00C15BDF">
              <w:rPr>
                <w:rFonts w:ascii="Times New Roman" w:hAnsi="Times New Roman" w:cs="Times New Roman"/>
                <w:i/>
                <w:iCs/>
                <w:spacing w:val="-1"/>
                <w:sz w:val="24"/>
                <w:szCs w:val="24"/>
                <w:lang w:val="fr-CA"/>
              </w:rPr>
              <w:t>cybersécurité</w:t>
            </w:r>
            <w:r w:rsidRPr="00C15BDF">
              <w:rPr>
                <w:rFonts w:ascii="Times New Roman" w:hAnsi="Times New Roman" w:cs="Times New Roman"/>
                <w:i/>
                <w:iCs/>
                <w:spacing w:val="-4"/>
                <w:sz w:val="24"/>
                <w:szCs w:val="24"/>
                <w:lang w:val="fr-CA"/>
              </w:rPr>
              <w:t xml:space="preserve"> </w:t>
            </w:r>
            <w:r w:rsidRPr="00C15BDF">
              <w:rPr>
                <w:rFonts w:ascii="Times New Roman" w:hAnsi="Times New Roman" w:cs="Times New Roman"/>
                <w:spacing w:val="-1"/>
                <w:sz w:val="24"/>
                <w:szCs w:val="24"/>
                <w:lang w:val="fr-CA"/>
              </w:rPr>
              <w:t>daté</w:t>
            </w:r>
            <w:r w:rsidRPr="00C15BDF">
              <w:rPr>
                <w:rFonts w:ascii="Times New Roman" w:hAnsi="Times New Roman" w:cs="Times New Roman"/>
                <w:spacing w:val="-5"/>
                <w:sz w:val="24"/>
                <w:szCs w:val="24"/>
                <w:lang w:val="fr-CA"/>
              </w:rPr>
              <w:t xml:space="preserve"> </w:t>
            </w:r>
            <w:r w:rsidRPr="00C15BDF">
              <w:rPr>
                <w:rFonts w:ascii="Times New Roman" w:hAnsi="Times New Roman" w:cs="Times New Roman"/>
                <w:sz w:val="24"/>
                <w:szCs w:val="24"/>
                <w:lang w:val="fr-CA"/>
              </w:rPr>
              <w:t>et</w:t>
            </w:r>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pacing w:val="-1"/>
                <w:sz w:val="24"/>
                <w:szCs w:val="24"/>
                <w:lang w:val="fr-CA"/>
              </w:rPr>
              <w:t>révisé</w:t>
            </w:r>
            <w:r w:rsidRPr="00C15BDF">
              <w:rPr>
                <w:rFonts w:ascii="Times New Roman" w:hAnsi="Times New Roman" w:cs="Times New Roman"/>
                <w:spacing w:val="37"/>
                <w:w w:val="99"/>
                <w:sz w:val="24"/>
                <w:szCs w:val="24"/>
                <w:lang w:val="fr-CA"/>
              </w:rPr>
              <w:t xml:space="preserve"> </w:t>
            </w:r>
            <w:r w:rsidRPr="00C15BDF">
              <w:rPr>
                <w:rFonts w:ascii="Times New Roman" w:hAnsi="Times New Roman" w:cs="Times New Roman"/>
                <w:spacing w:val="-1"/>
                <w:sz w:val="24"/>
                <w:szCs w:val="24"/>
                <w:lang w:val="fr-CA"/>
              </w:rPr>
              <w:t>indiquant</w:t>
            </w:r>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pacing w:val="-1"/>
                <w:sz w:val="24"/>
                <w:szCs w:val="24"/>
                <w:lang w:val="fr-CA"/>
              </w:rPr>
              <w:t>toutes</w:t>
            </w:r>
            <w:r w:rsidRPr="00C15BDF">
              <w:rPr>
                <w:rFonts w:ascii="Times New Roman" w:hAnsi="Times New Roman" w:cs="Times New Roman"/>
                <w:spacing w:val="-5"/>
                <w:sz w:val="24"/>
                <w:szCs w:val="24"/>
                <w:lang w:val="fr-CA"/>
              </w:rPr>
              <w:t xml:space="preserve"> </w:t>
            </w:r>
            <w:r w:rsidRPr="00C15BDF">
              <w:rPr>
                <w:rFonts w:ascii="Times New Roman" w:hAnsi="Times New Roman" w:cs="Times New Roman"/>
                <w:sz w:val="24"/>
                <w:szCs w:val="24"/>
                <w:lang w:val="fr-CA"/>
              </w:rPr>
              <w:t>les</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pacing w:val="-1"/>
                <w:sz w:val="24"/>
                <w:szCs w:val="24"/>
                <w:lang w:val="fr-CA"/>
              </w:rPr>
              <w:t>modifications</w:t>
            </w:r>
            <w:r w:rsidRPr="00C15BDF">
              <w:rPr>
                <w:rFonts w:ascii="Times New Roman" w:hAnsi="Times New Roman" w:cs="Times New Roman"/>
                <w:spacing w:val="31"/>
                <w:sz w:val="24"/>
                <w:szCs w:val="24"/>
                <w:lang w:val="fr-CA"/>
              </w:rPr>
              <w:t xml:space="preserve"> </w:t>
            </w:r>
            <w:r w:rsidRPr="00C15BDF">
              <w:rPr>
                <w:rFonts w:ascii="Times New Roman" w:hAnsi="Times New Roman" w:cs="Times New Roman"/>
                <w:spacing w:val="-1"/>
                <w:sz w:val="24"/>
                <w:szCs w:val="24"/>
                <w:lang w:val="fr-CA"/>
              </w:rPr>
              <w:t>apportées</w:t>
            </w:r>
            <w:r w:rsidRPr="00C15BDF">
              <w:rPr>
                <w:rFonts w:ascii="Times New Roman" w:hAnsi="Times New Roman" w:cs="Times New Roman"/>
                <w:spacing w:val="-6"/>
                <w:sz w:val="24"/>
                <w:szCs w:val="24"/>
                <w:lang w:val="fr-CA"/>
              </w:rPr>
              <w:t xml:space="preserve"> </w:t>
            </w:r>
            <w:r w:rsidRPr="00C15BDF">
              <w:rPr>
                <w:rFonts w:ascii="Times New Roman" w:hAnsi="Times New Roman" w:cs="Times New Roman"/>
                <w:sz w:val="24"/>
                <w:szCs w:val="24"/>
                <w:lang w:val="fr-CA"/>
              </w:rPr>
              <w:t>en</w:t>
            </w:r>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pacing w:val="-1"/>
                <w:sz w:val="24"/>
                <w:szCs w:val="24"/>
                <w:lang w:val="fr-CA"/>
              </w:rPr>
              <w:t>tenant</w:t>
            </w:r>
            <w:r w:rsidRPr="00C15BDF">
              <w:rPr>
                <w:rFonts w:ascii="Times New Roman" w:hAnsi="Times New Roman" w:cs="Times New Roman"/>
                <w:spacing w:val="1"/>
                <w:sz w:val="24"/>
                <w:szCs w:val="24"/>
                <w:lang w:val="fr-CA"/>
              </w:rPr>
              <w:t xml:space="preserve"> </w:t>
            </w:r>
            <w:r w:rsidRPr="00C15BDF">
              <w:rPr>
                <w:rFonts w:ascii="Times New Roman" w:hAnsi="Times New Roman" w:cs="Times New Roman"/>
                <w:spacing w:val="-1"/>
                <w:sz w:val="24"/>
                <w:szCs w:val="24"/>
                <w:lang w:val="fr-CA"/>
              </w:rPr>
              <w:t>compte</w:t>
            </w:r>
            <w:r w:rsidRPr="00C15BDF">
              <w:rPr>
                <w:rFonts w:ascii="Times New Roman" w:hAnsi="Times New Roman" w:cs="Times New Roman"/>
                <w:spacing w:val="-6"/>
                <w:sz w:val="24"/>
                <w:szCs w:val="24"/>
                <w:lang w:val="fr-CA"/>
              </w:rPr>
              <w:t xml:space="preserve"> </w:t>
            </w:r>
            <w:r w:rsidRPr="00C15BDF">
              <w:rPr>
                <w:rFonts w:ascii="Times New Roman" w:hAnsi="Times New Roman" w:cs="Times New Roman"/>
                <w:sz w:val="24"/>
                <w:szCs w:val="24"/>
                <w:lang w:val="fr-CA"/>
              </w:rPr>
              <w:t>des</w:t>
            </w:r>
            <w:r w:rsidRPr="00C15BDF">
              <w:rPr>
                <w:rFonts w:ascii="Times New Roman" w:hAnsi="Times New Roman" w:cs="Times New Roman"/>
                <w:spacing w:val="25"/>
                <w:w w:val="99"/>
                <w:sz w:val="24"/>
                <w:szCs w:val="24"/>
                <w:lang w:val="fr-CA"/>
              </w:rPr>
              <w:t xml:space="preserve"> </w:t>
            </w:r>
            <w:r w:rsidRPr="00C15BDF">
              <w:rPr>
                <w:rFonts w:ascii="Times New Roman" w:hAnsi="Times New Roman" w:cs="Times New Roman"/>
                <w:sz w:val="24"/>
                <w:szCs w:val="24"/>
                <w:lang w:val="fr-CA"/>
              </w:rPr>
              <w:t>leçons</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pacing w:val="-1"/>
                <w:sz w:val="24"/>
                <w:szCs w:val="24"/>
                <w:lang w:val="fr-CA"/>
              </w:rPr>
              <w:t>apprises</w:t>
            </w:r>
            <w:r w:rsidR="00086A8D">
              <w:rPr>
                <w:rFonts w:ascii="Times New Roman" w:hAnsi="Times New Roman" w:cs="Times New Roman"/>
                <w:spacing w:val="-1"/>
                <w:sz w:val="24"/>
                <w:szCs w:val="24"/>
                <w:lang w:val="fr-CA"/>
              </w:rPr>
              <w:t> </w:t>
            </w:r>
            <w:r w:rsidRPr="00C15BDF">
              <w:rPr>
                <w:rFonts w:ascii="Times New Roman" w:hAnsi="Times New Roman" w:cs="Times New Roman"/>
                <w:sz w:val="24"/>
                <w:szCs w:val="24"/>
                <w:lang w:val="fr-CA"/>
              </w:rPr>
              <w:t>;</w:t>
            </w:r>
            <w:r w:rsidRPr="00C15BDF">
              <w:rPr>
                <w:rFonts w:ascii="Times New Roman" w:hAnsi="Times New Roman" w:cs="Times New Roman"/>
                <w:spacing w:val="-2"/>
                <w:sz w:val="24"/>
                <w:szCs w:val="24"/>
                <w:lang w:val="fr-CA"/>
              </w:rPr>
              <w:t xml:space="preserve"> </w:t>
            </w:r>
            <w:r w:rsidRPr="00C15BDF">
              <w:rPr>
                <w:rFonts w:ascii="Times New Roman" w:hAnsi="Times New Roman" w:cs="Times New Roman"/>
                <w:spacing w:val="-1"/>
                <w:sz w:val="24"/>
                <w:szCs w:val="24"/>
                <w:lang w:val="fr-CA"/>
              </w:rPr>
              <w:t>et</w:t>
            </w:r>
          </w:p>
          <w:p w14:paraId="2783E126" w14:textId="6E51C859" w:rsidR="002C1E65" w:rsidRPr="00C15BDF" w:rsidRDefault="002C1E65" w:rsidP="00D95FCA">
            <w:pPr>
              <w:pStyle w:val="Paragraphedeliste"/>
              <w:widowControl w:val="0"/>
              <w:numPr>
                <w:ilvl w:val="0"/>
                <w:numId w:val="11"/>
              </w:numPr>
              <w:tabs>
                <w:tab w:val="left" w:pos="578"/>
              </w:tabs>
              <w:kinsoku w:val="0"/>
              <w:overflowPunct w:val="0"/>
              <w:spacing w:before="120"/>
              <w:ind w:right="57"/>
              <w:jc w:val="both"/>
              <w:rPr>
                <w:rFonts w:ascii="Times New Roman" w:hAnsi="Times New Roman" w:cs="Times New Roman"/>
                <w:sz w:val="24"/>
                <w:szCs w:val="24"/>
                <w:lang w:val="fr-CA"/>
              </w:rPr>
            </w:pPr>
            <w:proofErr w:type="gramStart"/>
            <w:r w:rsidRPr="00C15BDF">
              <w:rPr>
                <w:rFonts w:ascii="Times New Roman" w:hAnsi="Times New Roman" w:cs="Times New Roman"/>
                <w:sz w:val="24"/>
                <w:szCs w:val="24"/>
                <w:lang w:val="fr-CA"/>
              </w:rPr>
              <w:t>preuve</w:t>
            </w:r>
            <w:proofErr w:type="gramEnd"/>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z w:val="24"/>
                <w:szCs w:val="24"/>
                <w:lang w:val="fr-CA"/>
              </w:rPr>
              <w:t>de</w:t>
            </w:r>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pacing w:val="-1"/>
                <w:sz w:val="24"/>
                <w:szCs w:val="24"/>
                <w:lang w:val="fr-CA"/>
              </w:rPr>
              <w:t>distribution</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pacing w:val="-1"/>
                <w:sz w:val="24"/>
                <w:szCs w:val="24"/>
                <w:lang w:val="fr-CA"/>
              </w:rPr>
              <w:t>du plan</w:t>
            </w:r>
            <w:r w:rsidRPr="00C15BDF">
              <w:rPr>
                <w:rFonts w:ascii="Times New Roman" w:hAnsi="Times New Roman" w:cs="Times New Roman"/>
                <w:spacing w:val="29"/>
                <w:sz w:val="24"/>
                <w:szCs w:val="24"/>
                <w:lang w:val="fr-CA"/>
              </w:rPr>
              <w:t xml:space="preserve"> </w:t>
            </w:r>
            <w:r w:rsidRPr="00C15BDF">
              <w:rPr>
                <w:rFonts w:ascii="Times New Roman" w:hAnsi="Times New Roman" w:cs="Times New Roman"/>
                <w:spacing w:val="-1"/>
                <w:sz w:val="24"/>
                <w:szCs w:val="24"/>
                <w:lang w:val="fr-CA"/>
              </w:rPr>
              <w:t>révisé,</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pacing w:val="-1"/>
                <w:sz w:val="24"/>
                <w:szCs w:val="24"/>
                <w:lang w:val="fr-CA"/>
              </w:rPr>
              <w:t>par</w:t>
            </w:r>
            <w:r w:rsidRPr="00C15BDF">
              <w:rPr>
                <w:rFonts w:ascii="Times New Roman" w:hAnsi="Times New Roman" w:cs="Times New Roman"/>
                <w:spacing w:val="-3"/>
                <w:sz w:val="24"/>
                <w:szCs w:val="24"/>
                <w:lang w:val="fr-CA"/>
              </w:rPr>
              <w:t xml:space="preserve"> </w:t>
            </w:r>
            <w:r w:rsidRPr="00C15BDF">
              <w:rPr>
                <w:rFonts w:ascii="Times New Roman" w:hAnsi="Times New Roman" w:cs="Times New Roman"/>
                <w:spacing w:val="-1"/>
                <w:sz w:val="24"/>
                <w:szCs w:val="24"/>
                <w:lang w:val="fr-CA"/>
              </w:rPr>
              <w:t>exemple</w:t>
            </w:r>
            <w:r w:rsidR="00086A8D">
              <w:rPr>
                <w:rFonts w:ascii="Times New Roman" w:hAnsi="Times New Roman" w:cs="Times New Roman"/>
                <w:spacing w:val="-1"/>
                <w:sz w:val="24"/>
                <w:szCs w:val="24"/>
                <w:lang w:val="fr-CA"/>
              </w:rPr>
              <w:t> </w:t>
            </w:r>
            <w:r w:rsidRPr="00C15BDF">
              <w:rPr>
                <w:rFonts w:ascii="Times New Roman" w:hAnsi="Times New Roman" w:cs="Times New Roman"/>
                <w:sz w:val="24"/>
                <w:szCs w:val="24"/>
                <w:lang w:val="fr-CA"/>
              </w:rPr>
              <w:t>:</w:t>
            </w:r>
          </w:p>
          <w:p w14:paraId="0961382A" w14:textId="283AFAA2" w:rsidR="002C1E65" w:rsidRPr="00C15BDF" w:rsidRDefault="002C1E65" w:rsidP="00ED11C7">
            <w:pPr>
              <w:pStyle w:val="Paragraphedeliste"/>
              <w:widowControl w:val="0"/>
              <w:numPr>
                <w:ilvl w:val="1"/>
                <w:numId w:val="11"/>
              </w:numPr>
              <w:tabs>
                <w:tab w:val="left" w:pos="938"/>
              </w:tabs>
              <w:kinsoku w:val="0"/>
              <w:overflowPunct w:val="0"/>
              <w:spacing w:line="305" w:lineRule="exact"/>
              <w:ind w:left="937" w:right="57"/>
              <w:jc w:val="both"/>
              <w:rPr>
                <w:rFonts w:ascii="Times New Roman" w:hAnsi="Times New Roman" w:cs="Times New Roman"/>
                <w:sz w:val="24"/>
                <w:szCs w:val="24"/>
              </w:rPr>
            </w:pPr>
            <w:proofErr w:type="spellStart"/>
            <w:proofErr w:type="gramStart"/>
            <w:r w:rsidRPr="00C15BDF">
              <w:rPr>
                <w:rFonts w:ascii="Times New Roman" w:hAnsi="Times New Roman" w:cs="Times New Roman"/>
                <w:spacing w:val="-1"/>
                <w:sz w:val="24"/>
                <w:szCs w:val="24"/>
              </w:rPr>
              <w:t>courriels</w:t>
            </w:r>
            <w:proofErr w:type="spellEnd"/>
            <w:r w:rsidR="00086A8D">
              <w:rPr>
                <w:rFonts w:ascii="Times New Roman" w:hAnsi="Times New Roman" w:cs="Times New Roman"/>
                <w:spacing w:val="-1"/>
                <w:sz w:val="24"/>
                <w:szCs w:val="24"/>
              </w:rPr>
              <w:t> </w:t>
            </w:r>
            <w:r w:rsidRPr="00C15BDF">
              <w:rPr>
                <w:rFonts w:ascii="Times New Roman" w:hAnsi="Times New Roman" w:cs="Times New Roman"/>
                <w:sz w:val="24"/>
                <w:szCs w:val="24"/>
              </w:rPr>
              <w:t>;</w:t>
            </w:r>
            <w:proofErr w:type="gramEnd"/>
          </w:p>
          <w:p w14:paraId="71B45010" w14:textId="209D897A" w:rsidR="002C1E65" w:rsidRPr="00C15BDF" w:rsidRDefault="00086A8D" w:rsidP="00ED11C7">
            <w:pPr>
              <w:pStyle w:val="Paragraphedeliste"/>
              <w:widowControl w:val="0"/>
              <w:numPr>
                <w:ilvl w:val="1"/>
                <w:numId w:val="11"/>
              </w:numPr>
              <w:tabs>
                <w:tab w:val="left" w:pos="938"/>
              </w:tabs>
              <w:kinsoku w:val="0"/>
              <w:overflowPunct w:val="0"/>
              <w:spacing w:before="1"/>
              <w:ind w:left="937" w:right="57"/>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service</w:t>
            </w:r>
            <w:proofErr w:type="gramEnd"/>
            <w:r>
              <w:rPr>
                <w:rFonts w:ascii="Times New Roman" w:hAnsi="Times New Roman" w:cs="Times New Roman"/>
                <w:sz w:val="24"/>
                <w:szCs w:val="24"/>
                <w:lang w:val="fr-CA"/>
              </w:rPr>
              <w:t xml:space="preserve"> postal (</w:t>
            </w:r>
            <w:r w:rsidR="002C1E65" w:rsidRPr="00C15BDF">
              <w:rPr>
                <w:rFonts w:ascii="Times New Roman" w:hAnsi="Times New Roman" w:cs="Times New Roman"/>
                <w:sz w:val="24"/>
                <w:szCs w:val="24"/>
                <w:lang w:val="fr-CA"/>
              </w:rPr>
              <w:t>US</w:t>
            </w:r>
            <w:r w:rsidR="002C1E65" w:rsidRPr="00C15BDF">
              <w:rPr>
                <w:rFonts w:ascii="Times New Roman" w:hAnsi="Times New Roman" w:cs="Times New Roman"/>
                <w:spacing w:val="-2"/>
                <w:sz w:val="24"/>
                <w:szCs w:val="24"/>
                <w:lang w:val="fr-CA"/>
              </w:rPr>
              <w:t xml:space="preserve"> </w:t>
            </w:r>
            <w:r w:rsidR="002C1E65" w:rsidRPr="00C15BDF">
              <w:rPr>
                <w:rFonts w:ascii="Times New Roman" w:hAnsi="Times New Roman" w:cs="Times New Roman"/>
                <w:spacing w:val="-1"/>
                <w:sz w:val="24"/>
                <w:szCs w:val="24"/>
                <w:lang w:val="fr-CA"/>
              </w:rPr>
              <w:t>Postal Servic</w:t>
            </w:r>
            <w:r>
              <w:rPr>
                <w:rFonts w:ascii="Times New Roman" w:hAnsi="Times New Roman" w:cs="Times New Roman"/>
                <w:spacing w:val="-1"/>
                <w:sz w:val="24"/>
                <w:szCs w:val="24"/>
                <w:lang w:val="fr-CA"/>
              </w:rPr>
              <w:t>e</w:t>
            </w:r>
            <w:r w:rsidR="002C1E65" w:rsidRPr="00C15BDF">
              <w:rPr>
                <w:rFonts w:ascii="Times New Roman" w:hAnsi="Times New Roman" w:cs="Times New Roman"/>
                <w:spacing w:val="-3"/>
                <w:sz w:val="24"/>
                <w:szCs w:val="24"/>
                <w:lang w:val="fr-CA"/>
              </w:rPr>
              <w:t xml:space="preserve"> </w:t>
            </w:r>
            <w:r w:rsidR="002C1E65" w:rsidRPr="00C15BDF">
              <w:rPr>
                <w:rFonts w:ascii="Times New Roman" w:hAnsi="Times New Roman" w:cs="Times New Roman"/>
                <w:sz w:val="24"/>
                <w:szCs w:val="24"/>
                <w:lang w:val="fr-CA"/>
              </w:rPr>
              <w:t>ou</w:t>
            </w:r>
            <w:r w:rsidR="002C1E65" w:rsidRPr="00C15BDF">
              <w:rPr>
                <w:rFonts w:ascii="Times New Roman" w:hAnsi="Times New Roman" w:cs="Times New Roman"/>
                <w:spacing w:val="-5"/>
                <w:sz w:val="24"/>
                <w:szCs w:val="24"/>
                <w:lang w:val="fr-CA"/>
              </w:rPr>
              <w:t xml:space="preserve"> </w:t>
            </w:r>
            <w:r w:rsidR="002C1E65" w:rsidRPr="00C15BDF">
              <w:rPr>
                <w:rFonts w:ascii="Times New Roman" w:hAnsi="Times New Roman" w:cs="Times New Roman"/>
                <w:sz w:val="24"/>
                <w:szCs w:val="24"/>
                <w:lang w:val="fr-CA"/>
              </w:rPr>
              <w:t>autre</w:t>
            </w:r>
            <w:r>
              <w:rPr>
                <w:rFonts w:ascii="Times New Roman" w:hAnsi="Times New Roman" w:cs="Times New Roman"/>
                <w:spacing w:val="-1"/>
                <w:sz w:val="24"/>
                <w:szCs w:val="24"/>
                <w:lang w:val="fr-CA"/>
              </w:rPr>
              <w:t>) </w:t>
            </w:r>
            <w:r w:rsidR="002C1E65" w:rsidRPr="00C15BDF">
              <w:rPr>
                <w:rFonts w:ascii="Times New Roman" w:hAnsi="Times New Roman" w:cs="Times New Roman"/>
                <w:sz w:val="24"/>
                <w:szCs w:val="24"/>
                <w:lang w:val="fr-CA"/>
              </w:rPr>
              <w:t>;</w:t>
            </w:r>
          </w:p>
          <w:p w14:paraId="2D70677B" w14:textId="30C6154C" w:rsidR="002C1E65" w:rsidRPr="00B21BB5" w:rsidRDefault="002C1E65" w:rsidP="00ED11C7">
            <w:pPr>
              <w:pStyle w:val="Paragraphedeliste"/>
              <w:widowControl w:val="0"/>
              <w:numPr>
                <w:ilvl w:val="1"/>
                <w:numId w:val="11"/>
              </w:numPr>
              <w:tabs>
                <w:tab w:val="left" w:pos="938"/>
              </w:tabs>
              <w:kinsoku w:val="0"/>
              <w:overflowPunct w:val="0"/>
              <w:ind w:left="937" w:right="57"/>
              <w:jc w:val="both"/>
              <w:rPr>
                <w:rFonts w:ascii="Times New Roman" w:hAnsi="Times New Roman" w:cs="Times New Roman"/>
                <w:spacing w:val="-1"/>
                <w:sz w:val="24"/>
                <w:szCs w:val="24"/>
                <w:lang w:val="fr-CA"/>
              </w:rPr>
            </w:pPr>
            <w:proofErr w:type="gramStart"/>
            <w:r w:rsidRPr="00B21BB5">
              <w:rPr>
                <w:rFonts w:ascii="Times New Roman" w:hAnsi="Times New Roman" w:cs="Times New Roman"/>
                <w:spacing w:val="-1"/>
                <w:sz w:val="24"/>
                <w:szCs w:val="24"/>
                <w:lang w:val="fr-CA"/>
              </w:rPr>
              <w:t>système</w:t>
            </w:r>
            <w:proofErr w:type="gramEnd"/>
            <w:r w:rsidRPr="00B21BB5">
              <w:rPr>
                <w:rFonts w:ascii="Times New Roman" w:hAnsi="Times New Roman" w:cs="Times New Roman"/>
                <w:spacing w:val="-4"/>
                <w:sz w:val="24"/>
                <w:szCs w:val="24"/>
                <w:lang w:val="fr-CA"/>
              </w:rPr>
              <w:t xml:space="preserve"> </w:t>
            </w:r>
            <w:r w:rsidRPr="00B21BB5">
              <w:rPr>
                <w:rFonts w:ascii="Times New Roman" w:hAnsi="Times New Roman" w:cs="Times New Roman"/>
                <w:spacing w:val="-1"/>
                <w:sz w:val="24"/>
                <w:szCs w:val="24"/>
                <w:lang w:val="fr-CA"/>
              </w:rPr>
              <w:t>de</w:t>
            </w:r>
            <w:r w:rsidRPr="00B21BB5">
              <w:rPr>
                <w:rFonts w:ascii="Times New Roman" w:hAnsi="Times New Roman" w:cs="Times New Roman"/>
                <w:spacing w:val="-5"/>
                <w:sz w:val="24"/>
                <w:szCs w:val="24"/>
                <w:lang w:val="fr-CA"/>
              </w:rPr>
              <w:t xml:space="preserve"> </w:t>
            </w:r>
            <w:r w:rsidRPr="00B21BB5">
              <w:rPr>
                <w:rFonts w:ascii="Times New Roman" w:hAnsi="Times New Roman" w:cs="Times New Roman"/>
                <w:spacing w:val="-1"/>
                <w:sz w:val="24"/>
                <w:szCs w:val="24"/>
                <w:lang w:val="fr-CA"/>
              </w:rPr>
              <w:t>distribution</w:t>
            </w:r>
            <w:r w:rsidRPr="00B21BB5">
              <w:rPr>
                <w:rFonts w:ascii="Times New Roman" w:hAnsi="Times New Roman" w:cs="Times New Roman"/>
                <w:spacing w:val="23"/>
                <w:sz w:val="24"/>
                <w:szCs w:val="24"/>
                <w:lang w:val="fr-CA"/>
              </w:rPr>
              <w:t xml:space="preserve"> </w:t>
            </w:r>
            <w:r w:rsidRPr="00B21BB5">
              <w:rPr>
                <w:rFonts w:ascii="Times New Roman" w:hAnsi="Times New Roman" w:cs="Times New Roman"/>
                <w:spacing w:val="-1"/>
                <w:sz w:val="24"/>
                <w:szCs w:val="24"/>
                <w:lang w:val="fr-CA"/>
              </w:rPr>
              <w:t>électronique</w:t>
            </w:r>
            <w:r w:rsidR="00086A8D" w:rsidRPr="00B21BB5">
              <w:rPr>
                <w:rFonts w:ascii="Times New Roman" w:hAnsi="Times New Roman" w:cs="Times New Roman"/>
                <w:spacing w:val="-1"/>
                <w:sz w:val="24"/>
                <w:szCs w:val="24"/>
                <w:lang w:val="fr-CA"/>
              </w:rPr>
              <w:t> </w:t>
            </w:r>
            <w:r w:rsidRPr="00B21BB5">
              <w:rPr>
                <w:rFonts w:ascii="Times New Roman" w:hAnsi="Times New Roman" w:cs="Times New Roman"/>
                <w:sz w:val="24"/>
                <w:szCs w:val="24"/>
                <w:lang w:val="fr-CA"/>
              </w:rPr>
              <w:t>;</w:t>
            </w:r>
            <w:r w:rsidRPr="00B21BB5">
              <w:rPr>
                <w:rFonts w:ascii="Times New Roman" w:hAnsi="Times New Roman" w:cs="Times New Roman"/>
                <w:spacing w:val="-6"/>
                <w:sz w:val="24"/>
                <w:szCs w:val="24"/>
                <w:lang w:val="fr-CA"/>
              </w:rPr>
              <w:t xml:space="preserve"> </w:t>
            </w:r>
            <w:r w:rsidRPr="00B21BB5">
              <w:rPr>
                <w:rFonts w:ascii="Times New Roman" w:hAnsi="Times New Roman" w:cs="Times New Roman"/>
                <w:spacing w:val="-1"/>
                <w:sz w:val="24"/>
                <w:szCs w:val="24"/>
                <w:lang w:val="fr-CA"/>
              </w:rPr>
              <w:t>ou</w:t>
            </w:r>
          </w:p>
          <w:p w14:paraId="546CF83F" w14:textId="055B7EF2" w:rsidR="002C1E65" w:rsidRPr="00C15BDF" w:rsidRDefault="002C1E65" w:rsidP="00ED11C7">
            <w:pPr>
              <w:pStyle w:val="Paragraphedeliste"/>
              <w:widowControl w:val="0"/>
              <w:numPr>
                <w:ilvl w:val="1"/>
                <w:numId w:val="11"/>
              </w:numPr>
              <w:tabs>
                <w:tab w:val="left" w:pos="938"/>
              </w:tabs>
              <w:kinsoku w:val="0"/>
              <w:overflowPunct w:val="0"/>
              <w:ind w:left="937" w:right="57"/>
              <w:jc w:val="both"/>
              <w:rPr>
                <w:rFonts w:ascii="Times New Roman" w:hAnsi="Times New Roman" w:cs="Times New Roman"/>
                <w:spacing w:val="-1"/>
                <w:sz w:val="24"/>
                <w:szCs w:val="24"/>
                <w:lang w:val="fr-CA"/>
              </w:rPr>
            </w:pPr>
            <w:proofErr w:type="gramStart"/>
            <w:r w:rsidRPr="00C15BDF">
              <w:rPr>
                <w:rFonts w:ascii="Times New Roman" w:hAnsi="Times New Roman" w:cs="Times New Roman"/>
                <w:spacing w:val="-1"/>
                <w:sz w:val="24"/>
                <w:szCs w:val="24"/>
                <w:lang w:val="fr-CA"/>
              </w:rPr>
              <w:t>feuilles</w:t>
            </w:r>
            <w:proofErr w:type="gramEnd"/>
            <w:r w:rsidRPr="00C15BDF">
              <w:rPr>
                <w:rFonts w:ascii="Times New Roman" w:hAnsi="Times New Roman" w:cs="Times New Roman"/>
                <w:spacing w:val="-4"/>
                <w:sz w:val="24"/>
                <w:szCs w:val="24"/>
                <w:lang w:val="fr-CA"/>
              </w:rPr>
              <w:t xml:space="preserve"> </w:t>
            </w:r>
            <w:r w:rsidRPr="00C15BDF">
              <w:rPr>
                <w:rFonts w:ascii="Times New Roman" w:hAnsi="Times New Roman" w:cs="Times New Roman"/>
                <w:spacing w:val="-1"/>
                <w:sz w:val="24"/>
                <w:szCs w:val="24"/>
                <w:lang w:val="fr-CA"/>
              </w:rPr>
              <w:t>de</w:t>
            </w:r>
            <w:r w:rsidRPr="00C15BDF">
              <w:rPr>
                <w:rFonts w:ascii="Times New Roman" w:hAnsi="Times New Roman" w:cs="Times New Roman"/>
                <w:spacing w:val="-2"/>
                <w:sz w:val="24"/>
                <w:szCs w:val="24"/>
                <w:lang w:val="fr-CA"/>
              </w:rPr>
              <w:t xml:space="preserve"> </w:t>
            </w:r>
            <w:r w:rsidRPr="00C15BDF">
              <w:rPr>
                <w:rFonts w:ascii="Times New Roman" w:hAnsi="Times New Roman" w:cs="Times New Roman"/>
                <w:spacing w:val="-1"/>
                <w:sz w:val="24"/>
                <w:szCs w:val="24"/>
                <w:lang w:val="fr-CA"/>
              </w:rPr>
              <w:t>présence</w:t>
            </w:r>
            <w:r w:rsidRPr="00C15BDF">
              <w:rPr>
                <w:rFonts w:ascii="Times New Roman" w:hAnsi="Times New Roman" w:cs="Times New Roman"/>
                <w:spacing w:val="-6"/>
                <w:sz w:val="24"/>
                <w:szCs w:val="24"/>
                <w:lang w:val="fr-CA"/>
              </w:rPr>
              <w:t xml:space="preserve"> </w:t>
            </w:r>
            <w:r w:rsidRPr="00C15BDF">
              <w:rPr>
                <w:rFonts w:ascii="Times New Roman" w:hAnsi="Times New Roman" w:cs="Times New Roman"/>
                <w:sz w:val="24"/>
                <w:szCs w:val="24"/>
                <w:lang w:val="fr-CA"/>
              </w:rPr>
              <w:t>aux</w:t>
            </w:r>
            <w:r w:rsidRPr="00C15BDF">
              <w:rPr>
                <w:rFonts w:ascii="Times New Roman" w:hAnsi="Times New Roman" w:cs="Times New Roman"/>
                <w:spacing w:val="23"/>
                <w:sz w:val="24"/>
                <w:szCs w:val="24"/>
                <w:lang w:val="fr-CA"/>
              </w:rPr>
              <w:t xml:space="preserve"> </w:t>
            </w:r>
            <w:r w:rsidRPr="00C15BDF">
              <w:rPr>
                <w:rFonts w:ascii="Times New Roman" w:hAnsi="Times New Roman" w:cs="Times New Roman"/>
                <w:spacing w:val="-1"/>
                <w:sz w:val="24"/>
                <w:szCs w:val="24"/>
                <w:lang w:val="fr-CA"/>
              </w:rPr>
              <w:t>formations.</w:t>
            </w:r>
          </w:p>
        </w:tc>
      </w:tr>
    </w:tbl>
    <w:p w14:paraId="3BB8CA23" w14:textId="77777777" w:rsidR="006154C1" w:rsidRDefault="006154C1" w:rsidP="00F00C86">
      <w:pPr>
        <w:jc w:val="both"/>
        <w:rPr>
          <w:rFonts w:ascii="Times New Roman" w:hAnsi="Times New Roman" w:cs="Times New Roman"/>
          <w:color w:val="000000"/>
          <w:sz w:val="24"/>
          <w:szCs w:val="24"/>
          <w:lang w:val="fr-CA"/>
        </w:rPr>
      </w:pPr>
    </w:p>
    <w:p w14:paraId="5AD50115" w14:textId="019D267D"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lastRenderedPageBreak/>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0E9EBBE5"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EF0045">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D95FCA" w14:paraId="0D2D3F50" w14:textId="77777777" w:rsidTr="00C30780">
        <w:tc>
          <w:tcPr>
            <w:tcW w:w="10892" w:type="dxa"/>
            <w:gridSpan w:val="6"/>
            <w:shd w:val="clear" w:color="auto" w:fill="DCDCFF"/>
            <w:vAlign w:val="bottom"/>
          </w:tcPr>
          <w:p w14:paraId="376DDFBE" w14:textId="1F007705" w:rsidR="00EA7114" w:rsidRPr="00922A4F" w:rsidRDefault="00EA7114" w:rsidP="000D77F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D95FCA" w14:paraId="7E3919AD" w14:textId="77777777" w:rsidTr="00C30780">
        <w:tc>
          <w:tcPr>
            <w:tcW w:w="2275" w:type="dxa"/>
            <w:shd w:val="clear" w:color="auto" w:fill="DCDCFF"/>
            <w:vAlign w:val="bottom"/>
          </w:tcPr>
          <w:p w14:paraId="1BE297E3" w14:textId="77777777" w:rsidR="00EA7114" w:rsidRPr="00922A4F" w:rsidRDefault="00EA7114"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D77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D77F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D95FCA" w14:paraId="2AC77BB2" w14:textId="77777777" w:rsidTr="00C30780">
        <w:tc>
          <w:tcPr>
            <w:tcW w:w="2275" w:type="dxa"/>
            <w:shd w:val="clear" w:color="auto" w:fill="CDFFCD"/>
          </w:tcPr>
          <w:p w14:paraId="6F9B0B43" w14:textId="77777777" w:rsidR="00EA7114" w:rsidRPr="00922A4F" w:rsidRDefault="00EA7114" w:rsidP="000D77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D77F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D77F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D77F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D77F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D77FA">
            <w:pPr>
              <w:keepNext/>
              <w:autoSpaceDE/>
              <w:autoSpaceDN/>
              <w:adjustRightInd/>
              <w:jc w:val="both"/>
              <w:rPr>
                <w:rFonts w:ascii="Times New Roman" w:hAnsi="Times New Roman" w:cs="Times New Roman"/>
                <w:sz w:val="22"/>
                <w:szCs w:val="22"/>
                <w:lang w:val="fr-CA"/>
              </w:rPr>
            </w:pPr>
          </w:p>
        </w:tc>
      </w:tr>
      <w:tr w:rsidR="00EA7114" w:rsidRPr="00D95FCA" w14:paraId="703798FA" w14:textId="77777777" w:rsidTr="00C30780">
        <w:tc>
          <w:tcPr>
            <w:tcW w:w="2275" w:type="dxa"/>
            <w:shd w:val="clear" w:color="auto" w:fill="CDFFCD"/>
          </w:tcPr>
          <w:p w14:paraId="41E1343B" w14:textId="77777777" w:rsidR="00EA7114" w:rsidRPr="00922A4F" w:rsidRDefault="00EA7114" w:rsidP="000D77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D77F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D77F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D77F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D77F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D77FA">
            <w:pPr>
              <w:keepNext/>
              <w:autoSpaceDE/>
              <w:autoSpaceDN/>
              <w:adjustRightInd/>
              <w:jc w:val="both"/>
              <w:rPr>
                <w:rFonts w:ascii="Times New Roman" w:hAnsi="Times New Roman" w:cs="Times New Roman"/>
                <w:sz w:val="22"/>
                <w:szCs w:val="22"/>
                <w:lang w:val="fr-CA"/>
              </w:rPr>
            </w:pPr>
          </w:p>
        </w:tc>
      </w:tr>
      <w:tr w:rsidR="00EA7114" w:rsidRPr="00D95FCA" w14:paraId="5B72A072" w14:textId="77777777" w:rsidTr="00C30780">
        <w:tc>
          <w:tcPr>
            <w:tcW w:w="2275" w:type="dxa"/>
            <w:shd w:val="clear" w:color="auto" w:fill="CDFFCD"/>
          </w:tcPr>
          <w:p w14:paraId="1FF49E64" w14:textId="77777777" w:rsidR="00EA7114" w:rsidRPr="00922A4F" w:rsidRDefault="00EA7114" w:rsidP="00F0259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D77F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D77F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D77F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D77F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D77FA">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D95FCA" w14:paraId="1506636A" w14:textId="77777777" w:rsidTr="00253C44">
        <w:tc>
          <w:tcPr>
            <w:tcW w:w="10910" w:type="dxa"/>
            <w:shd w:val="clear" w:color="auto" w:fill="auto"/>
          </w:tcPr>
          <w:p w14:paraId="3006EEDD" w14:textId="77777777" w:rsidR="00EA7114" w:rsidRPr="00922A4F" w:rsidRDefault="00EA7114" w:rsidP="000D77FA">
            <w:pPr>
              <w:widowControl w:val="0"/>
              <w:jc w:val="both"/>
              <w:rPr>
                <w:rFonts w:ascii="Times New Roman" w:hAnsi="Times New Roman" w:cs="Times New Roman"/>
                <w:sz w:val="22"/>
                <w:szCs w:val="22"/>
                <w:lang w:val="fr-CA"/>
              </w:rPr>
            </w:pPr>
          </w:p>
        </w:tc>
      </w:tr>
      <w:tr w:rsidR="00EA7114" w:rsidRPr="00D95FCA" w14:paraId="47B97DA2" w14:textId="77777777" w:rsidTr="00253C44">
        <w:tc>
          <w:tcPr>
            <w:tcW w:w="10910" w:type="dxa"/>
            <w:shd w:val="clear" w:color="auto" w:fill="auto"/>
          </w:tcPr>
          <w:p w14:paraId="312085CB" w14:textId="77777777" w:rsidR="00EA7114" w:rsidRPr="00922A4F" w:rsidRDefault="00EA7114" w:rsidP="000D77FA">
            <w:pPr>
              <w:widowControl w:val="0"/>
              <w:jc w:val="both"/>
              <w:rPr>
                <w:rFonts w:ascii="Times New Roman" w:hAnsi="Times New Roman" w:cs="Times New Roman"/>
                <w:sz w:val="22"/>
                <w:szCs w:val="22"/>
                <w:lang w:val="fr-CA"/>
              </w:rPr>
            </w:pPr>
          </w:p>
        </w:tc>
      </w:tr>
      <w:tr w:rsidR="00EA7114" w:rsidRPr="00D95FCA" w14:paraId="010AC910" w14:textId="77777777" w:rsidTr="00253C44">
        <w:tc>
          <w:tcPr>
            <w:tcW w:w="10910" w:type="dxa"/>
            <w:shd w:val="clear" w:color="auto" w:fill="auto"/>
          </w:tcPr>
          <w:p w14:paraId="3215953B" w14:textId="77777777" w:rsidR="00EA7114" w:rsidRPr="00922A4F" w:rsidRDefault="00EA7114" w:rsidP="000D77FA">
            <w:pPr>
              <w:widowControl w:val="0"/>
              <w:jc w:val="both"/>
              <w:rPr>
                <w:rFonts w:ascii="Times New Roman" w:hAnsi="Times New Roman" w:cs="Times New Roman"/>
                <w:sz w:val="22"/>
                <w:szCs w:val="22"/>
                <w:lang w:val="fr-CA"/>
              </w:rPr>
            </w:pPr>
          </w:p>
        </w:tc>
      </w:tr>
    </w:tbl>
    <w:p w14:paraId="50AB2D80" w14:textId="77777777" w:rsidR="002C1E65" w:rsidRDefault="002C1E65" w:rsidP="002C1E65">
      <w:pPr>
        <w:autoSpaceDE/>
        <w:autoSpaceDN/>
        <w:adjustRightInd/>
        <w:rPr>
          <w:rFonts w:ascii="Times New Roman" w:hAnsi="Times New Roman" w:cs="Times New Roman"/>
          <w:b/>
          <w:bCs/>
          <w:sz w:val="24"/>
          <w:szCs w:val="24"/>
          <w:lang w:val="fr-CA"/>
        </w:rPr>
      </w:pPr>
    </w:p>
    <w:p w14:paraId="68F67348" w14:textId="613B1C46" w:rsidR="00EA7114" w:rsidRPr="00922A4F" w:rsidRDefault="00EA7114" w:rsidP="002C1E65">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B0C1B">
        <w:rPr>
          <w:rFonts w:ascii="Times New Roman" w:hAnsi="Times New Roman" w:cs="Times New Roman"/>
          <w:b/>
          <w:bCs/>
          <w:sz w:val="24"/>
          <w:szCs w:val="24"/>
          <w:lang w:val="fr-CA"/>
        </w:rPr>
        <w:t>CIP</w:t>
      </w:r>
      <w:r>
        <w:rPr>
          <w:rFonts w:ascii="Times New Roman" w:hAnsi="Times New Roman" w:cs="Times New Roman"/>
          <w:b/>
          <w:bCs/>
          <w:sz w:val="24"/>
          <w:szCs w:val="24"/>
          <w:lang w:val="fr-CA"/>
        </w:rPr>
        <w:t>-</w:t>
      </w:r>
      <w:r w:rsidR="002C1E65">
        <w:rPr>
          <w:rFonts w:ascii="Times New Roman" w:hAnsi="Times New Roman" w:cs="Times New Roman"/>
          <w:b/>
          <w:bCs/>
          <w:sz w:val="24"/>
          <w:szCs w:val="24"/>
          <w:lang w:val="fr-CA"/>
        </w:rPr>
        <w:t>008-</w:t>
      </w:r>
      <w:r w:rsidR="00C34B5C">
        <w:rPr>
          <w:rFonts w:ascii="Times New Roman" w:hAnsi="Times New Roman" w:cs="Times New Roman"/>
          <w:b/>
          <w:bCs/>
          <w:sz w:val="24"/>
          <w:szCs w:val="24"/>
          <w:lang w:val="fr-CA"/>
        </w:rPr>
        <w:t>6</w:t>
      </w:r>
      <w:r>
        <w:rPr>
          <w:rFonts w:ascii="Times New Roman" w:hAnsi="Times New Roman" w:cs="Times New Roman"/>
          <w:b/>
          <w:bCs/>
          <w:sz w:val="24"/>
          <w:szCs w:val="24"/>
          <w:lang w:val="fr-CA"/>
        </w:rPr>
        <w:t>, E3</w:t>
      </w:r>
      <w:r w:rsidR="000B3A58">
        <w:rPr>
          <w:rFonts w:ascii="Times New Roman" w:hAnsi="Times New Roman" w:cs="Times New Roman"/>
          <w:b/>
          <w:bCs/>
          <w:sz w:val="24"/>
          <w:szCs w:val="24"/>
          <w:lang w:val="fr-CA"/>
        </w:rPr>
        <w:t>, alinéa 3.1</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A7114" w:rsidRPr="00D95FCA" w14:paraId="65856A27" w14:textId="77777777" w:rsidTr="00253C44">
        <w:tc>
          <w:tcPr>
            <w:tcW w:w="376" w:type="dxa"/>
          </w:tcPr>
          <w:p w14:paraId="22F5E5A6" w14:textId="77777777" w:rsidR="00EA7114" w:rsidRPr="00922A4F" w:rsidRDefault="00EA7114" w:rsidP="000D77F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86D0363" w14:textId="60FCDB8F" w:rsidR="002C1E65" w:rsidRPr="002D04A8" w:rsidRDefault="002C1E65" w:rsidP="002C1E65">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Vérifier</w:t>
            </w:r>
            <w:r w:rsidRPr="002D04A8">
              <w:rPr>
                <w:rFonts w:ascii="Times New Roman" w:hAnsi="Times New Roman" w:cs="Times New Roman"/>
                <w:lang w:val="fr-CA"/>
              </w:rPr>
              <w:t xml:space="preserve"> qu’au</w:t>
            </w:r>
            <w:r w:rsidRPr="002D04A8">
              <w:rPr>
                <w:rFonts w:ascii="Times New Roman" w:hAnsi="Times New Roman" w:cs="Times New Roman"/>
                <w:spacing w:val="-1"/>
                <w:lang w:val="fr-CA"/>
              </w:rPr>
              <w:t xml:space="preserve"> plus</w:t>
            </w:r>
            <w:r w:rsidRPr="002D04A8">
              <w:rPr>
                <w:rFonts w:ascii="Times New Roman" w:hAnsi="Times New Roman" w:cs="Times New Roman"/>
                <w:spacing w:val="-3"/>
                <w:lang w:val="fr-CA"/>
              </w:rPr>
              <w:t xml:space="preserve"> </w:t>
            </w:r>
            <w:r w:rsidRPr="002D04A8">
              <w:rPr>
                <w:rFonts w:ascii="Times New Roman" w:hAnsi="Times New Roman" w:cs="Times New Roman"/>
                <w:lang w:val="fr-CA"/>
              </w:rPr>
              <w:t>tard</w:t>
            </w:r>
            <w:r w:rsidRPr="002D04A8">
              <w:rPr>
                <w:rFonts w:ascii="Times New Roman" w:hAnsi="Times New Roman" w:cs="Times New Roman"/>
                <w:spacing w:val="-1"/>
                <w:lang w:val="fr-CA"/>
              </w:rPr>
              <w:t xml:space="preserve"> </w:t>
            </w:r>
            <w:r w:rsidRPr="002D04A8">
              <w:rPr>
                <w:rFonts w:ascii="Times New Roman" w:hAnsi="Times New Roman" w:cs="Times New Roman"/>
                <w:lang w:val="fr-CA"/>
              </w:rPr>
              <w:t xml:space="preserve">90 </w:t>
            </w:r>
            <w:r w:rsidRPr="002D04A8">
              <w:rPr>
                <w:rFonts w:ascii="Times New Roman" w:hAnsi="Times New Roman" w:cs="Times New Roman"/>
                <w:spacing w:val="-1"/>
                <w:lang w:val="fr-CA"/>
              </w:rPr>
              <w:t xml:space="preserve">jours civils </w:t>
            </w:r>
            <w:r w:rsidRPr="002D04A8">
              <w:rPr>
                <w:rFonts w:ascii="Times New Roman" w:hAnsi="Times New Roman" w:cs="Times New Roman"/>
                <w:lang w:val="fr-CA"/>
              </w:rPr>
              <w:t>après</w:t>
            </w:r>
            <w:r w:rsidRPr="002D04A8">
              <w:rPr>
                <w:rFonts w:ascii="Times New Roman" w:hAnsi="Times New Roman" w:cs="Times New Roman"/>
                <w:spacing w:val="-4"/>
                <w:lang w:val="fr-CA"/>
              </w:rPr>
              <w:t xml:space="preserve"> </w:t>
            </w:r>
            <w:r w:rsidRPr="002D04A8">
              <w:rPr>
                <w:rFonts w:ascii="Times New Roman" w:hAnsi="Times New Roman" w:cs="Times New Roman"/>
                <w:lang w:val="fr-CA"/>
              </w:rPr>
              <w:t>la</w:t>
            </w:r>
            <w:r w:rsidRPr="002D04A8">
              <w:rPr>
                <w:rFonts w:ascii="Times New Roman" w:hAnsi="Times New Roman" w:cs="Times New Roman"/>
                <w:spacing w:val="27"/>
                <w:lang w:val="fr-CA"/>
              </w:rPr>
              <w:t xml:space="preserve"> </w:t>
            </w:r>
            <w:r w:rsidRPr="002D04A8">
              <w:rPr>
                <w:rFonts w:ascii="Times New Roman" w:hAnsi="Times New Roman" w:cs="Times New Roman"/>
                <w:spacing w:val="-1"/>
                <w:lang w:val="fr-CA"/>
              </w:rPr>
              <w:t>réalisation</w:t>
            </w:r>
            <w:r w:rsidRPr="002D04A8">
              <w:rPr>
                <w:rFonts w:ascii="Times New Roman" w:hAnsi="Times New Roman" w:cs="Times New Roman"/>
                <w:spacing w:val="-2"/>
                <w:lang w:val="fr-CA"/>
              </w:rPr>
              <w:t xml:space="preserve"> </w:t>
            </w:r>
            <w:r w:rsidRPr="002D04A8">
              <w:rPr>
                <w:rFonts w:ascii="Times New Roman" w:hAnsi="Times New Roman" w:cs="Times New Roman"/>
                <w:spacing w:val="-1"/>
                <w:lang w:val="fr-CA"/>
              </w:rPr>
              <w:t>d’un</w:t>
            </w:r>
            <w:r w:rsidRPr="002D04A8">
              <w:rPr>
                <w:rFonts w:ascii="Times New Roman" w:hAnsi="Times New Roman" w:cs="Times New Roman"/>
                <w:spacing w:val="-2"/>
                <w:lang w:val="fr-CA"/>
              </w:rPr>
              <w:t xml:space="preserve"> </w:t>
            </w:r>
            <w:r w:rsidRPr="002D04A8">
              <w:rPr>
                <w:rFonts w:ascii="Times New Roman" w:hAnsi="Times New Roman" w:cs="Times New Roman"/>
                <w:lang w:val="fr-CA"/>
              </w:rPr>
              <w:t>test</w:t>
            </w:r>
            <w:r w:rsidRPr="002D04A8">
              <w:rPr>
                <w:rFonts w:ascii="Times New Roman" w:hAnsi="Times New Roman" w:cs="Times New Roman"/>
                <w:spacing w:val="1"/>
                <w:lang w:val="fr-CA"/>
              </w:rPr>
              <w:t xml:space="preserve"> </w:t>
            </w:r>
            <w:r w:rsidRPr="002D04A8">
              <w:rPr>
                <w:rFonts w:ascii="Times New Roman" w:hAnsi="Times New Roman" w:cs="Times New Roman"/>
                <w:lang w:val="fr-CA"/>
              </w:rPr>
              <w:t>des</w:t>
            </w:r>
            <w:r w:rsidRPr="002D04A8">
              <w:rPr>
                <w:rFonts w:ascii="Times New Roman" w:hAnsi="Times New Roman" w:cs="Times New Roman"/>
                <w:spacing w:val="-4"/>
                <w:lang w:val="fr-CA"/>
              </w:rPr>
              <w:t xml:space="preserve"> </w:t>
            </w:r>
            <w:r w:rsidRPr="002D04A8">
              <w:rPr>
                <w:rFonts w:ascii="Times New Roman" w:hAnsi="Times New Roman" w:cs="Times New Roman"/>
                <w:lang w:val="fr-CA"/>
              </w:rPr>
              <w:t>plans</w:t>
            </w:r>
            <w:r w:rsidRPr="002D04A8">
              <w:rPr>
                <w:rFonts w:ascii="Times New Roman" w:hAnsi="Times New Roman" w:cs="Times New Roman"/>
                <w:spacing w:val="26"/>
                <w:lang w:val="fr-CA"/>
              </w:rPr>
              <w:t xml:space="preserve"> </w:t>
            </w:r>
            <w:r w:rsidRPr="002D04A8">
              <w:rPr>
                <w:rFonts w:ascii="Times New Roman" w:hAnsi="Times New Roman" w:cs="Times New Roman"/>
                <w:spacing w:val="-1"/>
                <w:lang w:val="fr-CA"/>
              </w:rPr>
              <w:t>d’intervention</w:t>
            </w:r>
            <w:r w:rsidRPr="002D04A8">
              <w:rPr>
                <w:rFonts w:ascii="Times New Roman" w:hAnsi="Times New Roman" w:cs="Times New Roman"/>
                <w:spacing w:val="-2"/>
                <w:lang w:val="fr-CA"/>
              </w:rPr>
              <w:t xml:space="preserve"> </w:t>
            </w:r>
            <w:r w:rsidR="00910CFA">
              <w:rPr>
                <w:rFonts w:ascii="Times New Roman" w:hAnsi="Times New Roman" w:cs="Times New Roman"/>
                <w:lang w:val="fr-CA"/>
              </w:rPr>
              <w:t>en cas d’</w:t>
            </w:r>
            <w:r w:rsidRPr="002D04A8">
              <w:rPr>
                <w:rFonts w:ascii="Times New Roman" w:hAnsi="Times New Roman" w:cs="Times New Roman"/>
                <w:i/>
                <w:iCs/>
                <w:spacing w:val="-1"/>
                <w:lang w:val="fr-CA"/>
              </w:rPr>
              <w:t>incident de</w:t>
            </w:r>
            <w:r w:rsidRPr="002D04A8">
              <w:rPr>
                <w:rFonts w:ascii="Times New Roman" w:hAnsi="Times New Roman" w:cs="Times New Roman"/>
                <w:i/>
                <w:iCs/>
                <w:spacing w:val="37"/>
                <w:w w:val="99"/>
                <w:lang w:val="fr-CA"/>
              </w:rPr>
              <w:t xml:space="preserve"> </w:t>
            </w:r>
            <w:r w:rsidRPr="002D04A8">
              <w:rPr>
                <w:rFonts w:ascii="Times New Roman" w:hAnsi="Times New Roman" w:cs="Times New Roman"/>
                <w:i/>
                <w:iCs/>
                <w:spacing w:val="-1"/>
                <w:lang w:val="fr-CA"/>
              </w:rPr>
              <w:t>cybersécurité</w:t>
            </w:r>
            <w:r w:rsidRPr="002D04A8">
              <w:rPr>
                <w:rFonts w:ascii="Times New Roman" w:hAnsi="Times New Roman" w:cs="Times New Roman"/>
                <w:i/>
                <w:iCs/>
                <w:spacing w:val="-4"/>
                <w:lang w:val="fr-CA"/>
              </w:rPr>
              <w:t xml:space="preserve"> </w:t>
            </w:r>
            <w:r w:rsidRPr="002D04A8">
              <w:rPr>
                <w:rFonts w:ascii="Times New Roman" w:hAnsi="Times New Roman" w:cs="Times New Roman"/>
                <w:lang w:val="fr-CA"/>
              </w:rPr>
              <w:t>ou</w:t>
            </w:r>
            <w:r w:rsidRPr="002D04A8">
              <w:rPr>
                <w:rFonts w:ascii="Times New Roman" w:hAnsi="Times New Roman" w:cs="Times New Roman"/>
                <w:spacing w:val="-4"/>
                <w:lang w:val="fr-CA"/>
              </w:rPr>
              <w:t xml:space="preserve"> </w:t>
            </w:r>
            <w:r w:rsidRPr="002D04A8">
              <w:rPr>
                <w:rFonts w:ascii="Times New Roman" w:hAnsi="Times New Roman" w:cs="Times New Roman"/>
                <w:lang w:val="fr-CA"/>
              </w:rPr>
              <w:t>après</w:t>
            </w:r>
            <w:r w:rsidRPr="002D04A8">
              <w:rPr>
                <w:rFonts w:ascii="Times New Roman" w:hAnsi="Times New Roman" w:cs="Times New Roman"/>
                <w:spacing w:val="-6"/>
                <w:lang w:val="fr-CA"/>
              </w:rPr>
              <w:t xml:space="preserve"> </w:t>
            </w:r>
            <w:r w:rsidRPr="002D04A8">
              <w:rPr>
                <w:rFonts w:ascii="Times New Roman" w:hAnsi="Times New Roman" w:cs="Times New Roman"/>
                <w:spacing w:val="-1"/>
                <w:lang w:val="fr-CA"/>
              </w:rPr>
              <w:t>une</w:t>
            </w:r>
            <w:r w:rsidRPr="002D04A8">
              <w:rPr>
                <w:rFonts w:ascii="Times New Roman" w:hAnsi="Times New Roman" w:cs="Times New Roman"/>
                <w:spacing w:val="27"/>
                <w:w w:val="99"/>
                <w:lang w:val="fr-CA"/>
              </w:rPr>
              <w:t xml:space="preserve"> </w:t>
            </w:r>
            <w:r w:rsidRPr="002D04A8">
              <w:rPr>
                <w:rFonts w:ascii="Times New Roman" w:hAnsi="Times New Roman" w:cs="Times New Roman"/>
                <w:spacing w:val="-1"/>
                <w:lang w:val="fr-CA"/>
              </w:rPr>
              <w:t>intervention</w:t>
            </w:r>
            <w:r w:rsidRPr="002D04A8">
              <w:rPr>
                <w:rFonts w:ascii="Times New Roman" w:hAnsi="Times New Roman" w:cs="Times New Roman"/>
                <w:spacing w:val="-3"/>
                <w:lang w:val="fr-CA"/>
              </w:rPr>
              <w:t xml:space="preserve"> </w:t>
            </w:r>
            <w:r w:rsidR="00910CFA">
              <w:rPr>
                <w:rFonts w:ascii="Times New Roman" w:hAnsi="Times New Roman" w:cs="Times New Roman"/>
                <w:spacing w:val="-3"/>
                <w:lang w:val="fr-CA"/>
              </w:rPr>
              <w:t xml:space="preserve">réelle </w:t>
            </w:r>
            <w:r w:rsidRPr="002D04A8">
              <w:rPr>
                <w:rFonts w:ascii="Times New Roman" w:hAnsi="Times New Roman" w:cs="Times New Roman"/>
                <w:lang w:val="fr-CA"/>
              </w:rPr>
              <w:t>en</w:t>
            </w:r>
            <w:r w:rsidRPr="002D04A8">
              <w:rPr>
                <w:rFonts w:ascii="Times New Roman" w:hAnsi="Times New Roman" w:cs="Times New Roman"/>
                <w:spacing w:val="-1"/>
                <w:lang w:val="fr-CA"/>
              </w:rPr>
              <w:t xml:space="preserve"> cas d’</w:t>
            </w:r>
            <w:r w:rsidRPr="002D04A8">
              <w:rPr>
                <w:rFonts w:ascii="Times New Roman" w:hAnsi="Times New Roman" w:cs="Times New Roman"/>
                <w:i/>
                <w:iCs/>
                <w:spacing w:val="-1"/>
                <w:lang w:val="fr-CA"/>
              </w:rPr>
              <w:t>incident</w:t>
            </w:r>
            <w:r w:rsidRPr="002D04A8">
              <w:rPr>
                <w:rFonts w:ascii="Times New Roman" w:hAnsi="Times New Roman" w:cs="Times New Roman"/>
                <w:i/>
                <w:iCs/>
                <w:lang w:val="fr-CA"/>
              </w:rPr>
              <w:t xml:space="preserve"> </w:t>
            </w:r>
            <w:r w:rsidRPr="002D04A8">
              <w:rPr>
                <w:rFonts w:ascii="Times New Roman" w:hAnsi="Times New Roman" w:cs="Times New Roman"/>
                <w:i/>
                <w:iCs/>
                <w:spacing w:val="-1"/>
                <w:lang w:val="fr-CA"/>
              </w:rPr>
              <w:t>de</w:t>
            </w:r>
            <w:r w:rsidRPr="002D04A8">
              <w:rPr>
                <w:rFonts w:ascii="Times New Roman" w:hAnsi="Times New Roman" w:cs="Times New Roman"/>
                <w:i/>
                <w:iCs/>
                <w:spacing w:val="35"/>
                <w:w w:val="99"/>
                <w:lang w:val="fr-CA"/>
              </w:rPr>
              <w:t xml:space="preserve"> </w:t>
            </w:r>
            <w:r w:rsidRPr="002D04A8">
              <w:rPr>
                <w:rFonts w:ascii="Times New Roman" w:hAnsi="Times New Roman" w:cs="Times New Roman"/>
                <w:i/>
                <w:iCs/>
                <w:spacing w:val="-1"/>
                <w:lang w:val="fr-CA"/>
              </w:rPr>
              <w:t>cybersécurité</w:t>
            </w:r>
            <w:r w:rsidRPr="002D04A8">
              <w:rPr>
                <w:rFonts w:ascii="Times New Roman" w:hAnsi="Times New Roman" w:cs="Times New Roman"/>
                <w:i/>
                <w:iCs/>
                <w:spacing w:val="-3"/>
                <w:lang w:val="fr-CA"/>
              </w:rPr>
              <w:t xml:space="preserve"> </w:t>
            </w:r>
            <w:r w:rsidRPr="002D04A8">
              <w:rPr>
                <w:rFonts w:ascii="Times New Roman" w:hAnsi="Times New Roman" w:cs="Times New Roman"/>
                <w:i/>
                <w:iCs/>
                <w:lang w:val="fr-CA"/>
              </w:rPr>
              <w:t>à</w:t>
            </w:r>
            <w:r w:rsidRPr="002D04A8">
              <w:rPr>
                <w:rFonts w:ascii="Times New Roman" w:hAnsi="Times New Roman" w:cs="Times New Roman"/>
                <w:i/>
                <w:iCs/>
                <w:spacing w:val="-4"/>
                <w:lang w:val="fr-CA"/>
              </w:rPr>
              <w:t xml:space="preserve"> </w:t>
            </w:r>
            <w:r w:rsidRPr="002D04A8">
              <w:rPr>
                <w:rFonts w:ascii="Times New Roman" w:hAnsi="Times New Roman" w:cs="Times New Roman"/>
                <w:i/>
                <w:iCs/>
                <w:spacing w:val="-1"/>
                <w:lang w:val="fr-CA"/>
              </w:rPr>
              <w:t>déclarer</w:t>
            </w:r>
            <w:r w:rsidRPr="002D04A8">
              <w:rPr>
                <w:rFonts w:ascii="Times New Roman" w:hAnsi="Times New Roman" w:cs="Times New Roman"/>
                <w:lang w:val="fr-CA"/>
              </w:rPr>
              <w:t>, l’entité responsable a :</w:t>
            </w:r>
          </w:p>
          <w:p w14:paraId="3927CFA5" w14:textId="77777777" w:rsidR="002C1E65" w:rsidRPr="002D04A8" w:rsidRDefault="002C1E65" w:rsidP="00ED11C7">
            <w:pPr>
              <w:pStyle w:val="Paragraphedeliste"/>
              <w:numPr>
                <w:ilvl w:val="0"/>
                <w:numId w:val="12"/>
              </w:numPr>
              <w:contextualSpacing/>
              <w:jc w:val="both"/>
              <w:rPr>
                <w:rFonts w:ascii="Times New Roman" w:hAnsi="Times New Roman" w:cs="Times New Roman"/>
                <w:lang w:val="fr-CA"/>
              </w:rPr>
            </w:pPr>
            <w:proofErr w:type="gramStart"/>
            <w:r w:rsidRPr="002D04A8">
              <w:rPr>
                <w:rFonts w:ascii="Times New Roman" w:hAnsi="Times New Roman" w:cs="Times New Roman"/>
                <w:spacing w:val="-1"/>
                <w:lang w:val="fr-CA"/>
              </w:rPr>
              <w:t>documenté</w:t>
            </w:r>
            <w:proofErr w:type="gramEnd"/>
            <w:r w:rsidRPr="002D04A8">
              <w:rPr>
                <w:rFonts w:ascii="Times New Roman" w:hAnsi="Times New Roman" w:cs="Times New Roman"/>
                <w:spacing w:val="-3"/>
                <w:lang w:val="fr-CA"/>
              </w:rPr>
              <w:t xml:space="preserve"> </w:t>
            </w:r>
            <w:r w:rsidRPr="002D04A8">
              <w:rPr>
                <w:rFonts w:ascii="Times New Roman" w:hAnsi="Times New Roman" w:cs="Times New Roman"/>
                <w:lang w:val="fr-CA"/>
              </w:rPr>
              <w:t>les</w:t>
            </w:r>
            <w:r w:rsidRPr="002D04A8">
              <w:rPr>
                <w:rFonts w:ascii="Times New Roman" w:hAnsi="Times New Roman" w:cs="Times New Roman"/>
                <w:spacing w:val="-5"/>
                <w:lang w:val="fr-CA"/>
              </w:rPr>
              <w:t xml:space="preserve"> </w:t>
            </w:r>
            <w:r w:rsidRPr="002D04A8">
              <w:rPr>
                <w:rFonts w:ascii="Times New Roman" w:hAnsi="Times New Roman" w:cs="Times New Roman"/>
                <w:lang w:val="fr-CA"/>
              </w:rPr>
              <w:t>leçons</w:t>
            </w:r>
            <w:r w:rsidRPr="002D04A8">
              <w:rPr>
                <w:rFonts w:ascii="Times New Roman" w:hAnsi="Times New Roman" w:cs="Times New Roman"/>
                <w:spacing w:val="26"/>
                <w:lang w:val="fr-CA"/>
              </w:rPr>
              <w:t xml:space="preserve"> </w:t>
            </w:r>
            <w:r w:rsidRPr="002D04A8">
              <w:rPr>
                <w:rFonts w:ascii="Times New Roman" w:hAnsi="Times New Roman" w:cs="Times New Roman"/>
                <w:lang w:val="fr-CA"/>
              </w:rPr>
              <w:t>apprises,</w:t>
            </w:r>
            <w:r w:rsidRPr="002D04A8">
              <w:rPr>
                <w:rFonts w:ascii="Times New Roman" w:hAnsi="Times New Roman" w:cs="Times New Roman"/>
                <w:spacing w:val="-7"/>
                <w:lang w:val="fr-CA"/>
              </w:rPr>
              <w:t xml:space="preserve"> </w:t>
            </w:r>
            <w:r w:rsidRPr="002D04A8">
              <w:rPr>
                <w:rFonts w:ascii="Times New Roman" w:hAnsi="Times New Roman" w:cs="Times New Roman"/>
                <w:lang w:val="fr-CA"/>
              </w:rPr>
              <w:t>ou</w:t>
            </w:r>
            <w:r w:rsidRPr="002D04A8">
              <w:rPr>
                <w:rFonts w:ascii="Times New Roman" w:hAnsi="Times New Roman" w:cs="Times New Roman"/>
                <w:spacing w:val="-6"/>
                <w:lang w:val="fr-CA"/>
              </w:rPr>
              <w:t xml:space="preserve"> </w:t>
            </w:r>
            <w:r w:rsidRPr="002D04A8">
              <w:rPr>
                <w:rFonts w:ascii="Times New Roman" w:hAnsi="Times New Roman" w:cs="Times New Roman"/>
                <w:spacing w:val="-1"/>
                <w:lang w:val="fr-CA"/>
              </w:rPr>
              <w:t>encore</w:t>
            </w:r>
            <w:r w:rsidRPr="002D04A8">
              <w:rPr>
                <w:rFonts w:ascii="Times New Roman" w:hAnsi="Times New Roman" w:cs="Times New Roman"/>
                <w:spacing w:val="-3"/>
                <w:lang w:val="fr-CA"/>
              </w:rPr>
              <w:t xml:space="preserve"> </w:t>
            </w:r>
            <w:r w:rsidRPr="002D04A8">
              <w:rPr>
                <w:rFonts w:ascii="Times New Roman" w:hAnsi="Times New Roman" w:cs="Times New Roman"/>
                <w:spacing w:val="-1"/>
                <w:lang w:val="fr-CA"/>
              </w:rPr>
              <w:t>l’absence</w:t>
            </w:r>
            <w:r w:rsidRPr="002D04A8">
              <w:rPr>
                <w:rFonts w:ascii="Times New Roman" w:hAnsi="Times New Roman" w:cs="Times New Roman"/>
                <w:spacing w:val="29"/>
                <w:w w:val="99"/>
                <w:lang w:val="fr-CA"/>
              </w:rPr>
              <w:t xml:space="preserve"> </w:t>
            </w:r>
            <w:r w:rsidRPr="002D04A8">
              <w:rPr>
                <w:rFonts w:ascii="Times New Roman" w:hAnsi="Times New Roman" w:cs="Times New Roman"/>
                <w:lang w:val="fr-CA"/>
              </w:rPr>
              <w:t>de</w:t>
            </w:r>
            <w:r w:rsidRPr="002D04A8">
              <w:rPr>
                <w:rFonts w:ascii="Times New Roman" w:hAnsi="Times New Roman" w:cs="Times New Roman"/>
                <w:spacing w:val="-2"/>
                <w:lang w:val="fr-CA"/>
              </w:rPr>
              <w:t xml:space="preserve"> </w:t>
            </w:r>
            <w:r w:rsidRPr="002D04A8">
              <w:rPr>
                <w:rFonts w:ascii="Times New Roman" w:hAnsi="Times New Roman" w:cs="Times New Roman"/>
                <w:spacing w:val="-1"/>
                <w:lang w:val="fr-CA"/>
              </w:rPr>
              <w:t>leçons</w:t>
            </w:r>
            <w:r w:rsidRPr="002D04A8">
              <w:rPr>
                <w:rFonts w:ascii="Times New Roman" w:hAnsi="Times New Roman" w:cs="Times New Roman"/>
                <w:spacing w:val="-2"/>
                <w:lang w:val="fr-CA"/>
              </w:rPr>
              <w:t xml:space="preserve"> </w:t>
            </w:r>
            <w:r w:rsidRPr="002D04A8">
              <w:rPr>
                <w:rFonts w:ascii="Times New Roman" w:hAnsi="Times New Roman" w:cs="Times New Roman"/>
                <w:spacing w:val="-1"/>
                <w:lang w:val="fr-CA"/>
              </w:rPr>
              <w:t>apprises </w:t>
            </w:r>
            <w:r w:rsidRPr="002D04A8">
              <w:rPr>
                <w:rFonts w:ascii="Times New Roman" w:hAnsi="Times New Roman" w:cs="Times New Roman"/>
                <w:lang w:val="fr-CA"/>
              </w:rPr>
              <w:t>;</w:t>
            </w:r>
          </w:p>
          <w:p w14:paraId="4755CF3F" w14:textId="5EFD7C3A" w:rsidR="002C1E65" w:rsidRDefault="002C1E65" w:rsidP="00ED11C7">
            <w:pPr>
              <w:pStyle w:val="Paragraphedeliste"/>
              <w:numPr>
                <w:ilvl w:val="0"/>
                <w:numId w:val="12"/>
              </w:numPr>
              <w:contextualSpacing/>
              <w:jc w:val="both"/>
              <w:rPr>
                <w:rFonts w:ascii="Times New Roman" w:hAnsi="Times New Roman" w:cs="Times New Roman"/>
                <w:lang w:val="fr-CA"/>
              </w:rPr>
            </w:pPr>
            <w:proofErr w:type="gramStart"/>
            <w:r w:rsidRPr="002D04A8">
              <w:rPr>
                <w:rFonts w:ascii="Times New Roman" w:hAnsi="Times New Roman" w:cs="Times New Roman"/>
                <w:spacing w:val="-1"/>
                <w:lang w:val="fr-CA"/>
              </w:rPr>
              <w:t>mis</w:t>
            </w:r>
            <w:proofErr w:type="gramEnd"/>
            <w:r w:rsidRPr="002D04A8">
              <w:rPr>
                <w:rFonts w:ascii="Times New Roman" w:hAnsi="Times New Roman" w:cs="Times New Roman"/>
                <w:spacing w:val="-1"/>
                <w:lang w:val="fr-CA"/>
              </w:rPr>
              <w:t xml:space="preserve"> </w:t>
            </w:r>
            <w:r w:rsidRPr="002D04A8">
              <w:rPr>
                <w:rFonts w:ascii="Times New Roman" w:hAnsi="Times New Roman" w:cs="Times New Roman"/>
                <w:lang w:val="fr-CA"/>
              </w:rPr>
              <w:t>à</w:t>
            </w:r>
            <w:r w:rsidRPr="002D04A8">
              <w:rPr>
                <w:rFonts w:ascii="Times New Roman" w:hAnsi="Times New Roman" w:cs="Times New Roman"/>
                <w:spacing w:val="-4"/>
                <w:lang w:val="fr-CA"/>
              </w:rPr>
              <w:t xml:space="preserve"> </w:t>
            </w:r>
            <w:r w:rsidRPr="002D04A8">
              <w:rPr>
                <w:rFonts w:ascii="Times New Roman" w:hAnsi="Times New Roman" w:cs="Times New Roman"/>
                <w:spacing w:val="-1"/>
                <w:lang w:val="fr-CA"/>
              </w:rPr>
              <w:t xml:space="preserve">jour </w:t>
            </w:r>
            <w:r w:rsidRPr="002D04A8">
              <w:rPr>
                <w:rFonts w:ascii="Times New Roman" w:hAnsi="Times New Roman" w:cs="Times New Roman"/>
                <w:lang w:val="fr-CA"/>
              </w:rPr>
              <w:t>le</w:t>
            </w:r>
            <w:r w:rsidRPr="002D04A8">
              <w:rPr>
                <w:rFonts w:ascii="Times New Roman" w:hAnsi="Times New Roman" w:cs="Times New Roman"/>
                <w:spacing w:val="-4"/>
                <w:lang w:val="fr-CA"/>
              </w:rPr>
              <w:t xml:space="preserve"> </w:t>
            </w:r>
            <w:r w:rsidRPr="002D04A8">
              <w:rPr>
                <w:rFonts w:ascii="Times New Roman" w:hAnsi="Times New Roman" w:cs="Times New Roman"/>
                <w:spacing w:val="-1"/>
                <w:lang w:val="fr-CA"/>
              </w:rPr>
              <w:t>plan</w:t>
            </w:r>
            <w:r w:rsidRPr="002D04A8">
              <w:rPr>
                <w:rFonts w:ascii="Times New Roman" w:hAnsi="Times New Roman" w:cs="Times New Roman"/>
                <w:spacing w:val="27"/>
                <w:lang w:val="fr-CA"/>
              </w:rPr>
              <w:t xml:space="preserve"> </w:t>
            </w:r>
            <w:r w:rsidRPr="002D04A8">
              <w:rPr>
                <w:rFonts w:ascii="Times New Roman" w:hAnsi="Times New Roman" w:cs="Times New Roman"/>
                <w:spacing w:val="-1"/>
                <w:lang w:val="fr-CA"/>
              </w:rPr>
              <w:t>d’intervention</w:t>
            </w:r>
            <w:r w:rsidRPr="002D04A8">
              <w:rPr>
                <w:rFonts w:ascii="Times New Roman" w:hAnsi="Times New Roman" w:cs="Times New Roman"/>
                <w:spacing w:val="-2"/>
                <w:lang w:val="fr-CA"/>
              </w:rPr>
              <w:t xml:space="preserve"> </w:t>
            </w:r>
            <w:r w:rsidRPr="002D04A8">
              <w:rPr>
                <w:rFonts w:ascii="Times New Roman" w:hAnsi="Times New Roman" w:cs="Times New Roman"/>
                <w:lang w:val="fr-CA"/>
              </w:rPr>
              <w:t>pour</w:t>
            </w:r>
            <w:r w:rsidRPr="002D04A8">
              <w:rPr>
                <w:rFonts w:ascii="Times New Roman" w:hAnsi="Times New Roman" w:cs="Times New Roman"/>
                <w:spacing w:val="-2"/>
                <w:lang w:val="fr-CA"/>
              </w:rPr>
              <w:t xml:space="preserve"> </w:t>
            </w:r>
            <w:r w:rsidRPr="002D04A8">
              <w:rPr>
                <w:rFonts w:ascii="Times New Roman" w:hAnsi="Times New Roman" w:cs="Times New Roman"/>
                <w:i/>
                <w:iCs/>
                <w:spacing w:val="-1"/>
                <w:lang w:val="fr-CA"/>
              </w:rPr>
              <w:t>incident de</w:t>
            </w:r>
            <w:r w:rsidRPr="002D04A8">
              <w:rPr>
                <w:rFonts w:ascii="Times New Roman" w:hAnsi="Times New Roman" w:cs="Times New Roman"/>
                <w:i/>
                <w:iCs/>
                <w:spacing w:val="37"/>
                <w:w w:val="99"/>
                <w:lang w:val="fr-CA"/>
              </w:rPr>
              <w:t xml:space="preserve"> </w:t>
            </w:r>
            <w:r w:rsidRPr="002D04A8">
              <w:rPr>
                <w:rFonts w:ascii="Times New Roman" w:hAnsi="Times New Roman" w:cs="Times New Roman"/>
                <w:i/>
                <w:iCs/>
                <w:spacing w:val="-1"/>
                <w:lang w:val="fr-CA"/>
              </w:rPr>
              <w:t>cybersécurité</w:t>
            </w:r>
            <w:r w:rsidRPr="002D04A8">
              <w:rPr>
                <w:rFonts w:ascii="Times New Roman" w:hAnsi="Times New Roman" w:cs="Times New Roman"/>
                <w:i/>
                <w:iCs/>
                <w:spacing w:val="-7"/>
                <w:lang w:val="fr-CA"/>
              </w:rPr>
              <w:t xml:space="preserve"> </w:t>
            </w:r>
            <w:r w:rsidRPr="002D04A8">
              <w:rPr>
                <w:rFonts w:ascii="Times New Roman" w:hAnsi="Times New Roman" w:cs="Times New Roman"/>
                <w:lang w:val="fr-CA"/>
              </w:rPr>
              <w:t>en</w:t>
            </w:r>
            <w:r w:rsidRPr="002D04A8">
              <w:rPr>
                <w:rFonts w:ascii="Times New Roman" w:hAnsi="Times New Roman" w:cs="Times New Roman"/>
                <w:spacing w:val="-7"/>
                <w:lang w:val="fr-CA"/>
              </w:rPr>
              <w:t xml:space="preserve"> </w:t>
            </w:r>
            <w:r w:rsidRPr="002D04A8">
              <w:rPr>
                <w:rFonts w:ascii="Times New Roman" w:hAnsi="Times New Roman" w:cs="Times New Roman"/>
                <w:spacing w:val="-1"/>
                <w:lang w:val="fr-CA"/>
              </w:rPr>
              <w:t>tenant</w:t>
            </w:r>
            <w:r w:rsidRPr="002D04A8">
              <w:rPr>
                <w:rFonts w:ascii="Times New Roman" w:hAnsi="Times New Roman" w:cs="Times New Roman"/>
                <w:spacing w:val="27"/>
                <w:w w:val="99"/>
                <w:lang w:val="fr-CA"/>
              </w:rPr>
              <w:t xml:space="preserve"> </w:t>
            </w:r>
            <w:r w:rsidRPr="002D04A8">
              <w:rPr>
                <w:rFonts w:ascii="Times New Roman" w:hAnsi="Times New Roman" w:cs="Times New Roman"/>
                <w:lang w:val="fr-CA"/>
              </w:rPr>
              <w:t>compte</w:t>
            </w:r>
            <w:r w:rsidRPr="002D04A8">
              <w:rPr>
                <w:rFonts w:ascii="Times New Roman" w:hAnsi="Times New Roman" w:cs="Times New Roman"/>
                <w:spacing w:val="-5"/>
                <w:lang w:val="fr-CA"/>
              </w:rPr>
              <w:t xml:space="preserve"> </w:t>
            </w:r>
            <w:r w:rsidRPr="002D04A8">
              <w:rPr>
                <w:rFonts w:ascii="Times New Roman" w:hAnsi="Times New Roman" w:cs="Times New Roman"/>
                <w:lang w:val="fr-CA"/>
              </w:rPr>
              <w:t>des</w:t>
            </w:r>
            <w:r w:rsidRPr="002D04A8">
              <w:rPr>
                <w:rFonts w:ascii="Times New Roman" w:hAnsi="Times New Roman" w:cs="Times New Roman"/>
                <w:spacing w:val="-5"/>
                <w:lang w:val="fr-CA"/>
              </w:rPr>
              <w:t xml:space="preserve"> </w:t>
            </w:r>
            <w:r w:rsidRPr="002D04A8">
              <w:rPr>
                <w:rFonts w:ascii="Times New Roman" w:hAnsi="Times New Roman" w:cs="Times New Roman"/>
                <w:lang w:val="fr-CA"/>
              </w:rPr>
              <w:t>leçons</w:t>
            </w:r>
            <w:r w:rsidRPr="002D04A8">
              <w:rPr>
                <w:rFonts w:ascii="Times New Roman" w:hAnsi="Times New Roman" w:cs="Times New Roman"/>
                <w:spacing w:val="-5"/>
                <w:lang w:val="fr-CA"/>
              </w:rPr>
              <w:t xml:space="preserve"> </w:t>
            </w:r>
            <w:r w:rsidRPr="002D04A8">
              <w:rPr>
                <w:rFonts w:ascii="Times New Roman" w:hAnsi="Times New Roman" w:cs="Times New Roman"/>
                <w:spacing w:val="-1"/>
                <w:lang w:val="fr-CA"/>
              </w:rPr>
              <w:t>apprises</w:t>
            </w:r>
            <w:r w:rsidRPr="002D04A8">
              <w:rPr>
                <w:rFonts w:ascii="Times New Roman" w:hAnsi="Times New Roman" w:cs="Times New Roman"/>
                <w:spacing w:val="21"/>
                <w:w w:val="99"/>
                <w:lang w:val="fr-CA"/>
              </w:rPr>
              <w:t xml:space="preserve"> </w:t>
            </w:r>
            <w:r w:rsidRPr="002D04A8">
              <w:rPr>
                <w:rFonts w:ascii="Times New Roman" w:hAnsi="Times New Roman" w:cs="Times New Roman"/>
                <w:spacing w:val="-1"/>
                <w:lang w:val="fr-CA"/>
              </w:rPr>
              <w:t>documentées</w:t>
            </w:r>
            <w:r w:rsidRPr="002D04A8">
              <w:rPr>
                <w:rFonts w:ascii="Times New Roman" w:hAnsi="Times New Roman" w:cs="Times New Roman"/>
                <w:spacing w:val="-6"/>
                <w:lang w:val="fr-CA"/>
              </w:rPr>
              <w:t xml:space="preserve"> </w:t>
            </w:r>
            <w:r w:rsidRPr="002D04A8">
              <w:rPr>
                <w:rFonts w:ascii="Times New Roman" w:hAnsi="Times New Roman" w:cs="Times New Roman"/>
                <w:spacing w:val="-1"/>
                <w:lang w:val="fr-CA"/>
              </w:rPr>
              <w:t>qui</w:t>
            </w:r>
            <w:r w:rsidRPr="002D04A8">
              <w:rPr>
                <w:rFonts w:ascii="Times New Roman" w:hAnsi="Times New Roman" w:cs="Times New Roman"/>
                <w:spacing w:val="-2"/>
                <w:lang w:val="fr-CA"/>
              </w:rPr>
              <w:t xml:space="preserve"> </w:t>
            </w:r>
            <w:r w:rsidRPr="002D04A8">
              <w:rPr>
                <w:rFonts w:ascii="Times New Roman" w:hAnsi="Times New Roman" w:cs="Times New Roman"/>
                <w:spacing w:val="-1"/>
                <w:lang w:val="fr-CA"/>
              </w:rPr>
              <w:t>se</w:t>
            </w:r>
            <w:r w:rsidRPr="002D04A8">
              <w:rPr>
                <w:rFonts w:ascii="Times New Roman" w:hAnsi="Times New Roman" w:cs="Times New Roman"/>
                <w:spacing w:val="27"/>
                <w:w w:val="99"/>
                <w:lang w:val="fr-CA"/>
              </w:rPr>
              <w:t xml:space="preserve"> </w:t>
            </w:r>
            <w:r w:rsidRPr="002D04A8">
              <w:rPr>
                <w:rFonts w:ascii="Times New Roman" w:hAnsi="Times New Roman" w:cs="Times New Roman"/>
                <w:spacing w:val="-1"/>
                <w:lang w:val="fr-CA"/>
              </w:rPr>
              <w:t>rapportent</w:t>
            </w:r>
            <w:r w:rsidRPr="002D04A8">
              <w:rPr>
                <w:rFonts w:ascii="Times New Roman" w:hAnsi="Times New Roman" w:cs="Times New Roman"/>
                <w:spacing w:val="-3"/>
                <w:lang w:val="fr-CA"/>
              </w:rPr>
              <w:t xml:space="preserve"> </w:t>
            </w:r>
            <w:r w:rsidRPr="002D04A8">
              <w:rPr>
                <w:rFonts w:ascii="Times New Roman" w:hAnsi="Times New Roman" w:cs="Times New Roman"/>
                <w:lang w:val="fr-CA"/>
              </w:rPr>
              <w:t>à</w:t>
            </w:r>
            <w:r w:rsidRPr="002D04A8">
              <w:rPr>
                <w:rFonts w:ascii="Times New Roman" w:hAnsi="Times New Roman" w:cs="Times New Roman"/>
                <w:spacing w:val="-2"/>
                <w:lang w:val="fr-CA"/>
              </w:rPr>
              <w:t xml:space="preserve"> </w:t>
            </w:r>
            <w:r w:rsidRPr="002D04A8">
              <w:rPr>
                <w:rFonts w:ascii="Times New Roman" w:hAnsi="Times New Roman" w:cs="Times New Roman"/>
                <w:spacing w:val="-1"/>
                <w:lang w:val="fr-CA"/>
              </w:rPr>
              <w:t>ce plan</w:t>
            </w:r>
            <w:r>
              <w:rPr>
                <w:rFonts w:ascii="Times New Roman" w:hAnsi="Times New Roman" w:cs="Times New Roman"/>
                <w:spacing w:val="-1"/>
                <w:lang w:val="fr-CA"/>
              </w:rPr>
              <w:t> </w:t>
            </w:r>
            <w:r w:rsidRPr="002D04A8">
              <w:rPr>
                <w:rFonts w:ascii="Times New Roman" w:hAnsi="Times New Roman" w:cs="Times New Roman"/>
                <w:lang w:val="fr-CA"/>
              </w:rPr>
              <w:t>;</w:t>
            </w:r>
            <w:r w:rsidRPr="002D04A8">
              <w:rPr>
                <w:rFonts w:ascii="Times New Roman" w:hAnsi="Times New Roman" w:cs="Times New Roman"/>
                <w:spacing w:val="-4"/>
                <w:lang w:val="fr-CA"/>
              </w:rPr>
              <w:t xml:space="preserve"> </w:t>
            </w:r>
            <w:r w:rsidRPr="002D04A8">
              <w:rPr>
                <w:rFonts w:ascii="Times New Roman" w:hAnsi="Times New Roman" w:cs="Times New Roman"/>
                <w:lang w:val="fr-CA"/>
              </w:rPr>
              <w:t>et</w:t>
            </w:r>
          </w:p>
          <w:p w14:paraId="4E77D078" w14:textId="0F91F983" w:rsidR="00C34B5C" w:rsidRPr="00067F78" w:rsidRDefault="002C1E65" w:rsidP="00ED11C7">
            <w:pPr>
              <w:pStyle w:val="Paragraphedeliste"/>
              <w:numPr>
                <w:ilvl w:val="0"/>
                <w:numId w:val="12"/>
              </w:numPr>
              <w:contextualSpacing/>
              <w:jc w:val="both"/>
              <w:rPr>
                <w:rFonts w:ascii="Times New Roman" w:hAnsi="Times New Roman" w:cs="Times New Roman"/>
                <w:lang w:val="fr-CA"/>
              </w:rPr>
            </w:pPr>
            <w:proofErr w:type="gramStart"/>
            <w:r w:rsidRPr="002D04A8">
              <w:rPr>
                <w:rFonts w:ascii="Times New Roman" w:hAnsi="Times New Roman" w:cs="Times New Roman"/>
                <w:lang w:val="fr-CA"/>
              </w:rPr>
              <w:t>avisé</w:t>
            </w:r>
            <w:proofErr w:type="gramEnd"/>
            <w:r w:rsidRPr="002D04A8">
              <w:rPr>
                <w:rFonts w:ascii="Times New Roman" w:hAnsi="Times New Roman" w:cs="Times New Roman"/>
                <w:spacing w:val="-4"/>
                <w:lang w:val="fr-CA"/>
              </w:rPr>
              <w:t xml:space="preserve"> </w:t>
            </w:r>
            <w:r w:rsidRPr="002D04A8">
              <w:rPr>
                <w:rFonts w:ascii="Times New Roman" w:hAnsi="Times New Roman" w:cs="Times New Roman"/>
                <w:spacing w:val="-1"/>
                <w:lang w:val="fr-CA"/>
              </w:rPr>
              <w:t>chaque</w:t>
            </w:r>
            <w:r w:rsidRPr="002D04A8">
              <w:rPr>
                <w:rFonts w:ascii="Times New Roman" w:hAnsi="Times New Roman" w:cs="Times New Roman"/>
                <w:spacing w:val="-5"/>
                <w:lang w:val="fr-CA"/>
              </w:rPr>
              <w:t xml:space="preserve"> </w:t>
            </w:r>
            <w:r w:rsidRPr="002D04A8">
              <w:rPr>
                <w:rFonts w:ascii="Times New Roman" w:hAnsi="Times New Roman" w:cs="Times New Roman"/>
                <w:spacing w:val="-1"/>
                <w:lang w:val="fr-CA"/>
              </w:rPr>
              <w:t>personne</w:t>
            </w:r>
            <w:r w:rsidRPr="002D04A8">
              <w:rPr>
                <w:rFonts w:ascii="Times New Roman" w:hAnsi="Times New Roman" w:cs="Times New Roman"/>
                <w:spacing w:val="-6"/>
                <w:lang w:val="fr-CA"/>
              </w:rPr>
              <w:t xml:space="preserve"> </w:t>
            </w:r>
            <w:r w:rsidRPr="002D04A8">
              <w:rPr>
                <w:rFonts w:ascii="Times New Roman" w:hAnsi="Times New Roman" w:cs="Times New Roman"/>
                <w:lang w:val="fr-CA"/>
              </w:rPr>
              <w:t>ou</w:t>
            </w:r>
            <w:r w:rsidRPr="002D04A8">
              <w:rPr>
                <w:rFonts w:ascii="Times New Roman" w:hAnsi="Times New Roman" w:cs="Times New Roman"/>
                <w:spacing w:val="28"/>
                <w:lang w:val="fr-CA"/>
              </w:rPr>
              <w:t xml:space="preserve"> </w:t>
            </w:r>
            <w:r w:rsidRPr="002D04A8">
              <w:rPr>
                <w:rFonts w:ascii="Times New Roman" w:hAnsi="Times New Roman" w:cs="Times New Roman"/>
                <w:lang w:val="fr-CA"/>
              </w:rPr>
              <w:t>groupe</w:t>
            </w:r>
            <w:r w:rsidRPr="002D04A8">
              <w:rPr>
                <w:rFonts w:ascii="Times New Roman" w:hAnsi="Times New Roman" w:cs="Times New Roman"/>
                <w:spacing w:val="-5"/>
                <w:lang w:val="fr-CA"/>
              </w:rPr>
              <w:t xml:space="preserve"> </w:t>
            </w:r>
            <w:r w:rsidRPr="002D04A8">
              <w:rPr>
                <w:rFonts w:ascii="Times New Roman" w:hAnsi="Times New Roman" w:cs="Times New Roman"/>
                <w:spacing w:val="-1"/>
                <w:lang w:val="fr-CA"/>
              </w:rPr>
              <w:t>qui</w:t>
            </w:r>
            <w:r w:rsidRPr="002D04A8">
              <w:rPr>
                <w:rFonts w:ascii="Times New Roman" w:hAnsi="Times New Roman" w:cs="Times New Roman"/>
                <w:spacing w:val="-2"/>
                <w:lang w:val="fr-CA"/>
              </w:rPr>
              <w:t xml:space="preserve"> </w:t>
            </w:r>
            <w:r w:rsidRPr="002D04A8">
              <w:rPr>
                <w:rFonts w:ascii="Times New Roman" w:hAnsi="Times New Roman" w:cs="Times New Roman"/>
                <w:spacing w:val="-1"/>
                <w:lang w:val="fr-CA"/>
              </w:rPr>
              <w:t>joue</w:t>
            </w:r>
            <w:r w:rsidRPr="002D04A8">
              <w:rPr>
                <w:rFonts w:ascii="Times New Roman" w:hAnsi="Times New Roman" w:cs="Times New Roman"/>
                <w:spacing w:val="-4"/>
                <w:lang w:val="fr-CA"/>
              </w:rPr>
              <w:t xml:space="preserve"> </w:t>
            </w:r>
            <w:r w:rsidRPr="002D04A8">
              <w:rPr>
                <w:rFonts w:ascii="Times New Roman" w:hAnsi="Times New Roman" w:cs="Times New Roman"/>
                <w:spacing w:val="-1"/>
                <w:lang w:val="fr-CA"/>
              </w:rPr>
              <w:t>un rôle</w:t>
            </w:r>
            <w:r w:rsidRPr="002D04A8">
              <w:rPr>
                <w:rFonts w:ascii="Times New Roman" w:hAnsi="Times New Roman" w:cs="Times New Roman"/>
                <w:spacing w:val="-3"/>
                <w:lang w:val="fr-CA"/>
              </w:rPr>
              <w:t xml:space="preserve"> </w:t>
            </w:r>
            <w:r w:rsidRPr="002D04A8">
              <w:rPr>
                <w:rFonts w:ascii="Times New Roman" w:hAnsi="Times New Roman" w:cs="Times New Roman"/>
                <w:spacing w:val="-1"/>
                <w:lang w:val="fr-CA"/>
              </w:rPr>
              <w:t>défini</w:t>
            </w:r>
            <w:r w:rsidRPr="002D04A8">
              <w:rPr>
                <w:rFonts w:ascii="Times New Roman" w:hAnsi="Times New Roman" w:cs="Times New Roman"/>
                <w:spacing w:val="28"/>
                <w:lang w:val="fr-CA"/>
              </w:rPr>
              <w:t xml:space="preserve"> </w:t>
            </w:r>
            <w:r w:rsidRPr="002D04A8">
              <w:rPr>
                <w:rFonts w:ascii="Times New Roman" w:hAnsi="Times New Roman" w:cs="Times New Roman"/>
                <w:lang w:val="fr-CA"/>
              </w:rPr>
              <w:t xml:space="preserve">dans </w:t>
            </w:r>
            <w:r w:rsidRPr="002D04A8">
              <w:rPr>
                <w:rFonts w:ascii="Times New Roman" w:hAnsi="Times New Roman" w:cs="Times New Roman"/>
                <w:spacing w:val="-2"/>
                <w:lang w:val="fr-CA"/>
              </w:rPr>
              <w:t>le</w:t>
            </w:r>
            <w:r w:rsidRPr="002D04A8">
              <w:rPr>
                <w:rFonts w:ascii="Times New Roman" w:hAnsi="Times New Roman" w:cs="Times New Roman"/>
                <w:spacing w:val="1"/>
                <w:lang w:val="fr-CA"/>
              </w:rPr>
              <w:t xml:space="preserve"> </w:t>
            </w:r>
            <w:r w:rsidRPr="002D04A8">
              <w:rPr>
                <w:rFonts w:ascii="Times New Roman" w:hAnsi="Times New Roman" w:cs="Times New Roman"/>
                <w:spacing w:val="-1"/>
                <w:lang w:val="fr-CA"/>
              </w:rPr>
              <w:t>plan d’intervention</w:t>
            </w:r>
            <w:r w:rsidRPr="002D04A8">
              <w:rPr>
                <w:rFonts w:ascii="Times New Roman" w:hAnsi="Times New Roman" w:cs="Times New Roman"/>
                <w:spacing w:val="21"/>
                <w:lang w:val="fr-CA"/>
              </w:rPr>
              <w:t xml:space="preserve"> </w:t>
            </w:r>
            <w:r w:rsidR="00067F78" w:rsidRPr="00067F78">
              <w:rPr>
                <w:rFonts w:ascii="Times New Roman" w:hAnsi="Times New Roman" w:cs="Times New Roman"/>
                <w:spacing w:val="-1"/>
                <w:lang w:val="fr-CA"/>
              </w:rPr>
              <w:t>en cas</w:t>
            </w:r>
            <w:r w:rsidR="00067F78">
              <w:rPr>
                <w:rFonts w:ascii="Times New Roman" w:hAnsi="Times New Roman" w:cs="Times New Roman"/>
                <w:spacing w:val="21"/>
                <w:lang w:val="fr-CA"/>
              </w:rPr>
              <w:t xml:space="preserve"> d’</w:t>
            </w:r>
            <w:r w:rsidRPr="002D04A8">
              <w:rPr>
                <w:rFonts w:ascii="Times New Roman" w:hAnsi="Times New Roman" w:cs="Times New Roman"/>
                <w:i/>
                <w:iCs/>
                <w:spacing w:val="-1"/>
                <w:lang w:val="fr-CA"/>
              </w:rPr>
              <w:t>incident</w:t>
            </w:r>
            <w:r w:rsidRPr="002D04A8">
              <w:rPr>
                <w:rFonts w:ascii="Times New Roman" w:hAnsi="Times New Roman" w:cs="Times New Roman"/>
                <w:i/>
                <w:iCs/>
                <w:spacing w:val="-3"/>
                <w:lang w:val="fr-CA"/>
              </w:rPr>
              <w:t xml:space="preserve"> </w:t>
            </w:r>
            <w:r w:rsidRPr="002D04A8">
              <w:rPr>
                <w:rFonts w:ascii="Times New Roman" w:hAnsi="Times New Roman" w:cs="Times New Roman"/>
                <w:i/>
                <w:iCs/>
                <w:spacing w:val="-1"/>
                <w:lang w:val="fr-CA"/>
              </w:rPr>
              <w:t>de</w:t>
            </w:r>
            <w:r w:rsidRPr="002D04A8">
              <w:rPr>
                <w:rFonts w:ascii="Times New Roman" w:hAnsi="Times New Roman" w:cs="Times New Roman"/>
                <w:i/>
                <w:iCs/>
                <w:spacing w:val="-5"/>
                <w:lang w:val="fr-CA"/>
              </w:rPr>
              <w:t xml:space="preserve"> </w:t>
            </w:r>
            <w:r w:rsidRPr="002D04A8">
              <w:rPr>
                <w:rFonts w:ascii="Times New Roman" w:hAnsi="Times New Roman" w:cs="Times New Roman"/>
                <w:i/>
                <w:iCs/>
                <w:spacing w:val="-1"/>
                <w:lang w:val="fr-CA"/>
              </w:rPr>
              <w:t>cybersécurité</w:t>
            </w:r>
            <w:r w:rsidRPr="002D04A8">
              <w:rPr>
                <w:rFonts w:ascii="Times New Roman" w:hAnsi="Times New Roman" w:cs="Times New Roman"/>
                <w:i/>
                <w:iCs/>
                <w:spacing w:val="31"/>
                <w:w w:val="99"/>
                <w:lang w:val="fr-CA"/>
              </w:rPr>
              <w:t xml:space="preserve"> </w:t>
            </w:r>
            <w:r w:rsidRPr="002D04A8">
              <w:rPr>
                <w:rFonts w:ascii="Times New Roman" w:hAnsi="Times New Roman" w:cs="Times New Roman"/>
                <w:lang w:val="fr-CA"/>
              </w:rPr>
              <w:t>des</w:t>
            </w:r>
            <w:r w:rsidRPr="002D04A8">
              <w:rPr>
                <w:rFonts w:ascii="Times New Roman" w:hAnsi="Times New Roman" w:cs="Times New Roman"/>
                <w:spacing w:val="-1"/>
                <w:lang w:val="fr-CA"/>
              </w:rPr>
              <w:t xml:space="preserve"> </w:t>
            </w:r>
            <w:r w:rsidRPr="002D04A8">
              <w:rPr>
                <w:rFonts w:ascii="Times New Roman" w:hAnsi="Times New Roman" w:cs="Times New Roman"/>
                <w:lang w:val="fr-CA"/>
              </w:rPr>
              <w:t>mises</w:t>
            </w:r>
            <w:r w:rsidRPr="002D04A8">
              <w:rPr>
                <w:rFonts w:ascii="Times New Roman" w:hAnsi="Times New Roman" w:cs="Times New Roman"/>
                <w:spacing w:val="-3"/>
                <w:lang w:val="fr-CA"/>
              </w:rPr>
              <w:t xml:space="preserve"> </w:t>
            </w:r>
            <w:r w:rsidRPr="002D04A8">
              <w:rPr>
                <w:rFonts w:ascii="Times New Roman" w:hAnsi="Times New Roman" w:cs="Times New Roman"/>
                <w:lang w:val="fr-CA"/>
              </w:rPr>
              <w:t>à</w:t>
            </w:r>
            <w:r w:rsidRPr="002D04A8">
              <w:rPr>
                <w:rFonts w:ascii="Times New Roman" w:hAnsi="Times New Roman" w:cs="Times New Roman"/>
                <w:spacing w:val="-1"/>
                <w:lang w:val="fr-CA"/>
              </w:rPr>
              <w:t xml:space="preserve"> jour</w:t>
            </w:r>
            <w:r w:rsidRPr="002D04A8">
              <w:rPr>
                <w:rFonts w:ascii="Times New Roman" w:hAnsi="Times New Roman" w:cs="Times New Roman"/>
                <w:spacing w:val="1"/>
                <w:lang w:val="fr-CA"/>
              </w:rPr>
              <w:t xml:space="preserve"> </w:t>
            </w:r>
            <w:r w:rsidRPr="002D04A8">
              <w:rPr>
                <w:rFonts w:ascii="Times New Roman" w:hAnsi="Times New Roman" w:cs="Times New Roman"/>
                <w:lang w:val="fr-CA"/>
              </w:rPr>
              <w:t>à</w:t>
            </w:r>
            <w:r w:rsidRPr="002D04A8">
              <w:rPr>
                <w:rFonts w:ascii="Times New Roman" w:hAnsi="Times New Roman" w:cs="Times New Roman"/>
                <w:spacing w:val="-3"/>
                <w:lang w:val="fr-CA"/>
              </w:rPr>
              <w:t xml:space="preserve"> </w:t>
            </w:r>
            <w:r w:rsidRPr="002D04A8">
              <w:rPr>
                <w:rFonts w:ascii="Times New Roman" w:hAnsi="Times New Roman" w:cs="Times New Roman"/>
                <w:spacing w:val="-1"/>
                <w:lang w:val="fr-CA"/>
              </w:rPr>
              <w:t>ce</w:t>
            </w:r>
            <w:r w:rsidRPr="002D04A8">
              <w:rPr>
                <w:rFonts w:ascii="Times New Roman" w:hAnsi="Times New Roman" w:cs="Times New Roman"/>
                <w:spacing w:val="-2"/>
                <w:lang w:val="fr-CA"/>
              </w:rPr>
              <w:t xml:space="preserve"> </w:t>
            </w:r>
            <w:r w:rsidRPr="002D04A8">
              <w:rPr>
                <w:rFonts w:ascii="Times New Roman" w:hAnsi="Times New Roman" w:cs="Times New Roman"/>
                <w:spacing w:val="-1"/>
                <w:lang w:val="fr-CA"/>
              </w:rPr>
              <w:t>plan</w:t>
            </w:r>
            <w:r w:rsidRPr="002D04A8">
              <w:rPr>
                <w:rFonts w:ascii="Times New Roman" w:hAnsi="Times New Roman" w:cs="Times New Roman"/>
                <w:lang w:val="fr-CA"/>
              </w:rPr>
              <w:t xml:space="preserve"> </w:t>
            </w:r>
            <w:r w:rsidRPr="002D04A8">
              <w:rPr>
                <w:rFonts w:ascii="Times New Roman" w:hAnsi="Times New Roman" w:cs="Times New Roman"/>
                <w:spacing w:val="-1"/>
                <w:lang w:val="fr-CA"/>
              </w:rPr>
              <w:t>qui</w:t>
            </w:r>
            <w:r w:rsidRPr="002D04A8">
              <w:rPr>
                <w:rFonts w:ascii="Times New Roman" w:hAnsi="Times New Roman" w:cs="Times New Roman"/>
                <w:spacing w:val="25"/>
                <w:lang w:val="fr-CA"/>
              </w:rPr>
              <w:t xml:space="preserve"> </w:t>
            </w:r>
            <w:r w:rsidRPr="002D04A8">
              <w:rPr>
                <w:rFonts w:ascii="Times New Roman" w:hAnsi="Times New Roman" w:cs="Times New Roman"/>
                <w:spacing w:val="-1"/>
                <w:lang w:val="fr-CA"/>
              </w:rPr>
              <w:t>tiennent</w:t>
            </w:r>
            <w:r w:rsidRPr="002D04A8">
              <w:rPr>
                <w:rFonts w:ascii="Times New Roman" w:hAnsi="Times New Roman" w:cs="Times New Roman"/>
                <w:spacing w:val="-4"/>
                <w:lang w:val="fr-CA"/>
              </w:rPr>
              <w:t xml:space="preserve"> </w:t>
            </w:r>
            <w:r w:rsidRPr="002D04A8">
              <w:rPr>
                <w:rFonts w:ascii="Times New Roman" w:hAnsi="Times New Roman" w:cs="Times New Roman"/>
                <w:spacing w:val="-1"/>
                <w:lang w:val="fr-CA"/>
              </w:rPr>
              <w:t>compte</w:t>
            </w:r>
            <w:r w:rsidRPr="002D04A8">
              <w:rPr>
                <w:rFonts w:ascii="Times New Roman" w:hAnsi="Times New Roman" w:cs="Times New Roman"/>
                <w:spacing w:val="-4"/>
                <w:lang w:val="fr-CA"/>
              </w:rPr>
              <w:t xml:space="preserve"> </w:t>
            </w:r>
            <w:r w:rsidRPr="002D04A8">
              <w:rPr>
                <w:rFonts w:ascii="Times New Roman" w:hAnsi="Times New Roman" w:cs="Times New Roman"/>
                <w:spacing w:val="-1"/>
                <w:lang w:val="fr-CA"/>
              </w:rPr>
              <w:t>des</w:t>
            </w:r>
            <w:r w:rsidRPr="002D04A8">
              <w:rPr>
                <w:rFonts w:ascii="Times New Roman" w:hAnsi="Times New Roman" w:cs="Times New Roman"/>
                <w:spacing w:val="-4"/>
                <w:lang w:val="fr-CA"/>
              </w:rPr>
              <w:t xml:space="preserve"> </w:t>
            </w:r>
            <w:r w:rsidRPr="002D04A8">
              <w:rPr>
                <w:rFonts w:ascii="Times New Roman" w:hAnsi="Times New Roman" w:cs="Times New Roman"/>
                <w:spacing w:val="-1"/>
                <w:lang w:val="fr-CA"/>
              </w:rPr>
              <w:t>leçons</w:t>
            </w:r>
            <w:r w:rsidRPr="002D04A8">
              <w:rPr>
                <w:rFonts w:ascii="Times New Roman" w:hAnsi="Times New Roman" w:cs="Times New Roman"/>
                <w:spacing w:val="21"/>
                <w:lang w:val="fr-CA"/>
              </w:rPr>
              <w:t xml:space="preserve"> </w:t>
            </w:r>
            <w:r w:rsidRPr="002D04A8">
              <w:rPr>
                <w:rFonts w:ascii="Times New Roman" w:hAnsi="Times New Roman" w:cs="Times New Roman"/>
                <w:lang w:val="fr-CA"/>
              </w:rPr>
              <w:t>apprises</w:t>
            </w:r>
            <w:r w:rsidRPr="002D04A8">
              <w:rPr>
                <w:rFonts w:ascii="Times New Roman" w:hAnsi="Times New Roman" w:cs="Times New Roman"/>
                <w:spacing w:val="-14"/>
                <w:lang w:val="fr-CA"/>
              </w:rPr>
              <w:t xml:space="preserve"> </w:t>
            </w:r>
            <w:r w:rsidRPr="002D04A8">
              <w:rPr>
                <w:rFonts w:ascii="Times New Roman" w:hAnsi="Times New Roman" w:cs="Times New Roman"/>
                <w:spacing w:val="-1"/>
                <w:lang w:val="fr-CA"/>
              </w:rPr>
              <w:t>documentées.</w:t>
            </w:r>
          </w:p>
        </w:tc>
      </w:tr>
      <w:tr w:rsidR="00EA7114" w:rsidRPr="00922A4F" w14:paraId="03993324" w14:textId="77777777" w:rsidTr="00253C44">
        <w:tc>
          <w:tcPr>
            <w:tcW w:w="10910" w:type="dxa"/>
            <w:gridSpan w:val="2"/>
            <w:tcBorders>
              <w:bottom w:val="single" w:sz="4" w:space="0" w:color="auto"/>
            </w:tcBorders>
            <w:shd w:val="clear" w:color="auto" w:fill="DCDCFF"/>
          </w:tcPr>
          <w:p w14:paraId="4A463CD9" w14:textId="77777777" w:rsidR="00EA7114" w:rsidRPr="003366EB" w:rsidRDefault="00EA7114" w:rsidP="000D77F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6E1DC69E"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75985CD" w14:textId="77777777" w:rsidR="00067F78" w:rsidRDefault="00067F7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CC2F1A6" w14:textId="77777777" w:rsidR="000B3A58" w:rsidRPr="00922A4F" w:rsidRDefault="000B3A5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9089C1F" w14:textId="1C31A171" w:rsidR="002C1E65" w:rsidRPr="006416D7" w:rsidRDefault="002C1E65" w:rsidP="002C1E65">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E3 Alinéa 3.2</w:t>
      </w:r>
    </w:p>
    <w:p w14:paraId="5A5A4360" w14:textId="77777777" w:rsidR="002C1E65" w:rsidRDefault="002C1E65" w:rsidP="002C1E65">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2C1E65" w:rsidRPr="00D95FCA" w14:paraId="13F97ABD" w14:textId="77777777" w:rsidTr="00C3158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3D7AC4A" w14:textId="26604EA3" w:rsidR="002C1E65" w:rsidRPr="00D66AD9" w:rsidRDefault="00AD560A" w:rsidP="00D66AD9">
            <w:pPr>
              <w:autoSpaceDE/>
              <w:autoSpaceDN/>
              <w:adjustRightInd/>
              <w:spacing w:before="60" w:after="60"/>
              <w:jc w:val="center"/>
              <w:rPr>
                <w:rFonts w:ascii="Times New Roman" w:hAnsi="Times New Roman" w:cs="Times New Roman"/>
                <w:b/>
                <w:color w:val="FFFFFF"/>
                <w:lang w:val="fr-FR"/>
              </w:rPr>
            </w:pPr>
            <w:r w:rsidRPr="00C15BDF">
              <w:rPr>
                <w:rFonts w:ascii="Times New Roman" w:hAnsi="Times New Roman" w:cs="Times New Roman"/>
                <w:b/>
                <w:color w:val="FFFFFF"/>
                <w:sz w:val="24"/>
                <w:szCs w:val="24"/>
                <w:lang w:val="fr-FR"/>
              </w:rPr>
              <w:t>Tableau E3 (CIP-008-6) – Examen, mise à jour et communication du plan d’intervention en cas d’</w:t>
            </w:r>
            <w:r w:rsidRPr="00C15BDF">
              <w:rPr>
                <w:rFonts w:ascii="Times New Roman" w:hAnsi="Times New Roman" w:cs="Times New Roman"/>
                <w:b/>
                <w:i/>
                <w:iCs/>
                <w:color w:val="FFFFFF"/>
                <w:sz w:val="24"/>
                <w:szCs w:val="24"/>
                <w:lang w:val="fr-FR"/>
              </w:rPr>
              <w:t>incident de cybersécurité</w:t>
            </w:r>
          </w:p>
        </w:tc>
      </w:tr>
      <w:tr w:rsidR="002C1E65" w:rsidRPr="002C1E65" w14:paraId="489137A6" w14:textId="77777777" w:rsidTr="00C31582">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64E64EB1" w14:textId="77777777" w:rsidR="002C1E65" w:rsidRPr="00A2113F" w:rsidRDefault="002C1E65" w:rsidP="00C31582">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265D8AE" w14:textId="77777777" w:rsidR="002C1E65" w:rsidRPr="00A2113F" w:rsidRDefault="002C1E65"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48367921" w14:textId="77777777" w:rsidR="002C1E65" w:rsidRPr="00A2113F" w:rsidRDefault="002C1E65"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6CD1D2CF" w14:textId="77777777" w:rsidR="002C1E65" w:rsidRPr="00A2113F" w:rsidRDefault="002C1E65" w:rsidP="003A005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2C1E65" w:rsidRPr="00D95FCA" w14:paraId="7A1F6DE7" w14:textId="77777777" w:rsidTr="00C31582">
        <w:trPr>
          <w:cantSplit/>
          <w:jc w:val="center"/>
        </w:trPr>
        <w:tc>
          <w:tcPr>
            <w:tcW w:w="883" w:type="dxa"/>
            <w:tcBorders>
              <w:top w:val="single" w:sz="4" w:space="0" w:color="auto"/>
              <w:left w:val="single" w:sz="4" w:space="0" w:color="auto"/>
              <w:bottom w:val="single" w:sz="4" w:space="0" w:color="auto"/>
              <w:right w:val="single" w:sz="4" w:space="0" w:color="auto"/>
            </w:tcBorders>
          </w:tcPr>
          <w:p w14:paraId="0610BD3D" w14:textId="4286E8FE" w:rsidR="002C1E65" w:rsidRPr="00AD560A" w:rsidRDefault="002C1E65" w:rsidP="002C1E65">
            <w:pPr>
              <w:autoSpaceDE/>
              <w:autoSpaceDN/>
              <w:adjustRightInd/>
              <w:spacing w:before="120"/>
              <w:jc w:val="both"/>
              <w:rPr>
                <w:rFonts w:ascii="Times New Roman" w:eastAsia="ヒラギノ角ゴ Pro W3" w:hAnsi="Times New Roman" w:cs="Times New Roman"/>
                <w:sz w:val="24"/>
                <w:szCs w:val="24"/>
                <w:lang w:val="fr-FR"/>
              </w:rPr>
            </w:pPr>
            <w:r w:rsidRPr="00AD560A">
              <w:rPr>
                <w:rFonts w:ascii="Times New Roman" w:hAnsi="Times New Roman" w:cs="Times New Roman"/>
                <w:sz w:val="24"/>
                <w:szCs w:val="24"/>
              </w:rPr>
              <w:t>3.2</w:t>
            </w:r>
          </w:p>
        </w:tc>
        <w:tc>
          <w:tcPr>
            <w:tcW w:w="3207" w:type="dxa"/>
            <w:tcBorders>
              <w:top w:val="single" w:sz="4" w:space="0" w:color="auto"/>
              <w:left w:val="single" w:sz="4" w:space="0" w:color="auto"/>
              <w:bottom w:val="single" w:sz="4" w:space="0" w:color="auto"/>
              <w:right w:val="single" w:sz="4" w:space="0" w:color="auto"/>
            </w:tcBorders>
          </w:tcPr>
          <w:p w14:paraId="413A599A" w14:textId="77777777" w:rsidR="00AD560A" w:rsidRPr="00F9094B" w:rsidRDefault="00AD560A" w:rsidP="00AD560A">
            <w:pPr>
              <w:autoSpaceDE/>
              <w:autoSpaceDN/>
              <w:adjustRightInd/>
              <w:spacing w:before="120"/>
              <w:jc w:val="both"/>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élevé et </w:t>
            </w:r>
            <w:r w:rsidRPr="00F9094B">
              <w:rPr>
                <w:rFonts w:ascii="Times New Roman" w:eastAsia="ヒラギノ角ゴ Pro W3" w:hAnsi="Times New Roman" w:cs="Times New Roman"/>
                <w:sz w:val="24"/>
                <w:szCs w:val="24"/>
                <w:lang w:val="fr-CA"/>
              </w:rPr>
              <w:t>:</w:t>
            </w:r>
          </w:p>
          <w:p w14:paraId="768C3140" w14:textId="77777777" w:rsidR="00AD560A" w:rsidRPr="00DB5AAE" w:rsidRDefault="00AD560A" w:rsidP="00ED11C7">
            <w:pPr>
              <w:pStyle w:val="Paragraphedeliste"/>
              <w:numPr>
                <w:ilvl w:val="0"/>
                <w:numId w:val="15"/>
              </w:numPr>
              <w:autoSpaceDE/>
              <w:autoSpaceDN/>
              <w:adjustRightInd/>
              <w:spacing w:before="120"/>
              <w:contextualSpacing/>
              <w:jc w:val="both"/>
              <w:rPr>
                <w:rFonts w:ascii="Times New Roman" w:eastAsia="ヒラギノ角ゴ Pro W3" w:hAnsi="Times New Roman" w:cs="Times New Roman"/>
                <w:sz w:val="24"/>
                <w:szCs w:val="24"/>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p w14:paraId="7B4A48F3" w14:textId="77777777" w:rsidR="00AD560A" w:rsidRPr="00F9094B" w:rsidRDefault="00AD560A" w:rsidP="00AD560A">
            <w:pPr>
              <w:autoSpaceDE/>
              <w:autoSpaceDN/>
              <w:adjustRightInd/>
              <w:spacing w:before="120"/>
              <w:jc w:val="both"/>
              <w:rPr>
                <w:rFonts w:ascii="Times New Roman" w:eastAsia="ヒラギノ角ゴ Pro W3" w:hAnsi="Times New Roman" w:cs="Times New Roman"/>
                <w:sz w:val="24"/>
                <w:szCs w:val="24"/>
                <w:lang w:val="fr-CA"/>
              </w:rPr>
            </w:pPr>
            <w:r w:rsidRPr="0002328F">
              <w:rPr>
                <w:rFonts w:ascii="Times New Roman" w:eastAsia="ヒラギノ角ゴ Pro W3" w:hAnsi="Times New Roman" w:cs="Times New Roman"/>
                <w:i/>
                <w:iCs/>
                <w:sz w:val="24"/>
                <w:szCs w:val="24"/>
                <w:lang w:val="fr-CA"/>
              </w:rPr>
              <w:t>Systèmes électroniques BES</w:t>
            </w:r>
            <w:r w:rsidRPr="00F9094B">
              <w:rPr>
                <w:rFonts w:ascii="Times New Roman" w:eastAsia="ヒラギノ角ゴ Pro W3" w:hAnsi="Times New Roman" w:cs="Times New Roman"/>
                <w:sz w:val="24"/>
                <w:szCs w:val="24"/>
                <w:lang w:val="fr-CA"/>
              </w:rPr>
              <w:t xml:space="preserve"> à </w:t>
            </w:r>
            <w:r>
              <w:rPr>
                <w:rFonts w:ascii="Times New Roman" w:eastAsia="ヒラギノ角ゴ Pro W3" w:hAnsi="Times New Roman" w:cs="Times New Roman"/>
                <w:sz w:val="24"/>
                <w:szCs w:val="24"/>
                <w:lang w:val="fr-CA"/>
              </w:rPr>
              <w:t>impact moyen et </w:t>
            </w:r>
            <w:r w:rsidRPr="00F9094B">
              <w:rPr>
                <w:rFonts w:ascii="Times New Roman" w:eastAsia="ヒラギノ角ゴ Pro W3" w:hAnsi="Times New Roman" w:cs="Times New Roman"/>
                <w:sz w:val="24"/>
                <w:szCs w:val="24"/>
                <w:lang w:val="fr-CA"/>
              </w:rPr>
              <w:t>:</w:t>
            </w:r>
          </w:p>
          <w:p w14:paraId="53FEC41E" w14:textId="6BDD9746" w:rsidR="002C1E65" w:rsidRPr="00AD560A" w:rsidRDefault="00AD560A" w:rsidP="00ED11C7">
            <w:pPr>
              <w:pStyle w:val="Paragraphedeliste"/>
              <w:numPr>
                <w:ilvl w:val="0"/>
                <w:numId w:val="15"/>
              </w:numPr>
              <w:autoSpaceDE/>
              <w:autoSpaceDN/>
              <w:adjustRightInd/>
              <w:spacing w:before="120"/>
              <w:contextualSpacing/>
              <w:jc w:val="both"/>
              <w:rPr>
                <w:rFonts w:ascii="Times New Roman" w:eastAsia="ヒラギノ角ゴ Pro W3" w:hAnsi="Times New Roman" w:cs="Times New Roman"/>
                <w:sz w:val="24"/>
                <w:szCs w:val="24"/>
                <w:lang w:val="fr-FR"/>
              </w:rPr>
            </w:pPr>
            <w:proofErr w:type="gramStart"/>
            <w:r>
              <w:rPr>
                <w:rFonts w:ascii="Times New Roman" w:eastAsia="ヒラギノ角ゴ Pro W3" w:hAnsi="Times New Roman" w:cs="Times New Roman"/>
                <w:sz w:val="24"/>
                <w:szCs w:val="24"/>
                <w:lang w:val="fr-CA"/>
              </w:rPr>
              <w:t>les</w:t>
            </w:r>
            <w:proofErr w:type="gramEnd"/>
            <w:r>
              <w:rPr>
                <w:rFonts w:ascii="Times New Roman" w:eastAsia="ヒラギノ角ゴ Pro W3" w:hAnsi="Times New Roman" w:cs="Times New Roman"/>
                <w:sz w:val="24"/>
                <w:szCs w:val="24"/>
                <w:lang w:val="fr-CA"/>
              </w:rPr>
              <w:t xml:space="preserve"> </w:t>
            </w:r>
            <w:r w:rsidRPr="00CA5A7B">
              <w:rPr>
                <w:rFonts w:ascii="Times New Roman" w:eastAsia="ヒラギノ角ゴ Pro W3" w:hAnsi="Times New Roman" w:cs="Times New Roman"/>
                <w:i/>
                <w:iCs/>
                <w:sz w:val="24"/>
                <w:szCs w:val="24"/>
              </w:rPr>
              <w:t>EACMS</w:t>
            </w:r>
            <w:r>
              <w:rPr>
                <w:rFonts w:ascii="Times New Roman" w:eastAsia="ヒラギノ角ゴ Pro W3" w:hAnsi="Times New Roman" w:cs="Times New Roman"/>
                <w:sz w:val="24"/>
                <w:szCs w:val="24"/>
              </w:rPr>
              <w:t xml:space="preserve"> </w:t>
            </w:r>
            <w:proofErr w:type="spellStart"/>
            <w:r>
              <w:rPr>
                <w:rFonts w:ascii="Times New Roman" w:eastAsia="ヒラギノ角ゴ Pro W3" w:hAnsi="Times New Roman" w:cs="Times New Roman"/>
                <w:sz w:val="24"/>
                <w:szCs w:val="24"/>
              </w:rPr>
              <w:t>associés</w:t>
            </w:r>
            <w:proofErr w:type="spellEnd"/>
            <w:r>
              <w:rPr>
                <w:rFonts w:ascii="Times New Roman" w:eastAsia="ヒラギノ角ゴ Pro W3" w:hAnsi="Times New Roman" w:cs="Times New Roman"/>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7B580050" w14:textId="5BDE65A2" w:rsidR="002C1E65" w:rsidRPr="00EA1797" w:rsidRDefault="002C1E65" w:rsidP="00EA1797">
            <w:pPr>
              <w:pStyle w:val="TableParagraph"/>
              <w:kinsoku w:val="0"/>
              <w:overflowPunct w:val="0"/>
              <w:spacing w:before="121"/>
              <w:ind w:left="102"/>
            </w:pPr>
            <w:r w:rsidRPr="00EA1797">
              <w:t xml:space="preserve">Au </w:t>
            </w:r>
            <w:r w:rsidRPr="00EA1797">
              <w:rPr>
                <w:spacing w:val="-1"/>
              </w:rPr>
              <w:t>plus</w:t>
            </w:r>
            <w:r w:rsidRPr="00EA1797">
              <w:rPr>
                <w:spacing w:val="-2"/>
              </w:rPr>
              <w:t xml:space="preserve"> </w:t>
            </w:r>
            <w:r w:rsidRPr="00EA1797">
              <w:t>tard</w:t>
            </w:r>
            <w:r w:rsidRPr="00EA1797">
              <w:rPr>
                <w:spacing w:val="-1"/>
              </w:rPr>
              <w:t xml:space="preserve"> </w:t>
            </w:r>
            <w:r w:rsidRPr="00EA1797">
              <w:t>60</w:t>
            </w:r>
            <w:r w:rsidRPr="00EA1797">
              <w:rPr>
                <w:spacing w:val="1"/>
              </w:rPr>
              <w:t xml:space="preserve"> </w:t>
            </w:r>
            <w:r w:rsidRPr="00EA1797">
              <w:rPr>
                <w:spacing w:val="-1"/>
              </w:rPr>
              <w:t>jours civils</w:t>
            </w:r>
            <w:r w:rsidRPr="00EA1797">
              <w:t xml:space="preserve"> après</w:t>
            </w:r>
            <w:r w:rsidRPr="00EA1797">
              <w:rPr>
                <w:spacing w:val="-3"/>
              </w:rPr>
              <w:t xml:space="preserve"> </w:t>
            </w:r>
            <w:r w:rsidRPr="00EA1797">
              <w:rPr>
                <w:spacing w:val="-1"/>
              </w:rPr>
              <w:t>qu’un</w:t>
            </w:r>
            <w:r w:rsidRPr="00EA1797">
              <w:rPr>
                <w:spacing w:val="30"/>
              </w:rPr>
              <w:t xml:space="preserve"> </w:t>
            </w:r>
            <w:r w:rsidRPr="00EA1797">
              <w:rPr>
                <w:spacing w:val="-1"/>
              </w:rPr>
              <w:t>changement</w:t>
            </w:r>
            <w:r w:rsidRPr="00EA1797">
              <w:rPr>
                <w:spacing w:val="-3"/>
              </w:rPr>
              <w:t xml:space="preserve"> </w:t>
            </w:r>
            <w:r w:rsidRPr="00EA1797">
              <w:t>jugé</w:t>
            </w:r>
            <w:r w:rsidRPr="00EA1797">
              <w:rPr>
                <w:spacing w:val="-4"/>
              </w:rPr>
              <w:t xml:space="preserve"> </w:t>
            </w:r>
            <w:r w:rsidRPr="00EA1797">
              <w:t>par</w:t>
            </w:r>
            <w:r w:rsidRPr="00EA1797">
              <w:rPr>
                <w:spacing w:val="-5"/>
              </w:rPr>
              <w:t xml:space="preserve"> </w:t>
            </w:r>
            <w:r w:rsidRPr="00EA1797">
              <w:rPr>
                <w:spacing w:val="-1"/>
              </w:rPr>
              <w:t>l’entité</w:t>
            </w:r>
            <w:r w:rsidRPr="00EA1797">
              <w:rPr>
                <w:spacing w:val="25"/>
              </w:rPr>
              <w:t xml:space="preserve"> </w:t>
            </w:r>
            <w:r w:rsidRPr="00EA1797">
              <w:rPr>
                <w:spacing w:val="-1"/>
              </w:rPr>
              <w:t>responsable</w:t>
            </w:r>
            <w:r w:rsidRPr="00EA1797">
              <w:rPr>
                <w:spacing w:val="-6"/>
              </w:rPr>
              <w:t xml:space="preserve"> </w:t>
            </w:r>
            <w:r w:rsidRPr="00EA1797">
              <w:rPr>
                <w:spacing w:val="-1"/>
              </w:rPr>
              <w:t>comme</w:t>
            </w:r>
            <w:r w:rsidRPr="00EA1797">
              <w:rPr>
                <w:spacing w:val="-3"/>
              </w:rPr>
              <w:t xml:space="preserve"> </w:t>
            </w:r>
            <w:r w:rsidRPr="00EA1797">
              <w:rPr>
                <w:spacing w:val="-1"/>
              </w:rPr>
              <w:t>ayant</w:t>
            </w:r>
            <w:r w:rsidRPr="00EA1797">
              <w:rPr>
                <w:spacing w:val="-2"/>
              </w:rPr>
              <w:t xml:space="preserve"> </w:t>
            </w:r>
            <w:r w:rsidRPr="00EA1797">
              <w:t>un</w:t>
            </w:r>
            <w:r w:rsidRPr="00EA1797">
              <w:rPr>
                <w:spacing w:val="-5"/>
              </w:rPr>
              <w:t xml:space="preserve"> </w:t>
            </w:r>
            <w:r w:rsidRPr="00EA1797">
              <w:rPr>
                <w:spacing w:val="-1"/>
              </w:rPr>
              <w:t>impact</w:t>
            </w:r>
            <w:r w:rsidRPr="00EA1797">
              <w:rPr>
                <w:spacing w:val="33"/>
                <w:w w:val="99"/>
              </w:rPr>
              <w:t xml:space="preserve"> </w:t>
            </w:r>
            <w:r w:rsidRPr="00EA1797">
              <w:t xml:space="preserve">sur la </w:t>
            </w:r>
            <w:r w:rsidRPr="00EA1797">
              <w:rPr>
                <w:spacing w:val="-1"/>
              </w:rPr>
              <w:t>capacité</w:t>
            </w:r>
            <w:r w:rsidRPr="00EA1797">
              <w:rPr>
                <w:spacing w:val="-2"/>
              </w:rPr>
              <w:t xml:space="preserve"> </w:t>
            </w:r>
            <w:r w:rsidRPr="00EA1797">
              <w:rPr>
                <w:spacing w:val="-1"/>
              </w:rPr>
              <w:t>d’exécuter</w:t>
            </w:r>
            <w:r w:rsidRPr="00EA1797">
              <w:t xml:space="preserve"> le</w:t>
            </w:r>
            <w:r w:rsidRPr="00EA1797">
              <w:rPr>
                <w:spacing w:val="-1"/>
              </w:rPr>
              <w:t xml:space="preserve"> </w:t>
            </w:r>
            <w:r w:rsidRPr="00EA1797">
              <w:t>plan</w:t>
            </w:r>
            <w:r w:rsidRPr="00EA1797">
              <w:rPr>
                <w:spacing w:val="-1"/>
              </w:rPr>
              <w:t xml:space="preserve"> </w:t>
            </w:r>
            <w:r w:rsidRPr="00EA1797">
              <w:t xml:space="preserve">a </w:t>
            </w:r>
            <w:r w:rsidRPr="00EA1797">
              <w:rPr>
                <w:spacing w:val="-1"/>
              </w:rPr>
              <w:t>été</w:t>
            </w:r>
            <w:r w:rsidRPr="00EA1797">
              <w:rPr>
                <w:spacing w:val="23"/>
              </w:rPr>
              <w:t xml:space="preserve"> </w:t>
            </w:r>
            <w:r w:rsidRPr="00EA1797">
              <w:rPr>
                <w:spacing w:val="-1"/>
              </w:rPr>
              <w:t>apporté</w:t>
            </w:r>
            <w:r w:rsidRPr="00EA1797">
              <w:rPr>
                <w:spacing w:val="-4"/>
              </w:rPr>
              <w:t xml:space="preserve"> </w:t>
            </w:r>
            <w:r w:rsidRPr="00EA1797">
              <w:t>aux</w:t>
            </w:r>
            <w:r w:rsidRPr="00EA1797">
              <w:rPr>
                <w:spacing w:val="-3"/>
              </w:rPr>
              <w:t xml:space="preserve"> </w:t>
            </w:r>
            <w:r w:rsidRPr="00EA1797">
              <w:rPr>
                <w:spacing w:val="-1"/>
              </w:rPr>
              <w:t>rôles</w:t>
            </w:r>
            <w:r w:rsidRPr="00EA1797">
              <w:rPr>
                <w:spacing w:val="-2"/>
              </w:rPr>
              <w:t xml:space="preserve"> </w:t>
            </w:r>
            <w:r w:rsidRPr="00EA1797">
              <w:rPr>
                <w:spacing w:val="-1"/>
              </w:rPr>
              <w:t>ou responsabilités,</w:t>
            </w:r>
            <w:r w:rsidRPr="00EA1797">
              <w:rPr>
                <w:spacing w:val="31"/>
                <w:w w:val="99"/>
              </w:rPr>
              <w:t xml:space="preserve"> </w:t>
            </w:r>
            <w:r w:rsidRPr="00EA1797">
              <w:t>aux</w:t>
            </w:r>
            <w:r w:rsidRPr="00EA1797">
              <w:rPr>
                <w:spacing w:val="-5"/>
              </w:rPr>
              <w:t xml:space="preserve"> </w:t>
            </w:r>
            <w:r w:rsidRPr="00EA1797">
              <w:rPr>
                <w:spacing w:val="-1"/>
              </w:rPr>
              <w:t>groupes</w:t>
            </w:r>
            <w:r w:rsidRPr="00EA1797">
              <w:rPr>
                <w:spacing w:val="-6"/>
              </w:rPr>
              <w:t xml:space="preserve"> </w:t>
            </w:r>
            <w:r w:rsidRPr="00EA1797">
              <w:t>ou</w:t>
            </w:r>
            <w:r w:rsidRPr="00EA1797">
              <w:rPr>
                <w:spacing w:val="-5"/>
              </w:rPr>
              <w:t xml:space="preserve"> </w:t>
            </w:r>
            <w:r w:rsidRPr="00EA1797">
              <w:rPr>
                <w:spacing w:val="-1"/>
              </w:rPr>
              <w:t>personnes</w:t>
            </w:r>
            <w:r w:rsidRPr="00EA1797">
              <w:rPr>
                <w:spacing w:val="-4"/>
              </w:rPr>
              <w:t xml:space="preserve"> </w:t>
            </w:r>
            <w:r w:rsidRPr="00EA1797">
              <w:rPr>
                <w:spacing w:val="-1"/>
              </w:rPr>
              <w:t>chargés</w:t>
            </w:r>
            <w:r w:rsidRPr="00EA1797">
              <w:rPr>
                <w:spacing w:val="-5"/>
              </w:rPr>
              <w:t xml:space="preserve"> </w:t>
            </w:r>
            <w:r w:rsidRPr="00EA1797">
              <w:t>de</w:t>
            </w:r>
            <w:r w:rsidRPr="00EA1797">
              <w:rPr>
                <w:spacing w:val="35"/>
                <w:w w:val="99"/>
              </w:rPr>
              <w:t xml:space="preserve"> </w:t>
            </w:r>
            <w:r w:rsidRPr="00EA1797">
              <w:rPr>
                <w:spacing w:val="-1"/>
              </w:rPr>
              <w:t>l’intervention</w:t>
            </w:r>
            <w:r w:rsidRPr="00EA1797">
              <w:rPr>
                <w:spacing w:val="-2"/>
              </w:rPr>
              <w:t xml:space="preserve"> </w:t>
            </w:r>
            <w:r w:rsidRPr="00EA1797">
              <w:t>en</w:t>
            </w:r>
            <w:r w:rsidRPr="00EA1797">
              <w:rPr>
                <w:spacing w:val="-2"/>
              </w:rPr>
              <w:t xml:space="preserve"> </w:t>
            </w:r>
            <w:r w:rsidRPr="00EA1797">
              <w:t>cas</w:t>
            </w:r>
            <w:r w:rsidRPr="00EA1797">
              <w:rPr>
                <w:spacing w:val="-1"/>
              </w:rPr>
              <w:t xml:space="preserve"> d’</w:t>
            </w:r>
            <w:r w:rsidRPr="00EA1797">
              <w:rPr>
                <w:i/>
                <w:iCs/>
                <w:spacing w:val="-1"/>
              </w:rPr>
              <w:t>incident</w:t>
            </w:r>
            <w:r w:rsidRPr="00EA1797">
              <w:rPr>
                <w:i/>
                <w:iCs/>
              </w:rPr>
              <w:t xml:space="preserve"> </w:t>
            </w:r>
            <w:r w:rsidRPr="00EA1797">
              <w:rPr>
                <w:i/>
                <w:iCs/>
                <w:spacing w:val="-1"/>
              </w:rPr>
              <w:t>de</w:t>
            </w:r>
            <w:r w:rsidRPr="00EA1797">
              <w:rPr>
                <w:i/>
                <w:iCs/>
                <w:spacing w:val="33"/>
                <w:w w:val="99"/>
              </w:rPr>
              <w:t xml:space="preserve"> </w:t>
            </w:r>
            <w:r w:rsidRPr="00EA1797">
              <w:rPr>
                <w:i/>
                <w:iCs/>
                <w:spacing w:val="-1"/>
              </w:rPr>
              <w:t>cybersécurité</w:t>
            </w:r>
            <w:r w:rsidRPr="00EA1797">
              <w:rPr>
                <w:i/>
                <w:iCs/>
                <w:spacing w:val="-3"/>
              </w:rPr>
              <w:t xml:space="preserve"> </w:t>
            </w:r>
            <w:r w:rsidRPr="00EA1797">
              <w:t>ou</w:t>
            </w:r>
            <w:r w:rsidRPr="00EA1797">
              <w:rPr>
                <w:spacing w:val="-3"/>
              </w:rPr>
              <w:t xml:space="preserve"> </w:t>
            </w:r>
            <w:r w:rsidRPr="00EA1797">
              <w:t>à</w:t>
            </w:r>
            <w:r w:rsidRPr="00EA1797">
              <w:rPr>
                <w:spacing w:val="-3"/>
              </w:rPr>
              <w:t xml:space="preserve"> </w:t>
            </w:r>
            <w:r w:rsidRPr="00EA1797">
              <w:rPr>
                <w:spacing w:val="-1"/>
              </w:rPr>
              <w:t>une</w:t>
            </w:r>
            <w:r w:rsidRPr="00EA1797">
              <w:rPr>
                <w:spacing w:val="-4"/>
              </w:rPr>
              <w:t xml:space="preserve"> </w:t>
            </w:r>
            <w:r w:rsidRPr="00EA1797">
              <w:rPr>
                <w:spacing w:val="-1"/>
              </w:rPr>
              <w:t>technologie</w:t>
            </w:r>
            <w:r w:rsidR="00AC5581">
              <w:rPr>
                <w:spacing w:val="-1"/>
              </w:rPr>
              <w:t> </w:t>
            </w:r>
            <w:r w:rsidRPr="00EA1797">
              <w:t>:</w:t>
            </w:r>
          </w:p>
          <w:p w14:paraId="26BB11CC" w14:textId="30F3620E" w:rsidR="002C1E65" w:rsidRPr="00EA1797" w:rsidRDefault="002C1E65" w:rsidP="00ED11C7">
            <w:pPr>
              <w:pStyle w:val="Paragraphedeliste"/>
              <w:widowControl w:val="0"/>
              <w:numPr>
                <w:ilvl w:val="2"/>
                <w:numId w:val="17"/>
              </w:numPr>
              <w:tabs>
                <w:tab w:val="left" w:pos="883"/>
              </w:tabs>
              <w:kinsoku w:val="0"/>
              <w:overflowPunct w:val="0"/>
              <w:spacing w:before="120"/>
              <w:ind w:left="763"/>
              <w:rPr>
                <w:rFonts w:ascii="Times New Roman" w:hAnsi="Times New Roman" w:cs="Times New Roman"/>
                <w:sz w:val="24"/>
                <w:szCs w:val="24"/>
                <w:lang w:val="fr-CA"/>
              </w:rPr>
            </w:pPr>
            <w:proofErr w:type="gramStart"/>
            <w:r w:rsidRPr="00EA1797">
              <w:rPr>
                <w:rFonts w:ascii="Times New Roman" w:hAnsi="Times New Roman" w:cs="Times New Roman"/>
                <w:spacing w:val="-1"/>
                <w:sz w:val="24"/>
                <w:szCs w:val="24"/>
                <w:lang w:val="fr-CA"/>
              </w:rPr>
              <w:t>mettre</w:t>
            </w:r>
            <w:proofErr w:type="gramEnd"/>
            <w:r w:rsidRPr="00EA1797">
              <w:rPr>
                <w:rFonts w:ascii="Times New Roman" w:hAnsi="Times New Roman" w:cs="Times New Roman"/>
                <w:spacing w:val="-1"/>
                <w:sz w:val="24"/>
                <w:szCs w:val="24"/>
                <w:lang w:val="fr-CA"/>
              </w:rPr>
              <w:t xml:space="preserve"> </w:t>
            </w:r>
            <w:r w:rsidRPr="00EA1797">
              <w:rPr>
                <w:rFonts w:ascii="Times New Roman" w:hAnsi="Times New Roman" w:cs="Times New Roman"/>
                <w:sz w:val="24"/>
                <w:szCs w:val="24"/>
                <w:lang w:val="fr-CA"/>
              </w:rPr>
              <w:t>à</w:t>
            </w:r>
            <w:r w:rsidRPr="00EA1797">
              <w:rPr>
                <w:rFonts w:ascii="Times New Roman" w:hAnsi="Times New Roman" w:cs="Times New Roman"/>
                <w:spacing w:val="-3"/>
                <w:sz w:val="24"/>
                <w:szCs w:val="24"/>
                <w:lang w:val="fr-CA"/>
              </w:rPr>
              <w:t xml:space="preserve"> </w:t>
            </w:r>
            <w:r w:rsidRPr="00EA1797">
              <w:rPr>
                <w:rFonts w:ascii="Times New Roman" w:hAnsi="Times New Roman" w:cs="Times New Roman"/>
                <w:spacing w:val="-1"/>
                <w:sz w:val="24"/>
                <w:szCs w:val="24"/>
                <w:lang w:val="fr-CA"/>
              </w:rPr>
              <w:t>jour</w:t>
            </w:r>
            <w:r w:rsidRPr="00EA1797">
              <w:rPr>
                <w:rFonts w:ascii="Times New Roman" w:hAnsi="Times New Roman" w:cs="Times New Roman"/>
                <w:sz w:val="24"/>
                <w:szCs w:val="24"/>
                <w:lang w:val="fr-CA"/>
              </w:rPr>
              <w:t xml:space="preserve"> le</w:t>
            </w:r>
            <w:r w:rsidRPr="00EA1797">
              <w:rPr>
                <w:rFonts w:ascii="Times New Roman" w:hAnsi="Times New Roman" w:cs="Times New Roman"/>
                <w:spacing w:val="-4"/>
                <w:sz w:val="24"/>
                <w:szCs w:val="24"/>
                <w:lang w:val="fr-CA"/>
              </w:rPr>
              <w:t xml:space="preserve"> </w:t>
            </w:r>
            <w:r w:rsidRPr="00EA1797">
              <w:rPr>
                <w:rFonts w:ascii="Times New Roman" w:hAnsi="Times New Roman" w:cs="Times New Roman"/>
                <w:sz w:val="24"/>
                <w:szCs w:val="24"/>
                <w:lang w:val="fr-CA"/>
              </w:rPr>
              <w:t>ou</w:t>
            </w:r>
            <w:r w:rsidRPr="00EA1797">
              <w:rPr>
                <w:rFonts w:ascii="Times New Roman" w:hAnsi="Times New Roman" w:cs="Times New Roman"/>
                <w:spacing w:val="-2"/>
                <w:sz w:val="24"/>
                <w:szCs w:val="24"/>
                <w:lang w:val="fr-CA"/>
              </w:rPr>
              <w:t xml:space="preserve"> </w:t>
            </w:r>
            <w:r w:rsidRPr="00EA1797">
              <w:rPr>
                <w:rFonts w:ascii="Times New Roman" w:hAnsi="Times New Roman" w:cs="Times New Roman"/>
                <w:sz w:val="24"/>
                <w:szCs w:val="24"/>
                <w:lang w:val="fr-CA"/>
              </w:rPr>
              <w:t>les</w:t>
            </w:r>
            <w:r w:rsidRPr="00EA1797">
              <w:rPr>
                <w:rFonts w:ascii="Times New Roman" w:hAnsi="Times New Roman" w:cs="Times New Roman"/>
                <w:spacing w:val="-3"/>
                <w:sz w:val="24"/>
                <w:szCs w:val="24"/>
                <w:lang w:val="fr-CA"/>
              </w:rPr>
              <w:t xml:space="preserve"> </w:t>
            </w:r>
            <w:r w:rsidRPr="00EA1797">
              <w:rPr>
                <w:rFonts w:ascii="Times New Roman" w:hAnsi="Times New Roman" w:cs="Times New Roman"/>
                <w:spacing w:val="-1"/>
                <w:sz w:val="24"/>
                <w:szCs w:val="24"/>
                <w:lang w:val="fr-CA"/>
              </w:rPr>
              <w:t>plans</w:t>
            </w:r>
            <w:r w:rsidRPr="00EA1797">
              <w:rPr>
                <w:rFonts w:ascii="Times New Roman" w:hAnsi="Times New Roman" w:cs="Times New Roman"/>
                <w:spacing w:val="29"/>
                <w:sz w:val="24"/>
                <w:szCs w:val="24"/>
                <w:lang w:val="fr-CA"/>
              </w:rPr>
              <w:t xml:space="preserve"> </w:t>
            </w:r>
            <w:r w:rsidRPr="00EA1797">
              <w:rPr>
                <w:rFonts w:ascii="Times New Roman" w:hAnsi="Times New Roman" w:cs="Times New Roman"/>
                <w:spacing w:val="-1"/>
                <w:sz w:val="24"/>
                <w:szCs w:val="24"/>
                <w:lang w:val="fr-CA"/>
              </w:rPr>
              <w:t>d’intervention</w:t>
            </w:r>
            <w:r w:rsidRPr="00EA1797">
              <w:rPr>
                <w:rFonts w:ascii="Times New Roman" w:hAnsi="Times New Roman" w:cs="Times New Roman"/>
                <w:spacing w:val="-2"/>
                <w:sz w:val="24"/>
                <w:szCs w:val="24"/>
                <w:lang w:val="fr-CA"/>
              </w:rPr>
              <w:t xml:space="preserve"> </w:t>
            </w:r>
            <w:r w:rsidR="00EA1797">
              <w:rPr>
                <w:rFonts w:ascii="Times New Roman" w:hAnsi="Times New Roman" w:cs="Times New Roman"/>
                <w:spacing w:val="-2"/>
                <w:sz w:val="24"/>
                <w:szCs w:val="24"/>
                <w:lang w:val="fr-CA"/>
              </w:rPr>
              <w:t>en cas d’</w:t>
            </w:r>
            <w:r w:rsidRPr="00EA1797">
              <w:rPr>
                <w:rFonts w:ascii="Times New Roman" w:hAnsi="Times New Roman" w:cs="Times New Roman"/>
                <w:i/>
                <w:iCs/>
                <w:spacing w:val="-1"/>
                <w:sz w:val="24"/>
                <w:szCs w:val="24"/>
                <w:lang w:val="fr-CA"/>
              </w:rPr>
              <w:t>incident de</w:t>
            </w:r>
            <w:r w:rsidRPr="00EA1797">
              <w:rPr>
                <w:rFonts w:ascii="Times New Roman" w:hAnsi="Times New Roman" w:cs="Times New Roman"/>
                <w:i/>
                <w:iCs/>
                <w:spacing w:val="37"/>
                <w:w w:val="99"/>
                <w:sz w:val="24"/>
                <w:szCs w:val="24"/>
                <w:lang w:val="fr-CA"/>
              </w:rPr>
              <w:t xml:space="preserve"> </w:t>
            </w:r>
            <w:r w:rsidRPr="00EA1797">
              <w:rPr>
                <w:rFonts w:ascii="Times New Roman" w:hAnsi="Times New Roman" w:cs="Times New Roman"/>
                <w:i/>
                <w:iCs/>
                <w:spacing w:val="-1"/>
                <w:sz w:val="24"/>
                <w:szCs w:val="24"/>
                <w:lang w:val="fr-CA"/>
              </w:rPr>
              <w:t>cybersécurité</w:t>
            </w:r>
            <w:r w:rsidR="00EA1797">
              <w:rPr>
                <w:rFonts w:ascii="Times New Roman" w:hAnsi="Times New Roman" w:cs="Times New Roman"/>
                <w:i/>
                <w:iCs/>
                <w:spacing w:val="-1"/>
                <w:sz w:val="24"/>
                <w:szCs w:val="24"/>
                <w:lang w:val="fr-CA"/>
              </w:rPr>
              <w:t> </w:t>
            </w:r>
            <w:r w:rsidRPr="00EA1797">
              <w:rPr>
                <w:rFonts w:ascii="Times New Roman" w:hAnsi="Times New Roman" w:cs="Times New Roman"/>
                <w:sz w:val="24"/>
                <w:szCs w:val="24"/>
                <w:lang w:val="fr-CA"/>
              </w:rPr>
              <w:t>;</w:t>
            </w:r>
            <w:r w:rsidRPr="00EA1797">
              <w:rPr>
                <w:rFonts w:ascii="Times New Roman" w:hAnsi="Times New Roman" w:cs="Times New Roman"/>
                <w:spacing w:val="-4"/>
                <w:sz w:val="24"/>
                <w:szCs w:val="24"/>
                <w:lang w:val="fr-CA"/>
              </w:rPr>
              <w:t xml:space="preserve"> </w:t>
            </w:r>
            <w:r w:rsidRPr="00EA1797">
              <w:rPr>
                <w:rFonts w:ascii="Times New Roman" w:hAnsi="Times New Roman" w:cs="Times New Roman"/>
                <w:spacing w:val="-1"/>
                <w:sz w:val="24"/>
                <w:szCs w:val="24"/>
                <w:lang w:val="fr-CA"/>
              </w:rPr>
              <w:t>et</w:t>
            </w:r>
          </w:p>
          <w:p w14:paraId="5B9FB969" w14:textId="5C6322EB" w:rsidR="002C1E65" w:rsidRPr="00EA1797" w:rsidRDefault="002C1E65" w:rsidP="00ED11C7">
            <w:pPr>
              <w:pStyle w:val="Paragraphedeliste"/>
              <w:widowControl w:val="0"/>
              <w:numPr>
                <w:ilvl w:val="2"/>
                <w:numId w:val="17"/>
              </w:numPr>
              <w:tabs>
                <w:tab w:val="left" w:pos="883"/>
              </w:tabs>
              <w:kinsoku w:val="0"/>
              <w:overflowPunct w:val="0"/>
              <w:spacing w:before="120"/>
              <w:ind w:left="763"/>
              <w:rPr>
                <w:rFonts w:ascii="Times New Roman" w:hAnsi="Times New Roman" w:cs="Times New Roman"/>
                <w:sz w:val="24"/>
                <w:szCs w:val="24"/>
                <w:lang w:val="fr-CA"/>
              </w:rPr>
            </w:pPr>
            <w:proofErr w:type="gramStart"/>
            <w:r w:rsidRPr="00EA1797">
              <w:rPr>
                <w:rFonts w:ascii="Times New Roman" w:hAnsi="Times New Roman" w:cs="Times New Roman"/>
                <w:sz w:val="24"/>
                <w:szCs w:val="24"/>
                <w:lang w:val="fr-CA"/>
              </w:rPr>
              <w:t>aviser</w:t>
            </w:r>
            <w:proofErr w:type="gramEnd"/>
            <w:r w:rsidRPr="00EA1797">
              <w:rPr>
                <w:rFonts w:ascii="Times New Roman" w:hAnsi="Times New Roman" w:cs="Times New Roman"/>
                <w:spacing w:val="-2"/>
                <w:sz w:val="24"/>
                <w:szCs w:val="24"/>
                <w:lang w:val="fr-CA"/>
              </w:rPr>
              <w:t xml:space="preserve"> </w:t>
            </w:r>
            <w:r w:rsidRPr="00EA1797">
              <w:rPr>
                <w:rFonts w:ascii="Times New Roman" w:hAnsi="Times New Roman" w:cs="Times New Roman"/>
                <w:sz w:val="24"/>
                <w:szCs w:val="24"/>
                <w:lang w:val="fr-CA"/>
              </w:rPr>
              <w:t>des</w:t>
            </w:r>
            <w:r w:rsidRPr="00EA1797">
              <w:rPr>
                <w:rFonts w:ascii="Times New Roman" w:hAnsi="Times New Roman" w:cs="Times New Roman"/>
                <w:spacing w:val="-4"/>
                <w:sz w:val="24"/>
                <w:szCs w:val="24"/>
                <w:lang w:val="fr-CA"/>
              </w:rPr>
              <w:t xml:space="preserve"> </w:t>
            </w:r>
            <w:r w:rsidRPr="00EA1797">
              <w:rPr>
                <w:rFonts w:ascii="Times New Roman" w:hAnsi="Times New Roman" w:cs="Times New Roman"/>
                <w:sz w:val="24"/>
                <w:szCs w:val="24"/>
                <w:lang w:val="fr-CA"/>
              </w:rPr>
              <w:t>mises</w:t>
            </w:r>
            <w:r w:rsidRPr="00EA1797">
              <w:rPr>
                <w:rFonts w:ascii="Times New Roman" w:hAnsi="Times New Roman" w:cs="Times New Roman"/>
                <w:spacing w:val="-2"/>
                <w:sz w:val="24"/>
                <w:szCs w:val="24"/>
                <w:lang w:val="fr-CA"/>
              </w:rPr>
              <w:t xml:space="preserve"> </w:t>
            </w:r>
            <w:r w:rsidRPr="00EA1797">
              <w:rPr>
                <w:rFonts w:ascii="Times New Roman" w:hAnsi="Times New Roman" w:cs="Times New Roman"/>
                <w:sz w:val="24"/>
                <w:szCs w:val="24"/>
                <w:lang w:val="fr-CA"/>
              </w:rPr>
              <w:t>à</w:t>
            </w:r>
            <w:r w:rsidRPr="00EA1797">
              <w:rPr>
                <w:rFonts w:ascii="Times New Roman" w:hAnsi="Times New Roman" w:cs="Times New Roman"/>
                <w:spacing w:val="-4"/>
                <w:sz w:val="24"/>
                <w:szCs w:val="24"/>
                <w:lang w:val="fr-CA"/>
              </w:rPr>
              <w:t xml:space="preserve"> </w:t>
            </w:r>
            <w:r w:rsidRPr="00EA1797">
              <w:rPr>
                <w:rFonts w:ascii="Times New Roman" w:hAnsi="Times New Roman" w:cs="Times New Roman"/>
                <w:spacing w:val="-1"/>
                <w:sz w:val="24"/>
                <w:szCs w:val="24"/>
                <w:lang w:val="fr-CA"/>
              </w:rPr>
              <w:t>jour chaque</w:t>
            </w:r>
            <w:r w:rsidRPr="00EA1797">
              <w:rPr>
                <w:rFonts w:ascii="Times New Roman" w:hAnsi="Times New Roman" w:cs="Times New Roman"/>
                <w:spacing w:val="23"/>
                <w:w w:val="99"/>
                <w:sz w:val="24"/>
                <w:szCs w:val="24"/>
                <w:lang w:val="fr-CA"/>
              </w:rPr>
              <w:t xml:space="preserve"> </w:t>
            </w:r>
            <w:r w:rsidRPr="00EA1797">
              <w:rPr>
                <w:rFonts w:ascii="Times New Roman" w:hAnsi="Times New Roman" w:cs="Times New Roman"/>
                <w:spacing w:val="-1"/>
                <w:sz w:val="24"/>
                <w:szCs w:val="24"/>
                <w:lang w:val="fr-CA"/>
              </w:rPr>
              <w:t>personne</w:t>
            </w:r>
            <w:r w:rsidRPr="00EA1797">
              <w:rPr>
                <w:rFonts w:ascii="Times New Roman" w:hAnsi="Times New Roman" w:cs="Times New Roman"/>
                <w:spacing w:val="-5"/>
                <w:sz w:val="24"/>
                <w:szCs w:val="24"/>
                <w:lang w:val="fr-CA"/>
              </w:rPr>
              <w:t xml:space="preserve"> </w:t>
            </w:r>
            <w:r w:rsidRPr="00EA1797">
              <w:rPr>
                <w:rFonts w:ascii="Times New Roman" w:hAnsi="Times New Roman" w:cs="Times New Roman"/>
                <w:sz w:val="24"/>
                <w:szCs w:val="24"/>
                <w:lang w:val="fr-CA"/>
              </w:rPr>
              <w:t>ou</w:t>
            </w:r>
            <w:r w:rsidRPr="00EA1797">
              <w:rPr>
                <w:rFonts w:ascii="Times New Roman" w:hAnsi="Times New Roman" w:cs="Times New Roman"/>
                <w:spacing w:val="-4"/>
                <w:sz w:val="24"/>
                <w:szCs w:val="24"/>
                <w:lang w:val="fr-CA"/>
              </w:rPr>
              <w:t xml:space="preserve"> </w:t>
            </w:r>
            <w:r w:rsidRPr="00EA1797">
              <w:rPr>
                <w:rFonts w:ascii="Times New Roman" w:hAnsi="Times New Roman" w:cs="Times New Roman"/>
                <w:spacing w:val="-1"/>
                <w:sz w:val="24"/>
                <w:szCs w:val="24"/>
                <w:lang w:val="fr-CA"/>
              </w:rPr>
              <w:t>groupe</w:t>
            </w:r>
            <w:r w:rsidRPr="00EA1797">
              <w:rPr>
                <w:rFonts w:ascii="Times New Roman" w:hAnsi="Times New Roman" w:cs="Times New Roman"/>
                <w:spacing w:val="-3"/>
                <w:sz w:val="24"/>
                <w:szCs w:val="24"/>
                <w:lang w:val="fr-CA"/>
              </w:rPr>
              <w:t xml:space="preserve"> </w:t>
            </w:r>
            <w:r w:rsidRPr="00EA1797">
              <w:rPr>
                <w:rFonts w:ascii="Times New Roman" w:hAnsi="Times New Roman" w:cs="Times New Roman"/>
                <w:spacing w:val="-1"/>
                <w:sz w:val="24"/>
                <w:szCs w:val="24"/>
                <w:lang w:val="fr-CA"/>
              </w:rPr>
              <w:t>jouant</w:t>
            </w:r>
            <w:r w:rsidRPr="00EA1797">
              <w:rPr>
                <w:rFonts w:ascii="Times New Roman" w:hAnsi="Times New Roman" w:cs="Times New Roman"/>
                <w:spacing w:val="-4"/>
                <w:sz w:val="24"/>
                <w:szCs w:val="24"/>
                <w:lang w:val="fr-CA"/>
              </w:rPr>
              <w:t xml:space="preserve"> </w:t>
            </w:r>
            <w:r w:rsidRPr="00EA1797">
              <w:rPr>
                <w:rFonts w:ascii="Times New Roman" w:hAnsi="Times New Roman" w:cs="Times New Roman"/>
                <w:sz w:val="24"/>
                <w:szCs w:val="24"/>
                <w:lang w:val="fr-CA"/>
              </w:rPr>
              <w:t>un</w:t>
            </w:r>
            <w:r w:rsidRPr="00EA1797">
              <w:rPr>
                <w:rFonts w:ascii="Times New Roman" w:hAnsi="Times New Roman" w:cs="Times New Roman"/>
                <w:spacing w:val="29"/>
                <w:sz w:val="24"/>
                <w:szCs w:val="24"/>
                <w:lang w:val="fr-CA"/>
              </w:rPr>
              <w:t xml:space="preserve"> </w:t>
            </w:r>
            <w:r w:rsidRPr="00EA1797">
              <w:rPr>
                <w:rFonts w:ascii="Times New Roman" w:hAnsi="Times New Roman" w:cs="Times New Roman"/>
                <w:sz w:val="24"/>
                <w:szCs w:val="24"/>
                <w:lang w:val="fr-CA"/>
              </w:rPr>
              <w:t>rôle</w:t>
            </w:r>
            <w:r w:rsidRPr="00EA1797">
              <w:rPr>
                <w:rFonts w:ascii="Times New Roman" w:hAnsi="Times New Roman" w:cs="Times New Roman"/>
                <w:spacing w:val="-2"/>
                <w:sz w:val="24"/>
                <w:szCs w:val="24"/>
                <w:lang w:val="fr-CA"/>
              </w:rPr>
              <w:t xml:space="preserve"> </w:t>
            </w:r>
            <w:r w:rsidRPr="00EA1797">
              <w:rPr>
                <w:rFonts w:ascii="Times New Roman" w:hAnsi="Times New Roman" w:cs="Times New Roman"/>
                <w:spacing w:val="-1"/>
                <w:sz w:val="24"/>
                <w:szCs w:val="24"/>
                <w:lang w:val="fr-CA"/>
              </w:rPr>
              <w:t>défini</w:t>
            </w:r>
            <w:r w:rsidRPr="00EA1797">
              <w:rPr>
                <w:rFonts w:ascii="Times New Roman" w:hAnsi="Times New Roman" w:cs="Times New Roman"/>
                <w:spacing w:val="-3"/>
                <w:sz w:val="24"/>
                <w:szCs w:val="24"/>
                <w:lang w:val="fr-CA"/>
              </w:rPr>
              <w:t xml:space="preserve"> </w:t>
            </w:r>
            <w:r w:rsidRPr="00EA1797">
              <w:rPr>
                <w:rFonts w:ascii="Times New Roman" w:hAnsi="Times New Roman" w:cs="Times New Roman"/>
                <w:sz w:val="24"/>
                <w:szCs w:val="24"/>
                <w:lang w:val="fr-CA"/>
              </w:rPr>
              <w:t>dans</w:t>
            </w:r>
            <w:r w:rsidRPr="00EA1797">
              <w:rPr>
                <w:rFonts w:ascii="Times New Roman" w:hAnsi="Times New Roman" w:cs="Times New Roman"/>
                <w:spacing w:val="-3"/>
                <w:sz w:val="24"/>
                <w:szCs w:val="24"/>
                <w:lang w:val="fr-CA"/>
              </w:rPr>
              <w:t xml:space="preserve"> </w:t>
            </w:r>
            <w:r w:rsidRPr="00EA1797">
              <w:rPr>
                <w:rFonts w:ascii="Times New Roman" w:hAnsi="Times New Roman" w:cs="Times New Roman"/>
                <w:sz w:val="24"/>
                <w:szCs w:val="24"/>
                <w:lang w:val="fr-CA"/>
              </w:rPr>
              <w:t>le</w:t>
            </w:r>
            <w:r w:rsidRPr="00EA1797">
              <w:rPr>
                <w:rFonts w:ascii="Times New Roman" w:hAnsi="Times New Roman" w:cs="Times New Roman"/>
                <w:spacing w:val="-3"/>
                <w:sz w:val="24"/>
                <w:szCs w:val="24"/>
                <w:lang w:val="fr-CA"/>
              </w:rPr>
              <w:t xml:space="preserve"> </w:t>
            </w:r>
            <w:r w:rsidRPr="00EA1797">
              <w:rPr>
                <w:rFonts w:ascii="Times New Roman" w:hAnsi="Times New Roman" w:cs="Times New Roman"/>
                <w:sz w:val="24"/>
                <w:szCs w:val="24"/>
                <w:lang w:val="fr-CA"/>
              </w:rPr>
              <w:t>plan</w:t>
            </w:r>
            <w:r w:rsidRPr="00EA1797">
              <w:rPr>
                <w:rFonts w:ascii="Times New Roman" w:hAnsi="Times New Roman" w:cs="Times New Roman"/>
                <w:spacing w:val="25"/>
                <w:sz w:val="24"/>
                <w:szCs w:val="24"/>
                <w:lang w:val="fr-CA"/>
              </w:rPr>
              <w:t xml:space="preserve"> </w:t>
            </w:r>
            <w:r w:rsidRPr="00EA1797">
              <w:rPr>
                <w:rFonts w:ascii="Times New Roman" w:hAnsi="Times New Roman" w:cs="Times New Roman"/>
                <w:spacing w:val="-1"/>
                <w:sz w:val="24"/>
                <w:szCs w:val="24"/>
                <w:lang w:val="fr-CA"/>
              </w:rPr>
              <w:t>d’intervention</w:t>
            </w:r>
            <w:r w:rsidRPr="00EA1797">
              <w:rPr>
                <w:rFonts w:ascii="Times New Roman" w:hAnsi="Times New Roman" w:cs="Times New Roman"/>
                <w:spacing w:val="-2"/>
                <w:sz w:val="24"/>
                <w:szCs w:val="24"/>
                <w:lang w:val="fr-CA"/>
              </w:rPr>
              <w:t xml:space="preserve"> </w:t>
            </w:r>
            <w:r w:rsidR="00EA1797">
              <w:rPr>
                <w:rFonts w:ascii="Times New Roman" w:hAnsi="Times New Roman" w:cs="Times New Roman"/>
                <w:sz w:val="24"/>
                <w:szCs w:val="24"/>
                <w:lang w:val="fr-CA"/>
              </w:rPr>
              <w:t>en cas d’</w:t>
            </w:r>
            <w:r w:rsidRPr="00EA1797">
              <w:rPr>
                <w:rFonts w:ascii="Times New Roman" w:hAnsi="Times New Roman" w:cs="Times New Roman"/>
                <w:i/>
                <w:iCs/>
                <w:spacing w:val="-1"/>
                <w:sz w:val="24"/>
                <w:szCs w:val="24"/>
                <w:lang w:val="fr-CA"/>
              </w:rPr>
              <w:t>incident de</w:t>
            </w:r>
            <w:r w:rsidRPr="00EA1797">
              <w:rPr>
                <w:rFonts w:ascii="Times New Roman" w:hAnsi="Times New Roman" w:cs="Times New Roman"/>
                <w:i/>
                <w:iCs/>
                <w:spacing w:val="37"/>
                <w:w w:val="99"/>
                <w:sz w:val="24"/>
                <w:szCs w:val="24"/>
                <w:lang w:val="fr-CA"/>
              </w:rPr>
              <w:t xml:space="preserve"> </w:t>
            </w:r>
            <w:r w:rsidRPr="00EA1797">
              <w:rPr>
                <w:rFonts w:ascii="Times New Roman" w:hAnsi="Times New Roman" w:cs="Times New Roman"/>
                <w:i/>
                <w:iCs/>
                <w:spacing w:val="-1"/>
                <w:sz w:val="24"/>
                <w:szCs w:val="24"/>
                <w:lang w:val="fr-CA"/>
              </w:rPr>
              <w:t>cybersécurité</w:t>
            </w:r>
            <w:r w:rsidRPr="00EA1797">
              <w:rPr>
                <w:rFonts w:ascii="Times New Roman" w:hAnsi="Times New Roman" w:cs="Times New Roman"/>
                <w:spacing w:val="-1"/>
                <w:sz w:val="24"/>
                <w:szCs w:val="24"/>
                <w:lang w:val="fr-CA"/>
              </w:rPr>
              <w:t>.</w:t>
            </w:r>
          </w:p>
        </w:tc>
        <w:tc>
          <w:tcPr>
            <w:tcW w:w="3698" w:type="dxa"/>
            <w:tcBorders>
              <w:top w:val="single" w:sz="4" w:space="0" w:color="auto"/>
              <w:left w:val="single" w:sz="4" w:space="0" w:color="auto"/>
              <w:bottom w:val="single" w:sz="4" w:space="0" w:color="auto"/>
              <w:right w:val="single" w:sz="4" w:space="0" w:color="auto"/>
            </w:tcBorders>
          </w:tcPr>
          <w:p w14:paraId="0B77DBC0" w14:textId="3579AE5E" w:rsidR="002C1E65" w:rsidRPr="00EA1797" w:rsidRDefault="002C1E65" w:rsidP="00EA1797">
            <w:pPr>
              <w:pStyle w:val="TableParagraph"/>
              <w:kinsoku w:val="0"/>
              <w:overflowPunct w:val="0"/>
              <w:spacing w:before="121"/>
              <w:ind w:left="102"/>
              <w:jc w:val="both"/>
            </w:pPr>
            <w:r w:rsidRPr="00EA1797">
              <w:rPr>
                <w:spacing w:val="-1"/>
              </w:rPr>
              <w:t>Exemples</w:t>
            </w:r>
            <w:r w:rsidRPr="00EA1797">
              <w:rPr>
                <w:spacing w:val="-5"/>
              </w:rPr>
              <w:t xml:space="preserve"> </w:t>
            </w:r>
            <w:r w:rsidRPr="00EA1797">
              <w:t>non</w:t>
            </w:r>
            <w:r w:rsidRPr="00EA1797">
              <w:rPr>
                <w:spacing w:val="-3"/>
              </w:rPr>
              <w:t xml:space="preserve"> </w:t>
            </w:r>
            <w:r w:rsidRPr="00EA1797">
              <w:rPr>
                <w:spacing w:val="-1"/>
              </w:rPr>
              <w:t>limitatifs</w:t>
            </w:r>
            <w:r w:rsidRPr="00EA1797">
              <w:rPr>
                <w:spacing w:val="-2"/>
              </w:rPr>
              <w:t xml:space="preserve"> </w:t>
            </w:r>
            <w:r w:rsidRPr="00EA1797">
              <w:rPr>
                <w:spacing w:val="-1"/>
              </w:rPr>
              <w:t>de</w:t>
            </w:r>
            <w:r w:rsidRPr="00EA1797">
              <w:rPr>
                <w:spacing w:val="2"/>
              </w:rPr>
              <w:t xml:space="preserve"> </w:t>
            </w:r>
            <w:r w:rsidRPr="00EA1797">
              <w:t>pièces</w:t>
            </w:r>
            <w:r w:rsidRPr="00EA1797">
              <w:rPr>
                <w:spacing w:val="21"/>
                <w:w w:val="99"/>
              </w:rPr>
              <w:t xml:space="preserve"> </w:t>
            </w:r>
            <w:r w:rsidRPr="00EA1797">
              <w:rPr>
                <w:spacing w:val="-1"/>
              </w:rPr>
              <w:t>justificatives</w:t>
            </w:r>
            <w:r w:rsidR="00EA1797">
              <w:rPr>
                <w:spacing w:val="-1"/>
              </w:rPr>
              <w:t> </w:t>
            </w:r>
            <w:r w:rsidRPr="00EA1797">
              <w:t>:</w:t>
            </w:r>
          </w:p>
          <w:p w14:paraId="103603F6" w14:textId="7035804A" w:rsidR="002C1E65" w:rsidRPr="00EA1797" w:rsidRDefault="002C1E65" w:rsidP="00ED11C7">
            <w:pPr>
              <w:pStyle w:val="Paragraphedeliste"/>
              <w:widowControl w:val="0"/>
              <w:numPr>
                <w:ilvl w:val="0"/>
                <w:numId w:val="13"/>
              </w:numPr>
              <w:tabs>
                <w:tab w:val="left" w:pos="452"/>
              </w:tabs>
              <w:kinsoku w:val="0"/>
              <w:overflowPunct w:val="0"/>
              <w:spacing w:before="120"/>
              <w:ind w:left="452"/>
              <w:jc w:val="both"/>
              <w:rPr>
                <w:rFonts w:ascii="Times New Roman" w:hAnsi="Times New Roman" w:cs="Times New Roman"/>
                <w:sz w:val="24"/>
                <w:szCs w:val="24"/>
                <w:lang w:val="fr-CA"/>
              </w:rPr>
            </w:pPr>
            <w:proofErr w:type="gramStart"/>
            <w:r w:rsidRPr="00EA1797">
              <w:rPr>
                <w:rFonts w:ascii="Times New Roman" w:hAnsi="Times New Roman" w:cs="Times New Roman"/>
                <w:sz w:val="24"/>
                <w:szCs w:val="24"/>
                <w:lang w:val="fr-CA"/>
              </w:rPr>
              <w:t>plan</w:t>
            </w:r>
            <w:proofErr w:type="gramEnd"/>
            <w:r w:rsidRPr="00EA1797">
              <w:rPr>
                <w:rFonts w:ascii="Times New Roman" w:hAnsi="Times New Roman" w:cs="Times New Roman"/>
                <w:spacing w:val="-2"/>
                <w:sz w:val="24"/>
                <w:szCs w:val="24"/>
                <w:lang w:val="fr-CA"/>
              </w:rPr>
              <w:t xml:space="preserve"> </w:t>
            </w:r>
            <w:r w:rsidRPr="00EA1797">
              <w:rPr>
                <w:rFonts w:ascii="Times New Roman" w:hAnsi="Times New Roman" w:cs="Times New Roman"/>
                <w:spacing w:val="-1"/>
                <w:sz w:val="24"/>
                <w:szCs w:val="24"/>
                <w:lang w:val="fr-CA"/>
              </w:rPr>
              <w:t>d’intervention</w:t>
            </w:r>
            <w:r w:rsidRPr="00EA1797">
              <w:rPr>
                <w:rFonts w:ascii="Times New Roman" w:hAnsi="Times New Roman" w:cs="Times New Roman"/>
                <w:spacing w:val="2"/>
                <w:sz w:val="24"/>
                <w:szCs w:val="24"/>
                <w:lang w:val="fr-CA"/>
              </w:rPr>
              <w:t xml:space="preserve"> </w:t>
            </w:r>
            <w:r w:rsidR="00EA1797">
              <w:rPr>
                <w:rFonts w:ascii="Times New Roman" w:hAnsi="Times New Roman" w:cs="Times New Roman"/>
                <w:spacing w:val="2"/>
                <w:sz w:val="24"/>
                <w:szCs w:val="24"/>
                <w:lang w:val="fr-CA"/>
              </w:rPr>
              <w:t>en cas d’</w:t>
            </w:r>
            <w:r w:rsidRPr="00EA1797">
              <w:rPr>
                <w:rFonts w:ascii="Times New Roman" w:hAnsi="Times New Roman" w:cs="Times New Roman"/>
                <w:i/>
                <w:iCs/>
                <w:spacing w:val="-1"/>
                <w:sz w:val="24"/>
                <w:szCs w:val="24"/>
                <w:lang w:val="fr-CA"/>
              </w:rPr>
              <w:t>incident</w:t>
            </w:r>
            <w:r w:rsidRPr="00EA1797">
              <w:rPr>
                <w:rFonts w:ascii="Times New Roman" w:hAnsi="Times New Roman" w:cs="Times New Roman"/>
                <w:i/>
                <w:iCs/>
                <w:spacing w:val="-4"/>
                <w:sz w:val="24"/>
                <w:szCs w:val="24"/>
                <w:lang w:val="fr-CA"/>
              </w:rPr>
              <w:t xml:space="preserve"> </w:t>
            </w:r>
            <w:r w:rsidRPr="00EA1797">
              <w:rPr>
                <w:rFonts w:ascii="Times New Roman" w:hAnsi="Times New Roman" w:cs="Times New Roman"/>
                <w:i/>
                <w:iCs/>
                <w:spacing w:val="-1"/>
                <w:sz w:val="24"/>
                <w:szCs w:val="24"/>
                <w:lang w:val="fr-CA"/>
              </w:rPr>
              <w:t>de</w:t>
            </w:r>
            <w:r w:rsidRPr="00EA1797">
              <w:rPr>
                <w:rFonts w:ascii="Times New Roman" w:hAnsi="Times New Roman" w:cs="Times New Roman"/>
                <w:i/>
                <w:iCs/>
                <w:spacing w:val="-4"/>
                <w:sz w:val="24"/>
                <w:szCs w:val="24"/>
                <w:lang w:val="fr-CA"/>
              </w:rPr>
              <w:t xml:space="preserve"> </w:t>
            </w:r>
            <w:r w:rsidRPr="00EA1797">
              <w:rPr>
                <w:rFonts w:ascii="Times New Roman" w:hAnsi="Times New Roman" w:cs="Times New Roman"/>
                <w:i/>
                <w:iCs/>
                <w:spacing w:val="-1"/>
                <w:sz w:val="24"/>
                <w:szCs w:val="24"/>
                <w:lang w:val="fr-CA"/>
              </w:rPr>
              <w:t>cybersécurité</w:t>
            </w:r>
            <w:r w:rsidRPr="00EA1797">
              <w:rPr>
                <w:rFonts w:ascii="Times New Roman" w:hAnsi="Times New Roman" w:cs="Times New Roman"/>
                <w:i/>
                <w:iCs/>
                <w:spacing w:val="-3"/>
                <w:sz w:val="24"/>
                <w:szCs w:val="24"/>
                <w:lang w:val="fr-CA"/>
              </w:rPr>
              <w:t xml:space="preserve"> </w:t>
            </w:r>
            <w:r w:rsidRPr="00EA1797">
              <w:rPr>
                <w:rFonts w:ascii="Times New Roman" w:hAnsi="Times New Roman" w:cs="Times New Roman"/>
                <w:spacing w:val="-1"/>
                <w:sz w:val="24"/>
                <w:szCs w:val="24"/>
                <w:lang w:val="fr-CA"/>
              </w:rPr>
              <w:t>révisé</w:t>
            </w:r>
            <w:r w:rsidRPr="00EA1797">
              <w:rPr>
                <w:rFonts w:ascii="Times New Roman" w:hAnsi="Times New Roman" w:cs="Times New Roman"/>
                <w:spacing w:val="41"/>
                <w:w w:val="99"/>
                <w:sz w:val="24"/>
                <w:szCs w:val="24"/>
                <w:lang w:val="fr-CA"/>
              </w:rPr>
              <w:t xml:space="preserve"> </w:t>
            </w:r>
            <w:r w:rsidRPr="00EA1797">
              <w:rPr>
                <w:rFonts w:ascii="Times New Roman" w:hAnsi="Times New Roman" w:cs="Times New Roman"/>
                <w:sz w:val="24"/>
                <w:szCs w:val="24"/>
                <w:lang w:val="fr-CA"/>
              </w:rPr>
              <w:t>et</w:t>
            </w:r>
            <w:r w:rsidRPr="00EA1797">
              <w:rPr>
                <w:rFonts w:ascii="Times New Roman" w:hAnsi="Times New Roman" w:cs="Times New Roman"/>
                <w:spacing w:val="-3"/>
                <w:sz w:val="24"/>
                <w:szCs w:val="24"/>
                <w:lang w:val="fr-CA"/>
              </w:rPr>
              <w:t xml:space="preserve"> </w:t>
            </w:r>
            <w:r w:rsidRPr="00EA1797">
              <w:rPr>
                <w:rFonts w:ascii="Times New Roman" w:hAnsi="Times New Roman" w:cs="Times New Roman"/>
                <w:sz w:val="24"/>
                <w:szCs w:val="24"/>
                <w:lang w:val="fr-CA"/>
              </w:rPr>
              <w:t>daté</w:t>
            </w:r>
            <w:r w:rsidRPr="00EA1797">
              <w:rPr>
                <w:rFonts w:ascii="Times New Roman" w:hAnsi="Times New Roman" w:cs="Times New Roman"/>
                <w:spacing w:val="-4"/>
                <w:sz w:val="24"/>
                <w:szCs w:val="24"/>
                <w:lang w:val="fr-CA"/>
              </w:rPr>
              <w:t xml:space="preserve"> </w:t>
            </w:r>
            <w:r w:rsidR="00EA1797">
              <w:rPr>
                <w:rFonts w:ascii="Times New Roman" w:hAnsi="Times New Roman" w:cs="Times New Roman"/>
                <w:spacing w:val="-1"/>
                <w:sz w:val="24"/>
                <w:szCs w:val="24"/>
                <w:lang w:val="fr-CA"/>
              </w:rPr>
              <w:t>comprenant</w:t>
            </w:r>
            <w:r w:rsidRPr="00EA1797">
              <w:rPr>
                <w:rFonts w:ascii="Times New Roman" w:hAnsi="Times New Roman" w:cs="Times New Roman"/>
                <w:spacing w:val="-1"/>
                <w:sz w:val="24"/>
                <w:szCs w:val="24"/>
                <w:lang w:val="fr-CA"/>
              </w:rPr>
              <w:t xml:space="preserve"> </w:t>
            </w:r>
            <w:r w:rsidRPr="00EA1797">
              <w:rPr>
                <w:rFonts w:ascii="Times New Roman" w:hAnsi="Times New Roman" w:cs="Times New Roman"/>
                <w:sz w:val="24"/>
                <w:szCs w:val="24"/>
                <w:lang w:val="fr-CA"/>
              </w:rPr>
              <w:t>les</w:t>
            </w:r>
            <w:r w:rsidRPr="00EA1797">
              <w:rPr>
                <w:rFonts w:ascii="Times New Roman" w:hAnsi="Times New Roman" w:cs="Times New Roman"/>
                <w:spacing w:val="23"/>
                <w:sz w:val="24"/>
                <w:szCs w:val="24"/>
                <w:lang w:val="fr-CA"/>
              </w:rPr>
              <w:t xml:space="preserve"> </w:t>
            </w:r>
            <w:r w:rsidRPr="00EA1797">
              <w:rPr>
                <w:rFonts w:ascii="Times New Roman" w:hAnsi="Times New Roman" w:cs="Times New Roman"/>
                <w:spacing w:val="-1"/>
                <w:sz w:val="24"/>
                <w:szCs w:val="24"/>
                <w:lang w:val="fr-CA"/>
              </w:rPr>
              <w:t>changements</w:t>
            </w:r>
            <w:r w:rsidRPr="00EA1797">
              <w:rPr>
                <w:rFonts w:ascii="Times New Roman" w:hAnsi="Times New Roman" w:cs="Times New Roman"/>
                <w:spacing w:val="-8"/>
                <w:sz w:val="24"/>
                <w:szCs w:val="24"/>
                <w:lang w:val="fr-CA"/>
              </w:rPr>
              <w:t xml:space="preserve"> </w:t>
            </w:r>
            <w:r w:rsidRPr="00EA1797">
              <w:rPr>
                <w:rFonts w:ascii="Times New Roman" w:hAnsi="Times New Roman" w:cs="Times New Roman"/>
                <w:spacing w:val="-1"/>
                <w:sz w:val="24"/>
                <w:szCs w:val="24"/>
                <w:lang w:val="fr-CA"/>
              </w:rPr>
              <w:t>apportés</w:t>
            </w:r>
            <w:r w:rsidRPr="00EA1797">
              <w:rPr>
                <w:rFonts w:ascii="Times New Roman" w:hAnsi="Times New Roman" w:cs="Times New Roman"/>
                <w:spacing w:val="-6"/>
                <w:sz w:val="24"/>
                <w:szCs w:val="24"/>
                <w:lang w:val="fr-CA"/>
              </w:rPr>
              <w:t xml:space="preserve"> </w:t>
            </w:r>
            <w:r w:rsidRPr="00EA1797">
              <w:rPr>
                <w:rFonts w:ascii="Times New Roman" w:hAnsi="Times New Roman" w:cs="Times New Roman"/>
                <w:spacing w:val="-1"/>
                <w:sz w:val="24"/>
                <w:szCs w:val="24"/>
                <w:lang w:val="fr-CA"/>
              </w:rPr>
              <w:t>aux</w:t>
            </w:r>
            <w:r w:rsidRPr="00EA1797">
              <w:rPr>
                <w:rFonts w:ascii="Times New Roman" w:hAnsi="Times New Roman" w:cs="Times New Roman"/>
                <w:spacing w:val="31"/>
                <w:sz w:val="24"/>
                <w:szCs w:val="24"/>
                <w:lang w:val="fr-CA"/>
              </w:rPr>
              <w:t xml:space="preserve"> </w:t>
            </w:r>
            <w:r w:rsidRPr="00EA1797">
              <w:rPr>
                <w:rFonts w:ascii="Times New Roman" w:hAnsi="Times New Roman" w:cs="Times New Roman"/>
                <w:sz w:val="24"/>
                <w:szCs w:val="24"/>
                <w:lang w:val="fr-CA"/>
              </w:rPr>
              <w:t>rôles</w:t>
            </w:r>
            <w:r w:rsidRPr="00EA1797">
              <w:rPr>
                <w:rFonts w:ascii="Times New Roman" w:hAnsi="Times New Roman" w:cs="Times New Roman"/>
                <w:spacing w:val="-3"/>
                <w:sz w:val="24"/>
                <w:szCs w:val="24"/>
                <w:lang w:val="fr-CA"/>
              </w:rPr>
              <w:t xml:space="preserve"> </w:t>
            </w:r>
            <w:r w:rsidRPr="00EA1797">
              <w:rPr>
                <w:rFonts w:ascii="Times New Roman" w:hAnsi="Times New Roman" w:cs="Times New Roman"/>
                <w:spacing w:val="-1"/>
                <w:sz w:val="24"/>
                <w:szCs w:val="24"/>
                <w:lang w:val="fr-CA"/>
              </w:rPr>
              <w:t>ou</w:t>
            </w:r>
            <w:r w:rsidRPr="00EA1797">
              <w:rPr>
                <w:rFonts w:ascii="Times New Roman" w:hAnsi="Times New Roman" w:cs="Times New Roman"/>
                <w:spacing w:val="-2"/>
                <w:sz w:val="24"/>
                <w:szCs w:val="24"/>
                <w:lang w:val="fr-CA"/>
              </w:rPr>
              <w:t xml:space="preserve"> </w:t>
            </w:r>
            <w:r w:rsidRPr="00EA1797">
              <w:rPr>
                <w:rFonts w:ascii="Times New Roman" w:hAnsi="Times New Roman" w:cs="Times New Roman"/>
                <w:spacing w:val="-1"/>
                <w:sz w:val="24"/>
                <w:szCs w:val="24"/>
                <w:lang w:val="fr-CA"/>
              </w:rPr>
              <w:t>responsabilités,</w:t>
            </w:r>
            <w:r w:rsidRPr="00EA1797">
              <w:rPr>
                <w:rFonts w:ascii="Times New Roman" w:hAnsi="Times New Roman" w:cs="Times New Roman"/>
                <w:spacing w:val="-4"/>
                <w:sz w:val="24"/>
                <w:szCs w:val="24"/>
                <w:lang w:val="fr-CA"/>
              </w:rPr>
              <w:t xml:space="preserve"> </w:t>
            </w:r>
            <w:r w:rsidRPr="00EA1797">
              <w:rPr>
                <w:rFonts w:ascii="Times New Roman" w:hAnsi="Times New Roman" w:cs="Times New Roman"/>
                <w:sz w:val="24"/>
                <w:szCs w:val="24"/>
                <w:lang w:val="fr-CA"/>
              </w:rPr>
              <w:t>aux</w:t>
            </w:r>
            <w:r w:rsidRPr="00EA1797">
              <w:rPr>
                <w:rFonts w:ascii="Times New Roman" w:hAnsi="Times New Roman" w:cs="Times New Roman"/>
                <w:spacing w:val="28"/>
                <w:sz w:val="24"/>
                <w:szCs w:val="24"/>
                <w:lang w:val="fr-CA"/>
              </w:rPr>
              <w:t xml:space="preserve"> </w:t>
            </w:r>
            <w:r w:rsidRPr="00EA1797">
              <w:rPr>
                <w:rFonts w:ascii="Times New Roman" w:hAnsi="Times New Roman" w:cs="Times New Roman"/>
                <w:spacing w:val="-1"/>
                <w:sz w:val="24"/>
                <w:szCs w:val="24"/>
                <w:lang w:val="fr-CA"/>
              </w:rPr>
              <w:t>intervenants</w:t>
            </w:r>
            <w:r w:rsidRPr="00EA1797">
              <w:rPr>
                <w:rFonts w:ascii="Times New Roman" w:hAnsi="Times New Roman" w:cs="Times New Roman"/>
                <w:spacing w:val="-5"/>
                <w:sz w:val="24"/>
                <w:szCs w:val="24"/>
                <w:lang w:val="fr-CA"/>
              </w:rPr>
              <w:t xml:space="preserve"> </w:t>
            </w:r>
            <w:r w:rsidRPr="00EA1797">
              <w:rPr>
                <w:rFonts w:ascii="Times New Roman" w:hAnsi="Times New Roman" w:cs="Times New Roman"/>
                <w:sz w:val="24"/>
                <w:szCs w:val="24"/>
                <w:lang w:val="fr-CA"/>
              </w:rPr>
              <w:t>ou</w:t>
            </w:r>
            <w:r w:rsidRPr="00EA1797">
              <w:rPr>
                <w:rFonts w:ascii="Times New Roman" w:hAnsi="Times New Roman" w:cs="Times New Roman"/>
                <w:spacing w:val="-1"/>
                <w:sz w:val="24"/>
                <w:szCs w:val="24"/>
                <w:lang w:val="fr-CA"/>
              </w:rPr>
              <w:t xml:space="preserve"> </w:t>
            </w:r>
            <w:r w:rsidRPr="00EA1797">
              <w:rPr>
                <w:rFonts w:ascii="Times New Roman" w:hAnsi="Times New Roman" w:cs="Times New Roman"/>
                <w:sz w:val="24"/>
                <w:szCs w:val="24"/>
                <w:lang w:val="fr-CA"/>
              </w:rPr>
              <w:t>à</w:t>
            </w:r>
            <w:r w:rsidRPr="00EA1797">
              <w:rPr>
                <w:rFonts w:ascii="Times New Roman" w:hAnsi="Times New Roman" w:cs="Times New Roman"/>
                <w:spacing w:val="-5"/>
                <w:sz w:val="24"/>
                <w:szCs w:val="24"/>
                <w:lang w:val="fr-CA"/>
              </w:rPr>
              <w:t xml:space="preserve"> </w:t>
            </w:r>
            <w:r w:rsidRPr="00EA1797">
              <w:rPr>
                <w:rFonts w:ascii="Times New Roman" w:hAnsi="Times New Roman" w:cs="Times New Roman"/>
                <w:spacing w:val="-1"/>
                <w:sz w:val="24"/>
                <w:szCs w:val="24"/>
                <w:lang w:val="fr-CA"/>
              </w:rPr>
              <w:t>une</w:t>
            </w:r>
            <w:r w:rsidRPr="00EA1797">
              <w:rPr>
                <w:rFonts w:ascii="Times New Roman" w:hAnsi="Times New Roman" w:cs="Times New Roman"/>
                <w:spacing w:val="30"/>
                <w:w w:val="99"/>
                <w:sz w:val="24"/>
                <w:szCs w:val="24"/>
                <w:lang w:val="fr-CA"/>
              </w:rPr>
              <w:t xml:space="preserve"> </w:t>
            </w:r>
            <w:r w:rsidRPr="00EA1797">
              <w:rPr>
                <w:rFonts w:ascii="Times New Roman" w:hAnsi="Times New Roman" w:cs="Times New Roman"/>
                <w:spacing w:val="-1"/>
                <w:sz w:val="24"/>
                <w:szCs w:val="24"/>
                <w:lang w:val="fr-CA"/>
              </w:rPr>
              <w:t>technologie</w:t>
            </w:r>
            <w:r w:rsidRPr="00EA1797">
              <w:rPr>
                <w:rFonts w:ascii="Times New Roman" w:hAnsi="Times New Roman" w:cs="Times New Roman"/>
                <w:spacing w:val="-4"/>
                <w:sz w:val="24"/>
                <w:szCs w:val="24"/>
                <w:lang w:val="fr-CA"/>
              </w:rPr>
              <w:t xml:space="preserve"> </w:t>
            </w:r>
            <w:r w:rsidRPr="00EA1797">
              <w:rPr>
                <w:rFonts w:ascii="Times New Roman" w:hAnsi="Times New Roman" w:cs="Times New Roman"/>
                <w:sz w:val="24"/>
                <w:szCs w:val="24"/>
                <w:lang w:val="fr-CA"/>
              </w:rPr>
              <w:t>;</w:t>
            </w:r>
            <w:r w:rsidRPr="00EA1797">
              <w:rPr>
                <w:rFonts w:ascii="Times New Roman" w:hAnsi="Times New Roman" w:cs="Times New Roman"/>
                <w:spacing w:val="-2"/>
                <w:sz w:val="24"/>
                <w:szCs w:val="24"/>
                <w:lang w:val="fr-CA"/>
              </w:rPr>
              <w:t xml:space="preserve"> </w:t>
            </w:r>
            <w:r w:rsidRPr="00EA1797">
              <w:rPr>
                <w:rFonts w:ascii="Times New Roman" w:hAnsi="Times New Roman" w:cs="Times New Roman"/>
                <w:spacing w:val="-1"/>
                <w:sz w:val="24"/>
                <w:szCs w:val="24"/>
                <w:lang w:val="fr-CA"/>
              </w:rPr>
              <w:t>et</w:t>
            </w:r>
          </w:p>
          <w:p w14:paraId="03429D9F" w14:textId="520EC0F8" w:rsidR="002C1E65" w:rsidRPr="00EA1797" w:rsidRDefault="002C1E65" w:rsidP="00ED11C7">
            <w:pPr>
              <w:pStyle w:val="Paragraphedeliste"/>
              <w:widowControl w:val="0"/>
              <w:numPr>
                <w:ilvl w:val="0"/>
                <w:numId w:val="13"/>
              </w:numPr>
              <w:tabs>
                <w:tab w:val="left" w:pos="452"/>
              </w:tabs>
              <w:kinsoku w:val="0"/>
              <w:overflowPunct w:val="0"/>
              <w:spacing w:before="120"/>
              <w:ind w:left="452"/>
              <w:jc w:val="both"/>
              <w:rPr>
                <w:rFonts w:ascii="Times New Roman" w:hAnsi="Times New Roman" w:cs="Times New Roman"/>
                <w:sz w:val="24"/>
                <w:szCs w:val="24"/>
                <w:lang w:val="fr-CA"/>
              </w:rPr>
            </w:pPr>
            <w:proofErr w:type="gramStart"/>
            <w:r w:rsidRPr="00EA1797">
              <w:rPr>
                <w:rFonts w:ascii="Times New Roman" w:hAnsi="Times New Roman" w:cs="Times New Roman"/>
                <w:sz w:val="24"/>
                <w:szCs w:val="24"/>
                <w:lang w:val="fr-CA"/>
              </w:rPr>
              <w:t>preuve</w:t>
            </w:r>
            <w:proofErr w:type="gramEnd"/>
            <w:r w:rsidRPr="00EA1797">
              <w:rPr>
                <w:rFonts w:ascii="Times New Roman" w:hAnsi="Times New Roman" w:cs="Times New Roman"/>
                <w:spacing w:val="-4"/>
                <w:sz w:val="24"/>
                <w:szCs w:val="24"/>
                <w:lang w:val="fr-CA"/>
              </w:rPr>
              <w:t xml:space="preserve"> </w:t>
            </w:r>
            <w:r w:rsidRPr="00EA1797">
              <w:rPr>
                <w:rFonts w:ascii="Times New Roman" w:hAnsi="Times New Roman" w:cs="Times New Roman"/>
                <w:sz w:val="24"/>
                <w:szCs w:val="24"/>
                <w:lang w:val="fr-CA"/>
              </w:rPr>
              <w:t>de</w:t>
            </w:r>
            <w:r w:rsidRPr="00EA1797">
              <w:rPr>
                <w:rFonts w:ascii="Times New Roman" w:hAnsi="Times New Roman" w:cs="Times New Roman"/>
                <w:spacing w:val="-2"/>
                <w:sz w:val="24"/>
                <w:szCs w:val="24"/>
                <w:lang w:val="fr-CA"/>
              </w:rPr>
              <w:t xml:space="preserve"> </w:t>
            </w:r>
            <w:r w:rsidRPr="00EA1797">
              <w:rPr>
                <w:rFonts w:ascii="Times New Roman" w:hAnsi="Times New Roman" w:cs="Times New Roman"/>
                <w:spacing w:val="-1"/>
                <w:sz w:val="24"/>
                <w:szCs w:val="24"/>
                <w:lang w:val="fr-CA"/>
              </w:rPr>
              <w:t>distribution</w:t>
            </w:r>
            <w:r w:rsidRPr="00EA1797">
              <w:rPr>
                <w:rFonts w:ascii="Times New Roman" w:hAnsi="Times New Roman" w:cs="Times New Roman"/>
                <w:spacing w:val="-3"/>
                <w:sz w:val="24"/>
                <w:szCs w:val="24"/>
                <w:lang w:val="fr-CA"/>
              </w:rPr>
              <w:t xml:space="preserve"> </w:t>
            </w:r>
            <w:r w:rsidRPr="00EA1797">
              <w:rPr>
                <w:rFonts w:ascii="Times New Roman" w:hAnsi="Times New Roman" w:cs="Times New Roman"/>
                <w:spacing w:val="-1"/>
                <w:sz w:val="24"/>
                <w:szCs w:val="24"/>
                <w:lang w:val="fr-CA"/>
              </w:rPr>
              <w:t>du plan</w:t>
            </w:r>
            <w:r w:rsidRPr="00EA1797">
              <w:rPr>
                <w:rFonts w:ascii="Times New Roman" w:hAnsi="Times New Roman" w:cs="Times New Roman"/>
                <w:spacing w:val="26"/>
                <w:sz w:val="24"/>
                <w:szCs w:val="24"/>
                <w:lang w:val="fr-CA"/>
              </w:rPr>
              <w:t xml:space="preserve"> </w:t>
            </w:r>
            <w:r w:rsidRPr="00EA1797">
              <w:rPr>
                <w:rFonts w:ascii="Times New Roman" w:hAnsi="Times New Roman" w:cs="Times New Roman"/>
                <w:spacing w:val="-1"/>
                <w:sz w:val="24"/>
                <w:szCs w:val="24"/>
                <w:lang w:val="fr-CA"/>
              </w:rPr>
              <w:t>révisé,</w:t>
            </w:r>
            <w:r w:rsidRPr="00EA1797">
              <w:rPr>
                <w:rFonts w:ascii="Times New Roman" w:hAnsi="Times New Roman" w:cs="Times New Roman"/>
                <w:spacing w:val="-3"/>
                <w:sz w:val="24"/>
                <w:szCs w:val="24"/>
                <w:lang w:val="fr-CA"/>
              </w:rPr>
              <w:t xml:space="preserve"> </w:t>
            </w:r>
            <w:r w:rsidRPr="00EA1797">
              <w:rPr>
                <w:rFonts w:ascii="Times New Roman" w:hAnsi="Times New Roman" w:cs="Times New Roman"/>
                <w:spacing w:val="-1"/>
                <w:sz w:val="24"/>
                <w:szCs w:val="24"/>
                <w:lang w:val="fr-CA"/>
              </w:rPr>
              <w:t>par</w:t>
            </w:r>
            <w:r w:rsidRPr="00EA1797">
              <w:rPr>
                <w:rFonts w:ascii="Times New Roman" w:hAnsi="Times New Roman" w:cs="Times New Roman"/>
                <w:spacing w:val="-3"/>
                <w:sz w:val="24"/>
                <w:szCs w:val="24"/>
                <w:lang w:val="fr-CA"/>
              </w:rPr>
              <w:t xml:space="preserve"> </w:t>
            </w:r>
            <w:r w:rsidRPr="00EA1797">
              <w:rPr>
                <w:rFonts w:ascii="Times New Roman" w:hAnsi="Times New Roman" w:cs="Times New Roman"/>
                <w:spacing w:val="-1"/>
                <w:sz w:val="24"/>
                <w:szCs w:val="24"/>
                <w:lang w:val="fr-CA"/>
              </w:rPr>
              <w:t>exemple</w:t>
            </w:r>
            <w:r w:rsidR="00EA1797">
              <w:rPr>
                <w:rFonts w:ascii="Times New Roman" w:hAnsi="Times New Roman" w:cs="Times New Roman"/>
                <w:spacing w:val="-1"/>
                <w:sz w:val="24"/>
                <w:szCs w:val="24"/>
                <w:lang w:val="fr-CA"/>
              </w:rPr>
              <w:t> </w:t>
            </w:r>
            <w:r w:rsidRPr="00EA1797">
              <w:rPr>
                <w:rFonts w:ascii="Times New Roman" w:hAnsi="Times New Roman" w:cs="Times New Roman"/>
                <w:sz w:val="24"/>
                <w:szCs w:val="24"/>
                <w:lang w:val="fr-CA"/>
              </w:rPr>
              <w:t>:</w:t>
            </w:r>
          </w:p>
          <w:p w14:paraId="2DA57CCC" w14:textId="031A1A00" w:rsidR="002C1E65" w:rsidRPr="00EA1797" w:rsidRDefault="002C1E65" w:rsidP="00ED11C7">
            <w:pPr>
              <w:pStyle w:val="Paragraphedeliste"/>
              <w:widowControl w:val="0"/>
              <w:numPr>
                <w:ilvl w:val="1"/>
                <w:numId w:val="13"/>
              </w:numPr>
              <w:tabs>
                <w:tab w:val="left" w:pos="877"/>
              </w:tabs>
              <w:kinsoku w:val="0"/>
              <w:overflowPunct w:val="0"/>
              <w:spacing w:line="305" w:lineRule="exact"/>
              <w:ind w:left="877"/>
              <w:jc w:val="both"/>
              <w:rPr>
                <w:rFonts w:ascii="Times New Roman" w:hAnsi="Times New Roman" w:cs="Times New Roman"/>
                <w:sz w:val="24"/>
                <w:szCs w:val="24"/>
              </w:rPr>
            </w:pPr>
            <w:proofErr w:type="spellStart"/>
            <w:proofErr w:type="gramStart"/>
            <w:r w:rsidRPr="00EA1797">
              <w:rPr>
                <w:rFonts w:ascii="Times New Roman" w:hAnsi="Times New Roman" w:cs="Times New Roman"/>
                <w:spacing w:val="-1"/>
                <w:sz w:val="24"/>
                <w:szCs w:val="24"/>
              </w:rPr>
              <w:t>courriels</w:t>
            </w:r>
            <w:proofErr w:type="spellEnd"/>
            <w:r w:rsidR="00EA1797">
              <w:rPr>
                <w:rFonts w:ascii="Times New Roman" w:hAnsi="Times New Roman" w:cs="Times New Roman"/>
                <w:spacing w:val="-1"/>
                <w:sz w:val="24"/>
                <w:szCs w:val="24"/>
              </w:rPr>
              <w:t> </w:t>
            </w:r>
            <w:r w:rsidRPr="00EA1797">
              <w:rPr>
                <w:rFonts w:ascii="Times New Roman" w:hAnsi="Times New Roman" w:cs="Times New Roman"/>
                <w:sz w:val="24"/>
                <w:szCs w:val="24"/>
              </w:rPr>
              <w:t>;</w:t>
            </w:r>
            <w:proofErr w:type="gramEnd"/>
          </w:p>
          <w:p w14:paraId="40B15765" w14:textId="1DD6C615" w:rsidR="002C1E65" w:rsidRPr="00EA1797" w:rsidRDefault="00EA1797" w:rsidP="00ED11C7">
            <w:pPr>
              <w:pStyle w:val="Paragraphedeliste"/>
              <w:widowControl w:val="0"/>
              <w:numPr>
                <w:ilvl w:val="1"/>
                <w:numId w:val="13"/>
              </w:numPr>
              <w:tabs>
                <w:tab w:val="left" w:pos="877"/>
              </w:tabs>
              <w:kinsoku w:val="0"/>
              <w:overflowPunct w:val="0"/>
              <w:spacing w:line="305" w:lineRule="exact"/>
              <w:ind w:left="877"/>
              <w:jc w:val="both"/>
              <w:rPr>
                <w:rFonts w:ascii="Times New Roman" w:hAnsi="Times New Roman" w:cs="Times New Roman"/>
                <w:sz w:val="24"/>
                <w:szCs w:val="24"/>
                <w:lang w:val="fr-CA"/>
              </w:rPr>
            </w:pPr>
            <w:proofErr w:type="gramStart"/>
            <w:r w:rsidRPr="00EA1797">
              <w:rPr>
                <w:rFonts w:ascii="Times New Roman" w:hAnsi="Times New Roman" w:cs="Times New Roman"/>
                <w:spacing w:val="-1"/>
                <w:sz w:val="24"/>
                <w:szCs w:val="24"/>
                <w:lang w:val="fr-CA"/>
              </w:rPr>
              <w:t>service</w:t>
            </w:r>
            <w:proofErr w:type="gramEnd"/>
            <w:r w:rsidRPr="00EA1797">
              <w:rPr>
                <w:rFonts w:ascii="Times New Roman" w:hAnsi="Times New Roman" w:cs="Times New Roman"/>
                <w:spacing w:val="-4"/>
                <w:sz w:val="24"/>
                <w:szCs w:val="24"/>
                <w:lang w:val="fr-CA"/>
              </w:rPr>
              <w:t xml:space="preserve"> </w:t>
            </w:r>
            <w:r w:rsidRPr="00EA1797">
              <w:rPr>
                <w:rFonts w:ascii="Times New Roman" w:hAnsi="Times New Roman" w:cs="Times New Roman"/>
                <w:spacing w:val="-1"/>
                <w:sz w:val="24"/>
                <w:szCs w:val="24"/>
                <w:lang w:val="fr-CA"/>
              </w:rPr>
              <w:t xml:space="preserve">postal </w:t>
            </w:r>
            <w:r>
              <w:rPr>
                <w:rFonts w:ascii="Times New Roman" w:hAnsi="Times New Roman" w:cs="Times New Roman"/>
                <w:spacing w:val="-1"/>
                <w:sz w:val="24"/>
                <w:szCs w:val="24"/>
                <w:lang w:val="fr-CA"/>
              </w:rPr>
              <w:t>(</w:t>
            </w:r>
            <w:r w:rsidR="002C1E65" w:rsidRPr="00EA1797">
              <w:rPr>
                <w:rFonts w:ascii="Times New Roman" w:hAnsi="Times New Roman" w:cs="Times New Roman"/>
                <w:sz w:val="24"/>
                <w:szCs w:val="24"/>
                <w:lang w:val="fr-CA"/>
              </w:rPr>
              <w:t>US</w:t>
            </w:r>
            <w:r w:rsidR="002C1E65" w:rsidRPr="00EA1797">
              <w:rPr>
                <w:rFonts w:ascii="Times New Roman" w:hAnsi="Times New Roman" w:cs="Times New Roman"/>
                <w:spacing w:val="-1"/>
                <w:sz w:val="24"/>
                <w:szCs w:val="24"/>
                <w:lang w:val="fr-CA"/>
              </w:rPr>
              <w:t xml:space="preserve"> Postal Service</w:t>
            </w:r>
            <w:r w:rsidR="002C1E65" w:rsidRPr="00EA1797">
              <w:rPr>
                <w:rFonts w:ascii="Times New Roman" w:hAnsi="Times New Roman" w:cs="Times New Roman"/>
                <w:spacing w:val="-3"/>
                <w:sz w:val="24"/>
                <w:szCs w:val="24"/>
                <w:lang w:val="fr-CA"/>
              </w:rPr>
              <w:t xml:space="preserve"> </w:t>
            </w:r>
            <w:r w:rsidR="002C1E65" w:rsidRPr="00EA1797">
              <w:rPr>
                <w:rFonts w:ascii="Times New Roman" w:hAnsi="Times New Roman" w:cs="Times New Roman"/>
                <w:sz w:val="24"/>
                <w:szCs w:val="24"/>
                <w:lang w:val="fr-CA"/>
              </w:rPr>
              <w:t>ou</w:t>
            </w:r>
            <w:r w:rsidR="002C1E65" w:rsidRPr="00EA1797">
              <w:rPr>
                <w:rFonts w:ascii="Times New Roman" w:hAnsi="Times New Roman" w:cs="Times New Roman"/>
                <w:spacing w:val="29"/>
                <w:sz w:val="24"/>
                <w:szCs w:val="24"/>
                <w:lang w:val="fr-CA"/>
              </w:rPr>
              <w:t xml:space="preserve"> </w:t>
            </w:r>
            <w:r w:rsidR="002C1E65" w:rsidRPr="00EA1797">
              <w:rPr>
                <w:rFonts w:ascii="Times New Roman" w:hAnsi="Times New Roman" w:cs="Times New Roman"/>
                <w:sz w:val="24"/>
                <w:szCs w:val="24"/>
                <w:lang w:val="fr-CA"/>
              </w:rPr>
              <w:t>autre</w:t>
            </w:r>
            <w:r>
              <w:rPr>
                <w:rFonts w:ascii="Times New Roman" w:hAnsi="Times New Roman" w:cs="Times New Roman"/>
                <w:sz w:val="24"/>
                <w:szCs w:val="24"/>
                <w:lang w:val="fr-CA"/>
              </w:rPr>
              <w:t>) </w:t>
            </w:r>
            <w:r w:rsidR="002C1E65" w:rsidRPr="00EA1797">
              <w:rPr>
                <w:rFonts w:ascii="Times New Roman" w:hAnsi="Times New Roman" w:cs="Times New Roman"/>
                <w:sz w:val="24"/>
                <w:szCs w:val="24"/>
                <w:lang w:val="fr-CA"/>
              </w:rPr>
              <w:t>;</w:t>
            </w:r>
          </w:p>
          <w:p w14:paraId="3FD98076" w14:textId="6BBF4DD6" w:rsidR="002C1E65" w:rsidRPr="00EA1797" w:rsidRDefault="002C1E65" w:rsidP="00ED11C7">
            <w:pPr>
              <w:pStyle w:val="Paragraphedeliste"/>
              <w:widowControl w:val="0"/>
              <w:numPr>
                <w:ilvl w:val="1"/>
                <w:numId w:val="13"/>
              </w:numPr>
              <w:tabs>
                <w:tab w:val="left" w:pos="877"/>
              </w:tabs>
              <w:kinsoku w:val="0"/>
              <w:overflowPunct w:val="0"/>
              <w:spacing w:line="305" w:lineRule="exact"/>
              <w:ind w:left="877"/>
              <w:jc w:val="both"/>
              <w:rPr>
                <w:rFonts w:ascii="Times New Roman" w:hAnsi="Times New Roman" w:cs="Times New Roman"/>
                <w:spacing w:val="-1"/>
                <w:sz w:val="24"/>
                <w:szCs w:val="24"/>
                <w:lang w:val="fr-CA"/>
              </w:rPr>
            </w:pPr>
            <w:proofErr w:type="gramStart"/>
            <w:r w:rsidRPr="00EA1797">
              <w:rPr>
                <w:rFonts w:ascii="Times New Roman" w:hAnsi="Times New Roman" w:cs="Times New Roman"/>
                <w:spacing w:val="-1"/>
                <w:sz w:val="24"/>
                <w:szCs w:val="24"/>
                <w:lang w:val="fr-CA"/>
              </w:rPr>
              <w:t>système</w:t>
            </w:r>
            <w:proofErr w:type="gramEnd"/>
            <w:r w:rsidRPr="00EA1797">
              <w:rPr>
                <w:rFonts w:ascii="Times New Roman" w:hAnsi="Times New Roman" w:cs="Times New Roman"/>
                <w:spacing w:val="-4"/>
                <w:sz w:val="24"/>
                <w:szCs w:val="24"/>
                <w:lang w:val="fr-CA"/>
              </w:rPr>
              <w:t xml:space="preserve"> </w:t>
            </w:r>
            <w:r w:rsidRPr="00EA1797">
              <w:rPr>
                <w:rFonts w:ascii="Times New Roman" w:hAnsi="Times New Roman" w:cs="Times New Roman"/>
                <w:spacing w:val="-1"/>
                <w:sz w:val="24"/>
                <w:szCs w:val="24"/>
                <w:lang w:val="fr-CA"/>
              </w:rPr>
              <w:t>de</w:t>
            </w:r>
            <w:r w:rsidRPr="00EA1797">
              <w:rPr>
                <w:rFonts w:ascii="Times New Roman" w:hAnsi="Times New Roman" w:cs="Times New Roman"/>
                <w:spacing w:val="-5"/>
                <w:sz w:val="24"/>
                <w:szCs w:val="24"/>
                <w:lang w:val="fr-CA"/>
              </w:rPr>
              <w:t xml:space="preserve"> </w:t>
            </w:r>
            <w:r w:rsidRPr="00EA1797">
              <w:rPr>
                <w:rFonts w:ascii="Times New Roman" w:hAnsi="Times New Roman" w:cs="Times New Roman"/>
                <w:spacing w:val="-1"/>
                <w:sz w:val="24"/>
                <w:szCs w:val="24"/>
                <w:lang w:val="fr-CA"/>
              </w:rPr>
              <w:t>distribution</w:t>
            </w:r>
            <w:r w:rsidRPr="00EA1797">
              <w:rPr>
                <w:rFonts w:ascii="Times New Roman" w:hAnsi="Times New Roman" w:cs="Times New Roman"/>
                <w:spacing w:val="23"/>
                <w:sz w:val="24"/>
                <w:szCs w:val="24"/>
                <w:lang w:val="fr-CA"/>
              </w:rPr>
              <w:t xml:space="preserve"> </w:t>
            </w:r>
            <w:r w:rsidRPr="00EA1797">
              <w:rPr>
                <w:rFonts w:ascii="Times New Roman" w:hAnsi="Times New Roman" w:cs="Times New Roman"/>
                <w:spacing w:val="-1"/>
                <w:sz w:val="24"/>
                <w:szCs w:val="24"/>
                <w:lang w:val="fr-CA"/>
              </w:rPr>
              <w:t>électronique</w:t>
            </w:r>
            <w:r w:rsidR="00EA1797" w:rsidRPr="00EA1797">
              <w:rPr>
                <w:rFonts w:ascii="Times New Roman" w:hAnsi="Times New Roman" w:cs="Times New Roman"/>
                <w:spacing w:val="-1"/>
                <w:sz w:val="24"/>
                <w:szCs w:val="24"/>
                <w:lang w:val="fr-CA"/>
              </w:rPr>
              <w:t> </w:t>
            </w:r>
            <w:r w:rsidRPr="00EA1797">
              <w:rPr>
                <w:rFonts w:ascii="Times New Roman" w:hAnsi="Times New Roman" w:cs="Times New Roman"/>
                <w:sz w:val="24"/>
                <w:szCs w:val="24"/>
                <w:lang w:val="fr-CA"/>
              </w:rPr>
              <w:t>;</w:t>
            </w:r>
            <w:r w:rsidRPr="00EA1797">
              <w:rPr>
                <w:rFonts w:ascii="Times New Roman" w:hAnsi="Times New Roman" w:cs="Times New Roman"/>
                <w:spacing w:val="-6"/>
                <w:sz w:val="24"/>
                <w:szCs w:val="24"/>
                <w:lang w:val="fr-CA"/>
              </w:rPr>
              <w:t xml:space="preserve"> </w:t>
            </w:r>
            <w:r w:rsidRPr="00EA1797">
              <w:rPr>
                <w:rFonts w:ascii="Times New Roman" w:hAnsi="Times New Roman" w:cs="Times New Roman"/>
                <w:spacing w:val="-1"/>
                <w:sz w:val="24"/>
                <w:szCs w:val="24"/>
                <w:lang w:val="fr-CA"/>
              </w:rPr>
              <w:t>ou</w:t>
            </w:r>
          </w:p>
          <w:p w14:paraId="03DE16DA" w14:textId="0B5296CE" w:rsidR="002C1E65" w:rsidRPr="00EA1797" w:rsidRDefault="002C1E65" w:rsidP="00ED11C7">
            <w:pPr>
              <w:pStyle w:val="Paragraphedeliste"/>
              <w:widowControl w:val="0"/>
              <w:numPr>
                <w:ilvl w:val="1"/>
                <w:numId w:val="13"/>
              </w:numPr>
              <w:tabs>
                <w:tab w:val="left" w:pos="877"/>
              </w:tabs>
              <w:kinsoku w:val="0"/>
              <w:overflowPunct w:val="0"/>
              <w:spacing w:line="305" w:lineRule="exact"/>
              <w:ind w:left="877"/>
              <w:jc w:val="both"/>
              <w:rPr>
                <w:rFonts w:ascii="Times New Roman" w:hAnsi="Times New Roman" w:cs="Times New Roman"/>
                <w:spacing w:val="-1"/>
                <w:sz w:val="24"/>
                <w:szCs w:val="24"/>
                <w:lang w:val="fr-CA"/>
              </w:rPr>
            </w:pPr>
            <w:proofErr w:type="gramStart"/>
            <w:r w:rsidRPr="007F23D5">
              <w:rPr>
                <w:rFonts w:ascii="Times New Roman" w:hAnsi="Times New Roman" w:cs="Times New Roman"/>
                <w:spacing w:val="-1"/>
                <w:sz w:val="24"/>
                <w:szCs w:val="24"/>
                <w:lang w:val="fr-CA"/>
              </w:rPr>
              <w:t>feuilles</w:t>
            </w:r>
            <w:proofErr w:type="gramEnd"/>
            <w:r w:rsidRPr="00EA1797">
              <w:rPr>
                <w:rFonts w:ascii="Times New Roman" w:hAnsi="Times New Roman" w:cs="Times New Roman"/>
                <w:spacing w:val="-4"/>
                <w:sz w:val="24"/>
                <w:szCs w:val="24"/>
                <w:lang w:val="fr-CA"/>
              </w:rPr>
              <w:t xml:space="preserve"> </w:t>
            </w:r>
            <w:r w:rsidRPr="00EA1797">
              <w:rPr>
                <w:rFonts w:ascii="Times New Roman" w:hAnsi="Times New Roman" w:cs="Times New Roman"/>
                <w:spacing w:val="-1"/>
                <w:sz w:val="24"/>
                <w:szCs w:val="24"/>
                <w:lang w:val="fr-CA"/>
              </w:rPr>
              <w:t>de</w:t>
            </w:r>
            <w:r w:rsidRPr="00EA1797">
              <w:rPr>
                <w:rFonts w:ascii="Times New Roman" w:hAnsi="Times New Roman" w:cs="Times New Roman"/>
                <w:spacing w:val="-2"/>
                <w:sz w:val="24"/>
                <w:szCs w:val="24"/>
                <w:lang w:val="fr-CA"/>
              </w:rPr>
              <w:t xml:space="preserve"> </w:t>
            </w:r>
            <w:r w:rsidRPr="00EA1797">
              <w:rPr>
                <w:rFonts w:ascii="Times New Roman" w:hAnsi="Times New Roman" w:cs="Times New Roman"/>
                <w:spacing w:val="-1"/>
                <w:sz w:val="24"/>
                <w:szCs w:val="24"/>
                <w:lang w:val="fr-CA"/>
              </w:rPr>
              <w:t>présence</w:t>
            </w:r>
            <w:r w:rsidRPr="00EA1797">
              <w:rPr>
                <w:rFonts w:ascii="Times New Roman" w:hAnsi="Times New Roman" w:cs="Times New Roman"/>
                <w:spacing w:val="-6"/>
                <w:sz w:val="24"/>
                <w:szCs w:val="24"/>
                <w:lang w:val="fr-CA"/>
              </w:rPr>
              <w:t xml:space="preserve"> </w:t>
            </w:r>
            <w:r w:rsidRPr="00EA1797">
              <w:rPr>
                <w:rFonts w:ascii="Times New Roman" w:hAnsi="Times New Roman" w:cs="Times New Roman"/>
                <w:sz w:val="24"/>
                <w:szCs w:val="24"/>
                <w:lang w:val="fr-CA"/>
              </w:rPr>
              <w:t>aux</w:t>
            </w:r>
            <w:r w:rsidRPr="00EA1797">
              <w:rPr>
                <w:rFonts w:ascii="Times New Roman" w:hAnsi="Times New Roman" w:cs="Times New Roman"/>
                <w:spacing w:val="23"/>
                <w:sz w:val="24"/>
                <w:szCs w:val="24"/>
                <w:lang w:val="fr-CA"/>
              </w:rPr>
              <w:t xml:space="preserve"> </w:t>
            </w:r>
            <w:r w:rsidRPr="00EA1797">
              <w:rPr>
                <w:rFonts w:ascii="Times New Roman" w:hAnsi="Times New Roman" w:cs="Times New Roman"/>
                <w:spacing w:val="-1"/>
                <w:sz w:val="24"/>
                <w:szCs w:val="24"/>
                <w:lang w:val="fr-CA"/>
              </w:rPr>
              <w:t>formations.</w:t>
            </w:r>
          </w:p>
        </w:tc>
      </w:tr>
    </w:tbl>
    <w:p w14:paraId="22C8266A" w14:textId="77777777" w:rsidR="002C1E65" w:rsidRDefault="002C1E65" w:rsidP="002C1E65">
      <w:pPr>
        <w:jc w:val="both"/>
        <w:rPr>
          <w:rFonts w:ascii="Times New Roman" w:hAnsi="Times New Roman" w:cs="Times New Roman"/>
          <w:color w:val="000000"/>
          <w:sz w:val="24"/>
          <w:szCs w:val="24"/>
          <w:lang w:val="fr-CA"/>
        </w:rPr>
      </w:pPr>
    </w:p>
    <w:p w14:paraId="2940EC77" w14:textId="39DF1849" w:rsidR="002C1E65" w:rsidRPr="00922A4F" w:rsidRDefault="002C1E65" w:rsidP="002C1E65">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ABC4C80" w14:textId="77777777" w:rsidR="002C1E65" w:rsidRPr="00922A4F" w:rsidRDefault="002C1E65" w:rsidP="002C1E65">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4CF97F9" w14:textId="77777777" w:rsidR="002C1E65" w:rsidRPr="00922A4F" w:rsidRDefault="002C1E65" w:rsidP="002C1E65">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B06249F" w14:textId="77777777" w:rsidR="002C1E65" w:rsidRPr="00922A4F" w:rsidRDefault="002C1E65" w:rsidP="002C1E65">
      <w:pPr>
        <w:widowControl w:val="0"/>
        <w:shd w:val="clear" w:color="auto" w:fill="CDFFCD"/>
        <w:jc w:val="both"/>
        <w:rPr>
          <w:rFonts w:ascii="Times New Roman" w:hAnsi="Times New Roman" w:cs="Times New Roman"/>
          <w:bCs/>
          <w:sz w:val="22"/>
          <w:szCs w:val="22"/>
          <w:lang w:val="fr-CA"/>
        </w:rPr>
      </w:pPr>
    </w:p>
    <w:p w14:paraId="05B7903A" w14:textId="77777777" w:rsidR="002C1E65" w:rsidRPr="00922A4F" w:rsidRDefault="002C1E65" w:rsidP="002C1E65">
      <w:pPr>
        <w:widowControl w:val="0"/>
        <w:shd w:val="clear" w:color="auto" w:fill="CDFFCD"/>
        <w:jc w:val="both"/>
        <w:rPr>
          <w:rFonts w:ascii="Times New Roman" w:hAnsi="Times New Roman" w:cs="Times New Roman"/>
          <w:bCs/>
          <w:sz w:val="22"/>
          <w:szCs w:val="22"/>
          <w:lang w:val="fr-CA"/>
        </w:rPr>
      </w:pPr>
    </w:p>
    <w:p w14:paraId="6E24B7D7" w14:textId="77777777" w:rsidR="002C1E65" w:rsidRPr="00922A4F" w:rsidRDefault="002C1E65" w:rsidP="002C1E65">
      <w:pPr>
        <w:pStyle w:val="RqtSection"/>
        <w:jc w:val="both"/>
        <w:rPr>
          <w:rFonts w:ascii="Times New Roman" w:hAnsi="Times New Roman"/>
          <w:lang w:val="fr-CA"/>
        </w:rPr>
      </w:pPr>
    </w:p>
    <w:p w14:paraId="11ADAAD8" w14:textId="77777777" w:rsidR="002C1E65" w:rsidRPr="00922A4F" w:rsidRDefault="002C1E65" w:rsidP="002C1E65">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2C1E65" w:rsidRPr="00D95FCA" w14:paraId="1A79AB00" w14:textId="77777777" w:rsidTr="00C31582">
        <w:tc>
          <w:tcPr>
            <w:tcW w:w="10892" w:type="dxa"/>
            <w:gridSpan w:val="6"/>
            <w:shd w:val="clear" w:color="auto" w:fill="DCDCFF"/>
            <w:vAlign w:val="bottom"/>
          </w:tcPr>
          <w:p w14:paraId="4E7FDE22" w14:textId="77777777" w:rsidR="002C1E65" w:rsidRPr="00922A4F" w:rsidRDefault="002C1E65" w:rsidP="00C3158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C1E65" w:rsidRPr="00D95FCA" w14:paraId="15BF5421" w14:textId="77777777" w:rsidTr="00C31582">
        <w:tc>
          <w:tcPr>
            <w:tcW w:w="2275" w:type="dxa"/>
            <w:shd w:val="clear" w:color="auto" w:fill="DCDCFF"/>
            <w:vAlign w:val="bottom"/>
          </w:tcPr>
          <w:p w14:paraId="48A1E103"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5420AE8"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1A91F73"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0286F51"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A436FE3"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8281BCC" w14:textId="77777777" w:rsidR="002C1E65" w:rsidRPr="00922A4F" w:rsidRDefault="002C1E65" w:rsidP="00C3158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C1E65" w:rsidRPr="00D95FCA" w14:paraId="7D2A6064" w14:textId="77777777" w:rsidTr="00C31582">
        <w:tc>
          <w:tcPr>
            <w:tcW w:w="2275" w:type="dxa"/>
            <w:shd w:val="clear" w:color="auto" w:fill="CDFFCD"/>
          </w:tcPr>
          <w:p w14:paraId="680B227E"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E3737EF"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7697E79"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525E012"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911CC9C"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AE34DBE"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r>
      <w:tr w:rsidR="002C1E65" w:rsidRPr="00D95FCA" w14:paraId="1993BFE7" w14:textId="77777777" w:rsidTr="00C31582">
        <w:tc>
          <w:tcPr>
            <w:tcW w:w="2275" w:type="dxa"/>
            <w:shd w:val="clear" w:color="auto" w:fill="CDFFCD"/>
          </w:tcPr>
          <w:p w14:paraId="5DC0CB98"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84F7C61"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C63803D"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03B6653"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D1408B"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3A5C56D"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r>
      <w:tr w:rsidR="002C1E65" w:rsidRPr="00D95FCA" w14:paraId="24979F0B" w14:textId="77777777" w:rsidTr="00C31582">
        <w:tc>
          <w:tcPr>
            <w:tcW w:w="2275" w:type="dxa"/>
            <w:shd w:val="clear" w:color="auto" w:fill="CDFFCD"/>
          </w:tcPr>
          <w:p w14:paraId="5435C840" w14:textId="77777777" w:rsidR="002C1E65" w:rsidRPr="00922A4F" w:rsidRDefault="002C1E65" w:rsidP="00C3158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E501618"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16C5E33"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566AF4E"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F6028F1"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70F64B6" w14:textId="77777777" w:rsidR="002C1E65" w:rsidRPr="00922A4F" w:rsidRDefault="002C1E65" w:rsidP="00C31582">
            <w:pPr>
              <w:autoSpaceDE/>
              <w:autoSpaceDN/>
              <w:adjustRightInd/>
              <w:jc w:val="both"/>
              <w:rPr>
                <w:rFonts w:ascii="Times New Roman" w:hAnsi="Times New Roman" w:cs="Times New Roman"/>
                <w:sz w:val="22"/>
                <w:szCs w:val="22"/>
                <w:lang w:val="fr-CA"/>
              </w:rPr>
            </w:pPr>
          </w:p>
        </w:tc>
      </w:tr>
    </w:tbl>
    <w:p w14:paraId="67BD2576" w14:textId="56993BA5" w:rsidR="00682BCD" w:rsidRDefault="00682BCD" w:rsidP="002C1E65">
      <w:pPr>
        <w:widowControl w:val="0"/>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br w:type="page"/>
      </w:r>
    </w:p>
    <w:p w14:paraId="4F920D45" w14:textId="77777777" w:rsidR="002C1E65" w:rsidRPr="00922A4F" w:rsidRDefault="002C1E65" w:rsidP="002C1E65">
      <w:pPr>
        <w:widowControl w:val="0"/>
        <w:jc w:val="both"/>
        <w:rPr>
          <w:rFonts w:ascii="Times New Roman" w:hAnsi="Times New Roman" w:cs="Times New Roman"/>
          <w:color w:val="000000"/>
          <w:sz w:val="24"/>
          <w:szCs w:val="24"/>
          <w:lang w:val="fr-CA"/>
        </w:rPr>
      </w:pPr>
    </w:p>
    <w:p w14:paraId="5E53101C" w14:textId="77777777" w:rsidR="002C1E65" w:rsidRPr="00922A4F" w:rsidRDefault="002C1E65" w:rsidP="002C1E65">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2C1E65" w:rsidRPr="00D95FCA" w14:paraId="4A9DEA4C" w14:textId="77777777" w:rsidTr="00C31582">
        <w:tc>
          <w:tcPr>
            <w:tcW w:w="10910" w:type="dxa"/>
            <w:shd w:val="clear" w:color="auto" w:fill="auto"/>
          </w:tcPr>
          <w:p w14:paraId="339DDFC2" w14:textId="77777777" w:rsidR="002C1E65" w:rsidRPr="00922A4F" w:rsidRDefault="002C1E65" w:rsidP="00C31582">
            <w:pPr>
              <w:widowControl w:val="0"/>
              <w:jc w:val="both"/>
              <w:rPr>
                <w:rFonts w:ascii="Times New Roman" w:hAnsi="Times New Roman" w:cs="Times New Roman"/>
                <w:sz w:val="22"/>
                <w:szCs w:val="22"/>
                <w:lang w:val="fr-CA"/>
              </w:rPr>
            </w:pPr>
          </w:p>
        </w:tc>
      </w:tr>
      <w:tr w:rsidR="002C1E65" w:rsidRPr="00D95FCA" w14:paraId="4B8589CC" w14:textId="77777777" w:rsidTr="00C31582">
        <w:tc>
          <w:tcPr>
            <w:tcW w:w="10910" w:type="dxa"/>
            <w:shd w:val="clear" w:color="auto" w:fill="auto"/>
          </w:tcPr>
          <w:p w14:paraId="273230C4" w14:textId="77777777" w:rsidR="002C1E65" w:rsidRPr="00922A4F" w:rsidRDefault="002C1E65" w:rsidP="00C31582">
            <w:pPr>
              <w:widowControl w:val="0"/>
              <w:jc w:val="both"/>
              <w:rPr>
                <w:rFonts w:ascii="Times New Roman" w:hAnsi="Times New Roman" w:cs="Times New Roman"/>
                <w:sz w:val="22"/>
                <w:szCs w:val="22"/>
                <w:lang w:val="fr-CA"/>
              </w:rPr>
            </w:pPr>
          </w:p>
        </w:tc>
      </w:tr>
      <w:tr w:rsidR="002C1E65" w:rsidRPr="00D95FCA" w14:paraId="0515E91C" w14:textId="77777777" w:rsidTr="00C31582">
        <w:tc>
          <w:tcPr>
            <w:tcW w:w="10910" w:type="dxa"/>
            <w:shd w:val="clear" w:color="auto" w:fill="auto"/>
          </w:tcPr>
          <w:p w14:paraId="5D043298" w14:textId="77777777" w:rsidR="002C1E65" w:rsidRPr="00922A4F" w:rsidRDefault="002C1E65" w:rsidP="00C31582">
            <w:pPr>
              <w:widowControl w:val="0"/>
              <w:jc w:val="both"/>
              <w:rPr>
                <w:rFonts w:ascii="Times New Roman" w:hAnsi="Times New Roman" w:cs="Times New Roman"/>
                <w:sz w:val="22"/>
                <w:szCs w:val="22"/>
                <w:lang w:val="fr-CA"/>
              </w:rPr>
            </w:pPr>
          </w:p>
        </w:tc>
      </w:tr>
    </w:tbl>
    <w:p w14:paraId="62594CBC" w14:textId="01D31113" w:rsidR="00567D05" w:rsidRDefault="00567D05" w:rsidP="002C1E65">
      <w:pPr>
        <w:autoSpaceDE/>
        <w:autoSpaceDN/>
        <w:adjustRightInd/>
        <w:rPr>
          <w:rFonts w:ascii="Times New Roman" w:hAnsi="Times New Roman" w:cs="Times New Roman"/>
          <w:b/>
          <w:bCs/>
          <w:sz w:val="24"/>
          <w:szCs w:val="24"/>
          <w:lang w:val="fr-CA"/>
        </w:rPr>
      </w:pPr>
    </w:p>
    <w:p w14:paraId="7257ECCE" w14:textId="31AE9A51" w:rsidR="002C1E65" w:rsidRPr="00922A4F" w:rsidRDefault="002C1E65" w:rsidP="002C1E65">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CIP-008-</w:t>
      </w:r>
      <w:r w:rsidR="00AD560A">
        <w:rPr>
          <w:rFonts w:ascii="Times New Roman" w:hAnsi="Times New Roman" w:cs="Times New Roman"/>
          <w:b/>
          <w:bCs/>
          <w:sz w:val="24"/>
          <w:szCs w:val="24"/>
          <w:lang w:val="fr-CA"/>
        </w:rPr>
        <w:t>6</w:t>
      </w:r>
      <w:r>
        <w:rPr>
          <w:rFonts w:ascii="Times New Roman" w:hAnsi="Times New Roman" w:cs="Times New Roman"/>
          <w:b/>
          <w:bCs/>
          <w:sz w:val="24"/>
          <w:szCs w:val="24"/>
          <w:lang w:val="fr-CA"/>
        </w:rPr>
        <w:t>, E3, alinéa 3.2</w:t>
      </w:r>
    </w:p>
    <w:p w14:paraId="32248C34" w14:textId="77777777" w:rsidR="002C1E65" w:rsidRPr="00922A4F" w:rsidRDefault="002C1E65" w:rsidP="002C1E65">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2C1E65" w:rsidRPr="00D95FCA" w14:paraId="69E9F08B" w14:textId="77777777" w:rsidTr="00C31582">
        <w:tc>
          <w:tcPr>
            <w:tcW w:w="376" w:type="dxa"/>
          </w:tcPr>
          <w:p w14:paraId="3F2379FD" w14:textId="77777777" w:rsidR="002C1E65" w:rsidRPr="00922A4F" w:rsidRDefault="002C1E65" w:rsidP="00C31582">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200E2F6" w14:textId="35726C6F" w:rsidR="002C1E65" w:rsidRPr="00433412" w:rsidRDefault="002C1E65" w:rsidP="002C1E65">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Vérifier</w:t>
            </w:r>
            <w:r w:rsidRPr="00433412">
              <w:rPr>
                <w:rFonts w:ascii="Times New Roman" w:hAnsi="Times New Roman" w:cs="Times New Roman"/>
                <w:lang w:val="fr-CA"/>
              </w:rPr>
              <w:t xml:space="preserve"> qu</w:t>
            </w:r>
            <w:r w:rsidR="00106D6F">
              <w:rPr>
                <w:rFonts w:ascii="Times New Roman" w:hAnsi="Times New Roman" w:cs="Times New Roman"/>
                <w:lang w:val="fr-CA"/>
              </w:rPr>
              <w:t>’</w:t>
            </w:r>
            <w:r w:rsidRPr="00433412">
              <w:rPr>
                <w:rFonts w:ascii="Times New Roman" w:hAnsi="Times New Roman" w:cs="Times New Roman"/>
                <w:lang w:val="fr-CA"/>
              </w:rPr>
              <w:t xml:space="preserve">au </w:t>
            </w:r>
            <w:r w:rsidRPr="00433412">
              <w:rPr>
                <w:rFonts w:ascii="Times New Roman" w:hAnsi="Times New Roman" w:cs="Times New Roman"/>
                <w:spacing w:val="-1"/>
                <w:lang w:val="fr-CA"/>
              </w:rPr>
              <w:t>plus</w:t>
            </w:r>
            <w:r w:rsidRPr="00433412">
              <w:rPr>
                <w:rFonts w:ascii="Times New Roman" w:hAnsi="Times New Roman" w:cs="Times New Roman"/>
                <w:spacing w:val="-2"/>
                <w:lang w:val="fr-CA"/>
              </w:rPr>
              <w:t xml:space="preserve"> </w:t>
            </w:r>
            <w:r w:rsidRPr="00433412">
              <w:rPr>
                <w:rFonts w:ascii="Times New Roman" w:hAnsi="Times New Roman" w:cs="Times New Roman"/>
                <w:lang w:val="fr-CA"/>
              </w:rPr>
              <w:t>tard</w:t>
            </w:r>
            <w:r w:rsidRPr="00433412">
              <w:rPr>
                <w:rFonts w:ascii="Times New Roman" w:hAnsi="Times New Roman" w:cs="Times New Roman"/>
                <w:spacing w:val="-1"/>
                <w:lang w:val="fr-CA"/>
              </w:rPr>
              <w:t xml:space="preserve"> </w:t>
            </w:r>
            <w:r w:rsidRPr="00433412">
              <w:rPr>
                <w:rFonts w:ascii="Times New Roman" w:hAnsi="Times New Roman" w:cs="Times New Roman"/>
                <w:lang w:val="fr-CA"/>
              </w:rPr>
              <w:t>60</w:t>
            </w:r>
            <w:r w:rsidRPr="00433412">
              <w:rPr>
                <w:rFonts w:ascii="Times New Roman" w:hAnsi="Times New Roman" w:cs="Times New Roman"/>
                <w:spacing w:val="1"/>
                <w:lang w:val="fr-CA"/>
              </w:rPr>
              <w:t xml:space="preserve"> </w:t>
            </w:r>
            <w:r w:rsidRPr="00433412">
              <w:rPr>
                <w:rFonts w:ascii="Times New Roman" w:hAnsi="Times New Roman" w:cs="Times New Roman"/>
                <w:spacing w:val="-1"/>
                <w:lang w:val="fr-CA"/>
              </w:rPr>
              <w:t>jours civils</w:t>
            </w:r>
            <w:r w:rsidRPr="00433412">
              <w:rPr>
                <w:rFonts w:ascii="Times New Roman" w:hAnsi="Times New Roman" w:cs="Times New Roman"/>
                <w:lang w:val="fr-CA"/>
              </w:rPr>
              <w:t xml:space="preserve"> après</w:t>
            </w:r>
            <w:r w:rsidRPr="00433412">
              <w:rPr>
                <w:rFonts w:ascii="Times New Roman" w:hAnsi="Times New Roman" w:cs="Times New Roman"/>
                <w:spacing w:val="-3"/>
                <w:lang w:val="fr-CA"/>
              </w:rPr>
              <w:t xml:space="preserve"> </w:t>
            </w:r>
            <w:r w:rsidRPr="00433412">
              <w:rPr>
                <w:rFonts w:ascii="Times New Roman" w:hAnsi="Times New Roman" w:cs="Times New Roman"/>
                <w:spacing w:val="-1"/>
                <w:lang w:val="fr-CA"/>
              </w:rPr>
              <w:t>qu’un</w:t>
            </w:r>
            <w:r w:rsidRPr="00433412">
              <w:rPr>
                <w:rFonts w:ascii="Times New Roman" w:hAnsi="Times New Roman" w:cs="Times New Roman"/>
                <w:spacing w:val="30"/>
                <w:lang w:val="fr-CA"/>
              </w:rPr>
              <w:t xml:space="preserve"> </w:t>
            </w:r>
            <w:r w:rsidRPr="00433412">
              <w:rPr>
                <w:rFonts w:ascii="Times New Roman" w:hAnsi="Times New Roman" w:cs="Times New Roman"/>
                <w:spacing w:val="-1"/>
                <w:lang w:val="fr-CA"/>
              </w:rPr>
              <w:t>changement</w:t>
            </w:r>
            <w:r w:rsidRPr="00433412">
              <w:rPr>
                <w:rFonts w:ascii="Times New Roman" w:hAnsi="Times New Roman" w:cs="Times New Roman"/>
                <w:spacing w:val="-3"/>
                <w:lang w:val="fr-CA"/>
              </w:rPr>
              <w:t xml:space="preserve"> </w:t>
            </w:r>
            <w:r w:rsidRPr="00433412">
              <w:rPr>
                <w:rFonts w:ascii="Times New Roman" w:hAnsi="Times New Roman" w:cs="Times New Roman"/>
                <w:lang w:val="fr-CA"/>
              </w:rPr>
              <w:t>jugé</w:t>
            </w:r>
            <w:r w:rsidRPr="00433412">
              <w:rPr>
                <w:rFonts w:ascii="Times New Roman" w:hAnsi="Times New Roman" w:cs="Times New Roman"/>
                <w:spacing w:val="-4"/>
                <w:lang w:val="fr-CA"/>
              </w:rPr>
              <w:t xml:space="preserve"> </w:t>
            </w:r>
            <w:r w:rsidRPr="00433412">
              <w:rPr>
                <w:rFonts w:ascii="Times New Roman" w:hAnsi="Times New Roman" w:cs="Times New Roman"/>
                <w:lang w:val="fr-CA"/>
              </w:rPr>
              <w:t>par</w:t>
            </w:r>
            <w:r w:rsidRPr="00433412">
              <w:rPr>
                <w:rFonts w:ascii="Times New Roman" w:hAnsi="Times New Roman" w:cs="Times New Roman"/>
                <w:spacing w:val="-5"/>
                <w:lang w:val="fr-CA"/>
              </w:rPr>
              <w:t xml:space="preserve"> </w:t>
            </w:r>
            <w:r w:rsidRPr="00433412">
              <w:rPr>
                <w:rFonts w:ascii="Times New Roman" w:hAnsi="Times New Roman" w:cs="Times New Roman"/>
                <w:spacing w:val="-1"/>
                <w:lang w:val="fr-CA"/>
              </w:rPr>
              <w:t>l’entité</w:t>
            </w:r>
            <w:r w:rsidRPr="00433412">
              <w:rPr>
                <w:rFonts w:ascii="Times New Roman" w:hAnsi="Times New Roman" w:cs="Times New Roman"/>
                <w:spacing w:val="25"/>
                <w:lang w:val="fr-CA"/>
              </w:rPr>
              <w:t xml:space="preserve"> </w:t>
            </w:r>
            <w:r w:rsidRPr="00433412">
              <w:rPr>
                <w:rFonts w:ascii="Times New Roman" w:hAnsi="Times New Roman" w:cs="Times New Roman"/>
                <w:spacing w:val="-1"/>
                <w:lang w:val="fr-CA"/>
              </w:rPr>
              <w:t>responsable</w:t>
            </w:r>
            <w:r w:rsidRPr="00433412">
              <w:rPr>
                <w:rFonts w:ascii="Times New Roman" w:hAnsi="Times New Roman" w:cs="Times New Roman"/>
                <w:spacing w:val="-6"/>
                <w:lang w:val="fr-CA"/>
              </w:rPr>
              <w:t xml:space="preserve"> </w:t>
            </w:r>
            <w:r w:rsidRPr="00433412">
              <w:rPr>
                <w:rFonts w:ascii="Times New Roman" w:hAnsi="Times New Roman" w:cs="Times New Roman"/>
                <w:spacing w:val="-1"/>
                <w:lang w:val="fr-CA"/>
              </w:rPr>
              <w:t>comme</w:t>
            </w:r>
            <w:r w:rsidRPr="00433412">
              <w:rPr>
                <w:rFonts w:ascii="Times New Roman" w:hAnsi="Times New Roman" w:cs="Times New Roman"/>
                <w:spacing w:val="-3"/>
                <w:lang w:val="fr-CA"/>
              </w:rPr>
              <w:t xml:space="preserve"> </w:t>
            </w:r>
            <w:r w:rsidRPr="00433412">
              <w:rPr>
                <w:rFonts w:ascii="Times New Roman" w:hAnsi="Times New Roman" w:cs="Times New Roman"/>
                <w:spacing w:val="-1"/>
                <w:lang w:val="fr-CA"/>
              </w:rPr>
              <w:t>ayant</w:t>
            </w:r>
            <w:r w:rsidRPr="00433412">
              <w:rPr>
                <w:rFonts w:ascii="Times New Roman" w:hAnsi="Times New Roman" w:cs="Times New Roman"/>
                <w:spacing w:val="-2"/>
                <w:lang w:val="fr-CA"/>
              </w:rPr>
              <w:t xml:space="preserve"> </w:t>
            </w:r>
            <w:r w:rsidRPr="00433412">
              <w:rPr>
                <w:rFonts w:ascii="Times New Roman" w:hAnsi="Times New Roman" w:cs="Times New Roman"/>
                <w:lang w:val="fr-CA"/>
              </w:rPr>
              <w:t>un</w:t>
            </w:r>
            <w:r w:rsidRPr="00433412">
              <w:rPr>
                <w:rFonts w:ascii="Times New Roman" w:hAnsi="Times New Roman" w:cs="Times New Roman"/>
                <w:spacing w:val="-5"/>
                <w:lang w:val="fr-CA"/>
              </w:rPr>
              <w:t xml:space="preserve"> </w:t>
            </w:r>
            <w:r w:rsidRPr="00433412">
              <w:rPr>
                <w:rFonts w:ascii="Times New Roman" w:hAnsi="Times New Roman" w:cs="Times New Roman"/>
                <w:spacing w:val="-1"/>
                <w:lang w:val="fr-CA"/>
              </w:rPr>
              <w:t>impact</w:t>
            </w:r>
            <w:r w:rsidRPr="00433412">
              <w:rPr>
                <w:rFonts w:ascii="Times New Roman" w:hAnsi="Times New Roman" w:cs="Times New Roman"/>
                <w:spacing w:val="33"/>
                <w:w w:val="99"/>
                <w:lang w:val="fr-CA"/>
              </w:rPr>
              <w:t xml:space="preserve"> </w:t>
            </w:r>
            <w:r w:rsidRPr="00433412">
              <w:rPr>
                <w:rFonts w:ascii="Times New Roman" w:hAnsi="Times New Roman" w:cs="Times New Roman"/>
                <w:lang w:val="fr-CA"/>
              </w:rPr>
              <w:t xml:space="preserve">sur la </w:t>
            </w:r>
            <w:r w:rsidRPr="00433412">
              <w:rPr>
                <w:rFonts w:ascii="Times New Roman" w:hAnsi="Times New Roman" w:cs="Times New Roman"/>
                <w:spacing w:val="-1"/>
                <w:lang w:val="fr-CA"/>
              </w:rPr>
              <w:t>capacité</w:t>
            </w:r>
            <w:r w:rsidRPr="00433412">
              <w:rPr>
                <w:rFonts w:ascii="Times New Roman" w:hAnsi="Times New Roman" w:cs="Times New Roman"/>
                <w:spacing w:val="-2"/>
                <w:lang w:val="fr-CA"/>
              </w:rPr>
              <w:t xml:space="preserve"> </w:t>
            </w:r>
            <w:r w:rsidRPr="00433412">
              <w:rPr>
                <w:rFonts w:ascii="Times New Roman" w:hAnsi="Times New Roman" w:cs="Times New Roman"/>
                <w:spacing w:val="-1"/>
                <w:lang w:val="fr-CA"/>
              </w:rPr>
              <w:t>d’exécuter</w:t>
            </w:r>
            <w:r w:rsidRPr="00433412">
              <w:rPr>
                <w:rFonts w:ascii="Times New Roman" w:hAnsi="Times New Roman" w:cs="Times New Roman"/>
                <w:lang w:val="fr-CA"/>
              </w:rPr>
              <w:t xml:space="preserve"> le</w:t>
            </w:r>
            <w:r w:rsidRPr="00433412">
              <w:rPr>
                <w:rFonts w:ascii="Times New Roman" w:hAnsi="Times New Roman" w:cs="Times New Roman"/>
                <w:spacing w:val="-1"/>
                <w:lang w:val="fr-CA"/>
              </w:rPr>
              <w:t xml:space="preserve"> </w:t>
            </w:r>
            <w:r w:rsidRPr="00433412">
              <w:rPr>
                <w:rFonts w:ascii="Times New Roman" w:hAnsi="Times New Roman" w:cs="Times New Roman"/>
                <w:lang w:val="fr-CA"/>
              </w:rPr>
              <w:t>plan</w:t>
            </w:r>
            <w:r w:rsidRPr="00433412">
              <w:rPr>
                <w:rFonts w:ascii="Times New Roman" w:hAnsi="Times New Roman" w:cs="Times New Roman"/>
                <w:spacing w:val="-1"/>
                <w:lang w:val="fr-CA"/>
              </w:rPr>
              <w:t xml:space="preserve"> </w:t>
            </w:r>
            <w:r w:rsidRPr="00433412">
              <w:rPr>
                <w:rFonts w:ascii="Times New Roman" w:hAnsi="Times New Roman" w:cs="Times New Roman"/>
                <w:lang w:val="fr-CA"/>
              </w:rPr>
              <w:t xml:space="preserve">a </w:t>
            </w:r>
            <w:r w:rsidRPr="00433412">
              <w:rPr>
                <w:rFonts w:ascii="Times New Roman" w:hAnsi="Times New Roman" w:cs="Times New Roman"/>
                <w:spacing w:val="-1"/>
                <w:lang w:val="fr-CA"/>
              </w:rPr>
              <w:t>été</w:t>
            </w:r>
            <w:r w:rsidRPr="00433412">
              <w:rPr>
                <w:rFonts w:ascii="Times New Roman" w:hAnsi="Times New Roman" w:cs="Times New Roman"/>
                <w:spacing w:val="23"/>
                <w:lang w:val="fr-CA"/>
              </w:rPr>
              <w:t xml:space="preserve"> </w:t>
            </w:r>
            <w:r w:rsidRPr="00433412">
              <w:rPr>
                <w:rFonts w:ascii="Times New Roman" w:hAnsi="Times New Roman" w:cs="Times New Roman"/>
                <w:spacing w:val="-1"/>
                <w:lang w:val="fr-CA"/>
              </w:rPr>
              <w:t>apporté</w:t>
            </w:r>
            <w:r w:rsidRPr="00433412">
              <w:rPr>
                <w:rFonts w:ascii="Times New Roman" w:hAnsi="Times New Roman" w:cs="Times New Roman"/>
                <w:spacing w:val="-4"/>
                <w:lang w:val="fr-CA"/>
              </w:rPr>
              <w:t xml:space="preserve"> </w:t>
            </w:r>
            <w:r w:rsidRPr="00433412">
              <w:rPr>
                <w:rFonts w:ascii="Times New Roman" w:hAnsi="Times New Roman" w:cs="Times New Roman"/>
                <w:lang w:val="fr-CA"/>
              </w:rPr>
              <w:t>aux</w:t>
            </w:r>
            <w:r w:rsidRPr="00433412">
              <w:rPr>
                <w:rFonts w:ascii="Times New Roman" w:hAnsi="Times New Roman" w:cs="Times New Roman"/>
                <w:spacing w:val="-3"/>
                <w:lang w:val="fr-CA"/>
              </w:rPr>
              <w:t xml:space="preserve"> </w:t>
            </w:r>
            <w:r w:rsidRPr="00433412">
              <w:rPr>
                <w:rFonts w:ascii="Times New Roman" w:hAnsi="Times New Roman" w:cs="Times New Roman"/>
                <w:spacing w:val="-1"/>
                <w:lang w:val="fr-CA"/>
              </w:rPr>
              <w:t>rôles</w:t>
            </w:r>
            <w:r w:rsidRPr="00433412">
              <w:rPr>
                <w:rFonts w:ascii="Times New Roman" w:hAnsi="Times New Roman" w:cs="Times New Roman"/>
                <w:spacing w:val="-2"/>
                <w:lang w:val="fr-CA"/>
              </w:rPr>
              <w:t xml:space="preserve"> </w:t>
            </w:r>
            <w:r w:rsidRPr="00433412">
              <w:rPr>
                <w:rFonts w:ascii="Times New Roman" w:hAnsi="Times New Roman" w:cs="Times New Roman"/>
                <w:spacing w:val="-1"/>
                <w:lang w:val="fr-CA"/>
              </w:rPr>
              <w:t>ou responsabilités,</w:t>
            </w:r>
            <w:r w:rsidRPr="00433412">
              <w:rPr>
                <w:rFonts w:ascii="Times New Roman" w:hAnsi="Times New Roman" w:cs="Times New Roman"/>
                <w:spacing w:val="31"/>
                <w:w w:val="99"/>
                <w:lang w:val="fr-CA"/>
              </w:rPr>
              <w:t xml:space="preserve"> </w:t>
            </w:r>
            <w:r w:rsidRPr="00433412">
              <w:rPr>
                <w:rFonts w:ascii="Times New Roman" w:hAnsi="Times New Roman" w:cs="Times New Roman"/>
                <w:lang w:val="fr-CA"/>
              </w:rPr>
              <w:t>aux</w:t>
            </w:r>
            <w:r w:rsidRPr="00433412">
              <w:rPr>
                <w:rFonts w:ascii="Times New Roman" w:hAnsi="Times New Roman" w:cs="Times New Roman"/>
                <w:spacing w:val="-5"/>
                <w:lang w:val="fr-CA"/>
              </w:rPr>
              <w:t xml:space="preserve"> </w:t>
            </w:r>
            <w:r w:rsidRPr="00433412">
              <w:rPr>
                <w:rFonts w:ascii="Times New Roman" w:hAnsi="Times New Roman" w:cs="Times New Roman"/>
                <w:spacing w:val="-1"/>
                <w:lang w:val="fr-CA"/>
              </w:rPr>
              <w:t>groupes</w:t>
            </w:r>
            <w:r w:rsidRPr="00433412">
              <w:rPr>
                <w:rFonts w:ascii="Times New Roman" w:hAnsi="Times New Roman" w:cs="Times New Roman"/>
                <w:spacing w:val="-6"/>
                <w:lang w:val="fr-CA"/>
              </w:rPr>
              <w:t xml:space="preserve"> </w:t>
            </w:r>
            <w:r w:rsidRPr="00433412">
              <w:rPr>
                <w:rFonts w:ascii="Times New Roman" w:hAnsi="Times New Roman" w:cs="Times New Roman"/>
                <w:lang w:val="fr-CA"/>
              </w:rPr>
              <w:t>ou</w:t>
            </w:r>
            <w:r w:rsidRPr="00433412">
              <w:rPr>
                <w:rFonts w:ascii="Times New Roman" w:hAnsi="Times New Roman" w:cs="Times New Roman"/>
                <w:spacing w:val="-5"/>
                <w:lang w:val="fr-CA"/>
              </w:rPr>
              <w:t xml:space="preserve"> </w:t>
            </w:r>
            <w:r w:rsidRPr="00433412">
              <w:rPr>
                <w:rFonts w:ascii="Times New Roman" w:hAnsi="Times New Roman" w:cs="Times New Roman"/>
                <w:spacing w:val="-1"/>
                <w:lang w:val="fr-CA"/>
              </w:rPr>
              <w:t>personnes</w:t>
            </w:r>
            <w:r w:rsidRPr="00433412">
              <w:rPr>
                <w:rFonts w:ascii="Times New Roman" w:hAnsi="Times New Roman" w:cs="Times New Roman"/>
                <w:spacing w:val="-4"/>
                <w:lang w:val="fr-CA"/>
              </w:rPr>
              <w:t xml:space="preserve"> </w:t>
            </w:r>
            <w:r w:rsidRPr="00433412">
              <w:rPr>
                <w:rFonts w:ascii="Times New Roman" w:hAnsi="Times New Roman" w:cs="Times New Roman"/>
                <w:spacing w:val="-1"/>
                <w:lang w:val="fr-CA"/>
              </w:rPr>
              <w:t>chargés</w:t>
            </w:r>
            <w:r w:rsidRPr="00433412">
              <w:rPr>
                <w:rFonts w:ascii="Times New Roman" w:hAnsi="Times New Roman" w:cs="Times New Roman"/>
                <w:spacing w:val="-5"/>
                <w:lang w:val="fr-CA"/>
              </w:rPr>
              <w:t xml:space="preserve"> </w:t>
            </w:r>
            <w:r w:rsidRPr="00433412">
              <w:rPr>
                <w:rFonts w:ascii="Times New Roman" w:hAnsi="Times New Roman" w:cs="Times New Roman"/>
                <w:lang w:val="fr-CA"/>
              </w:rPr>
              <w:t>de</w:t>
            </w:r>
            <w:r w:rsidRPr="00433412">
              <w:rPr>
                <w:rFonts w:ascii="Times New Roman" w:hAnsi="Times New Roman" w:cs="Times New Roman"/>
                <w:spacing w:val="35"/>
                <w:w w:val="99"/>
                <w:lang w:val="fr-CA"/>
              </w:rPr>
              <w:t xml:space="preserve"> </w:t>
            </w:r>
            <w:r w:rsidRPr="00433412">
              <w:rPr>
                <w:rFonts w:ascii="Times New Roman" w:hAnsi="Times New Roman" w:cs="Times New Roman"/>
                <w:spacing w:val="-1"/>
                <w:lang w:val="fr-CA"/>
              </w:rPr>
              <w:t>l’intervention</w:t>
            </w:r>
            <w:r w:rsidRPr="00433412">
              <w:rPr>
                <w:rFonts w:ascii="Times New Roman" w:hAnsi="Times New Roman" w:cs="Times New Roman"/>
                <w:spacing w:val="-2"/>
                <w:lang w:val="fr-CA"/>
              </w:rPr>
              <w:t xml:space="preserve"> </w:t>
            </w:r>
            <w:r w:rsidRPr="00433412">
              <w:rPr>
                <w:rFonts w:ascii="Times New Roman" w:hAnsi="Times New Roman" w:cs="Times New Roman"/>
                <w:lang w:val="fr-CA"/>
              </w:rPr>
              <w:t>en</w:t>
            </w:r>
            <w:r w:rsidRPr="00433412">
              <w:rPr>
                <w:rFonts w:ascii="Times New Roman" w:hAnsi="Times New Roman" w:cs="Times New Roman"/>
                <w:spacing w:val="-2"/>
                <w:lang w:val="fr-CA"/>
              </w:rPr>
              <w:t xml:space="preserve"> </w:t>
            </w:r>
            <w:r w:rsidRPr="00433412">
              <w:rPr>
                <w:rFonts w:ascii="Times New Roman" w:hAnsi="Times New Roman" w:cs="Times New Roman"/>
                <w:lang w:val="fr-CA"/>
              </w:rPr>
              <w:t>cas</w:t>
            </w:r>
            <w:r w:rsidRPr="00433412">
              <w:rPr>
                <w:rFonts w:ascii="Times New Roman" w:hAnsi="Times New Roman" w:cs="Times New Roman"/>
                <w:spacing w:val="-1"/>
                <w:lang w:val="fr-CA"/>
              </w:rPr>
              <w:t xml:space="preserve"> d’</w:t>
            </w:r>
            <w:r w:rsidRPr="00433412">
              <w:rPr>
                <w:rFonts w:ascii="Times New Roman" w:hAnsi="Times New Roman" w:cs="Times New Roman"/>
                <w:i/>
                <w:iCs/>
                <w:spacing w:val="-1"/>
                <w:lang w:val="fr-CA"/>
              </w:rPr>
              <w:t>incident</w:t>
            </w:r>
            <w:r w:rsidRPr="00433412">
              <w:rPr>
                <w:rFonts w:ascii="Times New Roman" w:hAnsi="Times New Roman" w:cs="Times New Roman"/>
                <w:i/>
                <w:iCs/>
                <w:lang w:val="fr-CA"/>
              </w:rPr>
              <w:t xml:space="preserve"> </w:t>
            </w:r>
            <w:r w:rsidRPr="00433412">
              <w:rPr>
                <w:rFonts w:ascii="Times New Roman" w:hAnsi="Times New Roman" w:cs="Times New Roman"/>
                <w:i/>
                <w:iCs/>
                <w:spacing w:val="-1"/>
                <w:lang w:val="fr-CA"/>
              </w:rPr>
              <w:t>de</w:t>
            </w:r>
            <w:r w:rsidRPr="00433412">
              <w:rPr>
                <w:rFonts w:ascii="Times New Roman" w:hAnsi="Times New Roman" w:cs="Times New Roman"/>
                <w:i/>
                <w:iCs/>
                <w:spacing w:val="33"/>
                <w:w w:val="99"/>
                <w:lang w:val="fr-CA"/>
              </w:rPr>
              <w:t xml:space="preserve"> </w:t>
            </w:r>
            <w:r w:rsidRPr="00433412">
              <w:rPr>
                <w:rFonts w:ascii="Times New Roman" w:hAnsi="Times New Roman" w:cs="Times New Roman"/>
                <w:i/>
                <w:iCs/>
                <w:spacing w:val="-1"/>
                <w:lang w:val="fr-CA"/>
              </w:rPr>
              <w:t>cybersécurité</w:t>
            </w:r>
            <w:r w:rsidRPr="00433412">
              <w:rPr>
                <w:rFonts w:ascii="Times New Roman" w:hAnsi="Times New Roman" w:cs="Times New Roman"/>
                <w:i/>
                <w:iCs/>
                <w:spacing w:val="-3"/>
                <w:lang w:val="fr-CA"/>
              </w:rPr>
              <w:t xml:space="preserve"> </w:t>
            </w:r>
            <w:r w:rsidRPr="00433412">
              <w:rPr>
                <w:rFonts w:ascii="Times New Roman" w:hAnsi="Times New Roman" w:cs="Times New Roman"/>
                <w:lang w:val="fr-CA"/>
              </w:rPr>
              <w:t>ou</w:t>
            </w:r>
            <w:r w:rsidRPr="00433412">
              <w:rPr>
                <w:rFonts w:ascii="Times New Roman" w:hAnsi="Times New Roman" w:cs="Times New Roman"/>
                <w:spacing w:val="-3"/>
                <w:lang w:val="fr-CA"/>
              </w:rPr>
              <w:t xml:space="preserve"> </w:t>
            </w:r>
            <w:r w:rsidRPr="00433412">
              <w:rPr>
                <w:rFonts w:ascii="Times New Roman" w:hAnsi="Times New Roman" w:cs="Times New Roman"/>
                <w:lang w:val="fr-CA"/>
              </w:rPr>
              <w:t>à</w:t>
            </w:r>
            <w:r w:rsidRPr="00433412">
              <w:rPr>
                <w:rFonts w:ascii="Times New Roman" w:hAnsi="Times New Roman" w:cs="Times New Roman"/>
                <w:spacing w:val="-3"/>
                <w:lang w:val="fr-CA"/>
              </w:rPr>
              <w:t xml:space="preserve"> </w:t>
            </w:r>
            <w:r w:rsidRPr="00433412">
              <w:rPr>
                <w:rFonts w:ascii="Times New Roman" w:hAnsi="Times New Roman" w:cs="Times New Roman"/>
                <w:spacing w:val="-1"/>
                <w:lang w:val="fr-CA"/>
              </w:rPr>
              <w:t>une</w:t>
            </w:r>
            <w:r w:rsidRPr="00433412">
              <w:rPr>
                <w:rFonts w:ascii="Times New Roman" w:hAnsi="Times New Roman" w:cs="Times New Roman"/>
                <w:spacing w:val="-4"/>
                <w:lang w:val="fr-CA"/>
              </w:rPr>
              <w:t xml:space="preserve"> </w:t>
            </w:r>
            <w:r w:rsidRPr="00433412">
              <w:rPr>
                <w:rFonts w:ascii="Times New Roman" w:hAnsi="Times New Roman" w:cs="Times New Roman"/>
                <w:spacing w:val="-1"/>
                <w:lang w:val="fr-CA"/>
              </w:rPr>
              <w:t>technologie, l’entité responsable a :</w:t>
            </w:r>
          </w:p>
          <w:p w14:paraId="170FAC0B" w14:textId="5D32E2E3" w:rsidR="002C1E65" w:rsidRPr="00433412" w:rsidRDefault="002C1E65" w:rsidP="00ED11C7">
            <w:pPr>
              <w:pStyle w:val="Paragraphedeliste"/>
              <w:numPr>
                <w:ilvl w:val="0"/>
                <w:numId w:val="14"/>
              </w:numPr>
              <w:contextualSpacing/>
              <w:jc w:val="both"/>
              <w:rPr>
                <w:rFonts w:ascii="Times New Roman" w:hAnsi="Times New Roman" w:cs="Times New Roman"/>
                <w:lang w:val="fr-CA"/>
              </w:rPr>
            </w:pPr>
            <w:proofErr w:type="gramStart"/>
            <w:r w:rsidRPr="00433412">
              <w:rPr>
                <w:rFonts w:ascii="Times New Roman" w:hAnsi="Times New Roman" w:cs="Times New Roman"/>
                <w:spacing w:val="-1"/>
                <w:lang w:val="fr-CA"/>
              </w:rPr>
              <w:t>mis</w:t>
            </w:r>
            <w:proofErr w:type="gramEnd"/>
            <w:r w:rsidRPr="00433412">
              <w:rPr>
                <w:rFonts w:ascii="Times New Roman" w:hAnsi="Times New Roman" w:cs="Times New Roman"/>
                <w:spacing w:val="-1"/>
                <w:lang w:val="fr-CA"/>
              </w:rPr>
              <w:t xml:space="preserve"> </w:t>
            </w:r>
            <w:r w:rsidRPr="00433412">
              <w:rPr>
                <w:rFonts w:ascii="Times New Roman" w:hAnsi="Times New Roman" w:cs="Times New Roman"/>
                <w:lang w:val="fr-CA"/>
              </w:rPr>
              <w:t>à</w:t>
            </w:r>
            <w:r w:rsidRPr="00433412">
              <w:rPr>
                <w:rFonts w:ascii="Times New Roman" w:hAnsi="Times New Roman" w:cs="Times New Roman"/>
                <w:spacing w:val="-3"/>
                <w:lang w:val="fr-CA"/>
              </w:rPr>
              <w:t xml:space="preserve"> </w:t>
            </w:r>
            <w:r w:rsidRPr="00433412">
              <w:rPr>
                <w:rFonts w:ascii="Times New Roman" w:hAnsi="Times New Roman" w:cs="Times New Roman"/>
                <w:spacing w:val="-1"/>
                <w:lang w:val="fr-CA"/>
              </w:rPr>
              <w:t>jour</w:t>
            </w:r>
            <w:r w:rsidRPr="00433412">
              <w:rPr>
                <w:rFonts w:ascii="Times New Roman" w:hAnsi="Times New Roman" w:cs="Times New Roman"/>
                <w:lang w:val="fr-CA"/>
              </w:rPr>
              <w:t xml:space="preserve"> le</w:t>
            </w:r>
            <w:r w:rsidRPr="00433412">
              <w:rPr>
                <w:rFonts w:ascii="Times New Roman" w:hAnsi="Times New Roman" w:cs="Times New Roman"/>
                <w:spacing w:val="-4"/>
                <w:lang w:val="fr-CA"/>
              </w:rPr>
              <w:t xml:space="preserve"> </w:t>
            </w:r>
            <w:r w:rsidRPr="00433412">
              <w:rPr>
                <w:rFonts w:ascii="Times New Roman" w:hAnsi="Times New Roman" w:cs="Times New Roman"/>
                <w:lang w:val="fr-CA"/>
              </w:rPr>
              <w:t>ou</w:t>
            </w:r>
            <w:r w:rsidRPr="00433412">
              <w:rPr>
                <w:rFonts w:ascii="Times New Roman" w:hAnsi="Times New Roman" w:cs="Times New Roman"/>
                <w:spacing w:val="-2"/>
                <w:lang w:val="fr-CA"/>
              </w:rPr>
              <w:t xml:space="preserve"> </w:t>
            </w:r>
            <w:r w:rsidRPr="00433412">
              <w:rPr>
                <w:rFonts w:ascii="Times New Roman" w:hAnsi="Times New Roman" w:cs="Times New Roman"/>
                <w:lang w:val="fr-CA"/>
              </w:rPr>
              <w:t>les</w:t>
            </w:r>
            <w:r w:rsidRPr="00433412">
              <w:rPr>
                <w:rFonts w:ascii="Times New Roman" w:hAnsi="Times New Roman" w:cs="Times New Roman"/>
                <w:spacing w:val="-3"/>
                <w:lang w:val="fr-CA"/>
              </w:rPr>
              <w:t xml:space="preserve"> </w:t>
            </w:r>
            <w:r w:rsidRPr="00433412">
              <w:rPr>
                <w:rFonts w:ascii="Times New Roman" w:hAnsi="Times New Roman" w:cs="Times New Roman"/>
                <w:spacing w:val="-1"/>
                <w:lang w:val="fr-CA"/>
              </w:rPr>
              <w:t>plans</w:t>
            </w:r>
            <w:r w:rsidRPr="00433412">
              <w:rPr>
                <w:rFonts w:ascii="Times New Roman" w:hAnsi="Times New Roman" w:cs="Times New Roman"/>
                <w:spacing w:val="29"/>
                <w:lang w:val="fr-CA"/>
              </w:rPr>
              <w:t xml:space="preserve"> </w:t>
            </w:r>
            <w:r w:rsidRPr="00433412">
              <w:rPr>
                <w:rFonts w:ascii="Times New Roman" w:hAnsi="Times New Roman" w:cs="Times New Roman"/>
                <w:spacing w:val="-1"/>
                <w:lang w:val="fr-CA"/>
              </w:rPr>
              <w:t>d’intervention</w:t>
            </w:r>
            <w:r w:rsidRPr="00433412">
              <w:rPr>
                <w:rFonts w:ascii="Times New Roman" w:hAnsi="Times New Roman" w:cs="Times New Roman"/>
                <w:spacing w:val="-2"/>
                <w:lang w:val="fr-CA"/>
              </w:rPr>
              <w:t xml:space="preserve"> </w:t>
            </w:r>
            <w:r w:rsidR="006F349B">
              <w:rPr>
                <w:rFonts w:ascii="Times New Roman" w:hAnsi="Times New Roman" w:cs="Times New Roman"/>
                <w:spacing w:val="-2"/>
                <w:lang w:val="fr-CA"/>
              </w:rPr>
              <w:t>en cas d’</w:t>
            </w:r>
            <w:r w:rsidRPr="00433412">
              <w:rPr>
                <w:rFonts w:ascii="Times New Roman" w:hAnsi="Times New Roman" w:cs="Times New Roman"/>
                <w:i/>
                <w:iCs/>
                <w:spacing w:val="-1"/>
                <w:lang w:val="fr-CA"/>
              </w:rPr>
              <w:t>incident de</w:t>
            </w:r>
            <w:r w:rsidRPr="00433412">
              <w:rPr>
                <w:rFonts w:ascii="Times New Roman" w:hAnsi="Times New Roman" w:cs="Times New Roman"/>
                <w:i/>
                <w:iCs/>
                <w:spacing w:val="37"/>
                <w:w w:val="99"/>
                <w:lang w:val="fr-CA"/>
              </w:rPr>
              <w:t xml:space="preserve"> </w:t>
            </w:r>
            <w:r w:rsidRPr="00433412">
              <w:rPr>
                <w:rFonts w:ascii="Times New Roman" w:hAnsi="Times New Roman" w:cs="Times New Roman"/>
                <w:i/>
                <w:iCs/>
                <w:spacing w:val="-1"/>
                <w:lang w:val="fr-CA"/>
              </w:rPr>
              <w:t>cybersécurité</w:t>
            </w:r>
            <w:r w:rsidRPr="00433412">
              <w:rPr>
                <w:rFonts w:ascii="Times New Roman" w:hAnsi="Times New Roman" w:cs="Times New Roman"/>
                <w:i/>
                <w:iCs/>
                <w:spacing w:val="-5"/>
                <w:lang w:val="fr-CA"/>
              </w:rPr>
              <w:t xml:space="preserve"> </w:t>
            </w:r>
            <w:r w:rsidRPr="00433412">
              <w:rPr>
                <w:rFonts w:ascii="Times New Roman" w:hAnsi="Times New Roman" w:cs="Times New Roman"/>
                <w:lang w:val="fr-CA"/>
              </w:rPr>
              <w:t>;</w:t>
            </w:r>
            <w:r w:rsidRPr="00433412">
              <w:rPr>
                <w:rFonts w:ascii="Times New Roman" w:hAnsi="Times New Roman" w:cs="Times New Roman"/>
                <w:spacing w:val="-4"/>
                <w:lang w:val="fr-CA"/>
              </w:rPr>
              <w:t xml:space="preserve"> </w:t>
            </w:r>
            <w:r w:rsidRPr="00433412">
              <w:rPr>
                <w:rFonts w:ascii="Times New Roman" w:hAnsi="Times New Roman" w:cs="Times New Roman"/>
                <w:spacing w:val="-1"/>
                <w:lang w:val="fr-CA"/>
              </w:rPr>
              <w:t>et</w:t>
            </w:r>
          </w:p>
          <w:p w14:paraId="1D6FED29" w14:textId="2CFA1DDE" w:rsidR="00106D6F" w:rsidRPr="006F349B" w:rsidRDefault="002C1E65" w:rsidP="00ED11C7">
            <w:pPr>
              <w:pStyle w:val="Paragraphedeliste"/>
              <w:numPr>
                <w:ilvl w:val="0"/>
                <w:numId w:val="14"/>
              </w:numPr>
              <w:contextualSpacing/>
              <w:jc w:val="both"/>
              <w:rPr>
                <w:rFonts w:ascii="Times New Roman" w:hAnsi="Times New Roman" w:cs="Times New Roman"/>
                <w:lang w:val="fr-CA"/>
              </w:rPr>
            </w:pPr>
            <w:proofErr w:type="gramStart"/>
            <w:r w:rsidRPr="00433412">
              <w:rPr>
                <w:rFonts w:ascii="Times New Roman" w:hAnsi="Times New Roman" w:cs="Times New Roman"/>
                <w:lang w:val="fr-CA"/>
              </w:rPr>
              <w:t>avisé</w:t>
            </w:r>
            <w:proofErr w:type="gramEnd"/>
            <w:r w:rsidRPr="00433412">
              <w:rPr>
                <w:rFonts w:ascii="Times New Roman" w:hAnsi="Times New Roman" w:cs="Times New Roman"/>
                <w:spacing w:val="-2"/>
                <w:lang w:val="fr-CA"/>
              </w:rPr>
              <w:t xml:space="preserve"> </w:t>
            </w:r>
            <w:r w:rsidRPr="00433412">
              <w:rPr>
                <w:rFonts w:ascii="Times New Roman" w:hAnsi="Times New Roman" w:cs="Times New Roman"/>
                <w:lang w:val="fr-CA"/>
              </w:rPr>
              <w:t>des</w:t>
            </w:r>
            <w:r w:rsidRPr="00433412">
              <w:rPr>
                <w:rFonts w:ascii="Times New Roman" w:hAnsi="Times New Roman" w:cs="Times New Roman"/>
                <w:spacing w:val="-4"/>
                <w:lang w:val="fr-CA"/>
              </w:rPr>
              <w:t xml:space="preserve"> </w:t>
            </w:r>
            <w:r w:rsidRPr="00433412">
              <w:rPr>
                <w:rFonts w:ascii="Times New Roman" w:hAnsi="Times New Roman" w:cs="Times New Roman"/>
                <w:lang w:val="fr-CA"/>
              </w:rPr>
              <w:t>mises</w:t>
            </w:r>
            <w:r w:rsidRPr="00433412">
              <w:rPr>
                <w:rFonts w:ascii="Times New Roman" w:hAnsi="Times New Roman" w:cs="Times New Roman"/>
                <w:spacing w:val="-2"/>
                <w:lang w:val="fr-CA"/>
              </w:rPr>
              <w:t xml:space="preserve"> </w:t>
            </w:r>
            <w:r w:rsidRPr="00433412">
              <w:rPr>
                <w:rFonts w:ascii="Times New Roman" w:hAnsi="Times New Roman" w:cs="Times New Roman"/>
                <w:lang w:val="fr-CA"/>
              </w:rPr>
              <w:t>à</w:t>
            </w:r>
            <w:r w:rsidRPr="00433412">
              <w:rPr>
                <w:rFonts w:ascii="Times New Roman" w:hAnsi="Times New Roman" w:cs="Times New Roman"/>
                <w:spacing w:val="-4"/>
                <w:lang w:val="fr-CA"/>
              </w:rPr>
              <w:t xml:space="preserve"> </w:t>
            </w:r>
            <w:r w:rsidRPr="00433412">
              <w:rPr>
                <w:rFonts w:ascii="Times New Roman" w:hAnsi="Times New Roman" w:cs="Times New Roman"/>
                <w:spacing w:val="-1"/>
                <w:lang w:val="fr-CA"/>
              </w:rPr>
              <w:t>jour chaque</w:t>
            </w:r>
            <w:r w:rsidRPr="00433412">
              <w:rPr>
                <w:rFonts w:ascii="Times New Roman" w:hAnsi="Times New Roman" w:cs="Times New Roman"/>
                <w:spacing w:val="23"/>
                <w:w w:val="99"/>
                <w:lang w:val="fr-CA"/>
              </w:rPr>
              <w:t xml:space="preserve"> </w:t>
            </w:r>
            <w:r w:rsidRPr="00433412">
              <w:rPr>
                <w:rFonts w:ascii="Times New Roman" w:hAnsi="Times New Roman" w:cs="Times New Roman"/>
                <w:spacing w:val="-1"/>
                <w:lang w:val="fr-CA"/>
              </w:rPr>
              <w:t>personne</w:t>
            </w:r>
            <w:r w:rsidRPr="00433412">
              <w:rPr>
                <w:rFonts w:ascii="Times New Roman" w:hAnsi="Times New Roman" w:cs="Times New Roman"/>
                <w:spacing w:val="-5"/>
                <w:lang w:val="fr-CA"/>
              </w:rPr>
              <w:t xml:space="preserve"> </w:t>
            </w:r>
            <w:r w:rsidRPr="00433412">
              <w:rPr>
                <w:rFonts w:ascii="Times New Roman" w:hAnsi="Times New Roman" w:cs="Times New Roman"/>
                <w:lang w:val="fr-CA"/>
              </w:rPr>
              <w:t>ou</w:t>
            </w:r>
            <w:r w:rsidRPr="00433412">
              <w:rPr>
                <w:rFonts w:ascii="Times New Roman" w:hAnsi="Times New Roman" w:cs="Times New Roman"/>
                <w:spacing w:val="-4"/>
                <w:lang w:val="fr-CA"/>
              </w:rPr>
              <w:t xml:space="preserve"> </w:t>
            </w:r>
            <w:r w:rsidRPr="00433412">
              <w:rPr>
                <w:rFonts w:ascii="Times New Roman" w:hAnsi="Times New Roman" w:cs="Times New Roman"/>
                <w:spacing w:val="-1"/>
                <w:lang w:val="fr-CA"/>
              </w:rPr>
              <w:t>groupe</w:t>
            </w:r>
            <w:r w:rsidRPr="00433412">
              <w:rPr>
                <w:rFonts w:ascii="Times New Roman" w:hAnsi="Times New Roman" w:cs="Times New Roman"/>
                <w:spacing w:val="-3"/>
                <w:lang w:val="fr-CA"/>
              </w:rPr>
              <w:t xml:space="preserve"> </w:t>
            </w:r>
            <w:r w:rsidRPr="00433412">
              <w:rPr>
                <w:rFonts w:ascii="Times New Roman" w:hAnsi="Times New Roman" w:cs="Times New Roman"/>
                <w:spacing w:val="-1"/>
                <w:lang w:val="fr-CA"/>
              </w:rPr>
              <w:t>jouant</w:t>
            </w:r>
            <w:r w:rsidRPr="00433412">
              <w:rPr>
                <w:rFonts w:ascii="Times New Roman" w:hAnsi="Times New Roman" w:cs="Times New Roman"/>
                <w:spacing w:val="-4"/>
                <w:lang w:val="fr-CA"/>
              </w:rPr>
              <w:t xml:space="preserve"> </w:t>
            </w:r>
            <w:r w:rsidRPr="00433412">
              <w:rPr>
                <w:rFonts w:ascii="Times New Roman" w:hAnsi="Times New Roman" w:cs="Times New Roman"/>
                <w:lang w:val="fr-CA"/>
              </w:rPr>
              <w:t>un</w:t>
            </w:r>
            <w:r w:rsidRPr="00433412">
              <w:rPr>
                <w:rFonts w:ascii="Times New Roman" w:hAnsi="Times New Roman" w:cs="Times New Roman"/>
                <w:spacing w:val="29"/>
                <w:lang w:val="fr-CA"/>
              </w:rPr>
              <w:t xml:space="preserve"> </w:t>
            </w:r>
            <w:r w:rsidRPr="00433412">
              <w:rPr>
                <w:rFonts w:ascii="Times New Roman" w:hAnsi="Times New Roman" w:cs="Times New Roman"/>
                <w:lang w:val="fr-CA"/>
              </w:rPr>
              <w:t>rôle</w:t>
            </w:r>
            <w:r w:rsidRPr="00433412">
              <w:rPr>
                <w:rFonts w:ascii="Times New Roman" w:hAnsi="Times New Roman" w:cs="Times New Roman"/>
                <w:spacing w:val="-2"/>
                <w:lang w:val="fr-CA"/>
              </w:rPr>
              <w:t xml:space="preserve"> </w:t>
            </w:r>
            <w:r w:rsidRPr="00433412">
              <w:rPr>
                <w:rFonts w:ascii="Times New Roman" w:hAnsi="Times New Roman" w:cs="Times New Roman"/>
                <w:spacing w:val="-1"/>
                <w:lang w:val="fr-CA"/>
              </w:rPr>
              <w:t>défini</w:t>
            </w:r>
            <w:r w:rsidRPr="00433412">
              <w:rPr>
                <w:rFonts w:ascii="Times New Roman" w:hAnsi="Times New Roman" w:cs="Times New Roman"/>
                <w:spacing w:val="-3"/>
                <w:lang w:val="fr-CA"/>
              </w:rPr>
              <w:t xml:space="preserve"> </w:t>
            </w:r>
            <w:r w:rsidRPr="00433412">
              <w:rPr>
                <w:rFonts w:ascii="Times New Roman" w:hAnsi="Times New Roman" w:cs="Times New Roman"/>
                <w:lang w:val="fr-CA"/>
              </w:rPr>
              <w:t>dans</w:t>
            </w:r>
            <w:r w:rsidRPr="00433412">
              <w:rPr>
                <w:rFonts w:ascii="Times New Roman" w:hAnsi="Times New Roman" w:cs="Times New Roman"/>
                <w:spacing w:val="-3"/>
                <w:lang w:val="fr-CA"/>
              </w:rPr>
              <w:t xml:space="preserve"> </w:t>
            </w:r>
            <w:r w:rsidRPr="00433412">
              <w:rPr>
                <w:rFonts w:ascii="Times New Roman" w:hAnsi="Times New Roman" w:cs="Times New Roman"/>
                <w:lang w:val="fr-CA"/>
              </w:rPr>
              <w:t>le</w:t>
            </w:r>
            <w:r w:rsidRPr="00433412">
              <w:rPr>
                <w:rFonts w:ascii="Times New Roman" w:hAnsi="Times New Roman" w:cs="Times New Roman"/>
                <w:spacing w:val="-3"/>
                <w:lang w:val="fr-CA"/>
              </w:rPr>
              <w:t xml:space="preserve"> </w:t>
            </w:r>
            <w:r w:rsidRPr="00433412">
              <w:rPr>
                <w:rFonts w:ascii="Times New Roman" w:hAnsi="Times New Roman" w:cs="Times New Roman"/>
                <w:lang w:val="fr-CA"/>
              </w:rPr>
              <w:t>plan</w:t>
            </w:r>
            <w:r w:rsidRPr="00433412">
              <w:rPr>
                <w:rFonts w:ascii="Times New Roman" w:hAnsi="Times New Roman" w:cs="Times New Roman"/>
                <w:spacing w:val="25"/>
                <w:lang w:val="fr-CA"/>
              </w:rPr>
              <w:t xml:space="preserve"> </w:t>
            </w:r>
            <w:r w:rsidRPr="00433412">
              <w:rPr>
                <w:rFonts w:ascii="Times New Roman" w:hAnsi="Times New Roman" w:cs="Times New Roman"/>
                <w:spacing w:val="-1"/>
                <w:lang w:val="fr-CA"/>
              </w:rPr>
              <w:t>d’intervention</w:t>
            </w:r>
            <w:r w:rsidRPr="00433412">
              <w:rPr>
                <w:rFonts w:ascii="Times New Roman" w:hAnsi="Times New Roman" w:cs="Times New Roman"/>
                <w:spacing w:val="-2"/>
                <w:lang w:val="fr-CA"/>
              </w:rPr>
              <w:t xml:space="preserve"> </w:t>
            </w:r>
            <w:r w:rsidR="006F349B">
              <w:rPr>
                <w:rFonts w:ascii="Times New Roman" w:hAnsi="Times New Roman" w:cs="Times New Roman"/>
                <w:lang w:val="fr-CA"/>
              </w:rPr>
              <w:t>en cas d’</w:t>
            </w:r>
            <w:r w:rsidRPr="00433412">
              <w:rPr>
                <w:rFonts w:ascii="Times New Roman" w:hAnsi="Times New Roman" w:cs="Times New Roman"/>
                <w:i/>
                <w:iCs/>
                <w:spacing w:val="-1"/>
                <w:lang w:val="fr-CA"/>
              </w:rPr>
              <w:t>incident de</w:t>
            </w:r>
            <w:r w:rsidRPr="00433412">
              <w:rPr>
                <w:rFonts w:ascii="Times New Roman" w:hAnsi="Times New Roman" w:cs="Times New Roman"/>
                <w:i/>
                <w:iCs/>
                <w:spacing w:val="37"/>
                <w:w w:val="99"/>
                <w:lang w:val="fr-CA"/>
              </w:rPr>
              <w:t xml:space="preserve"> </w:t>
            </w:r>
            <w:r w:rsidRPr="00433412">
              <w:rPr>
                <w:rFonts w:ascii="Times New Roman" w:hAnsi="Times New Roman" w:cs="Times New Roman"/>
                <w:i/>
                <w:iCs/>
                <w:spacing w:val="-1"/>
                <w:lang w:val="fr-CA"/>
              </w:rPr>
              <w:t>cybersécurité</w:t>
            </w:r>
            <w:r w:rsidRPr="00433412">
              <w:rPr>
                <w:rFonts w:ascii="Times New Roman" w:hAnsi="Times New Roman" w:cs="Times New Roman"/>
                <w:spacing w:val="-1"/>
                <w:lang w:val="fr-CA"/>
              </w:rPr>
              <w:t>.</w:t>
            </w:r>
          </w:p>
        </w:tc>
      </w:tr>
      <w:tr w:rsidR="002C1E65" w:rsidRPr="00922A4F" w14:paraId="6990A6AA" w14:textId="77777777" w:rsidTr="00C31582">
        <w:tc>
          <w:tcPr>
            <w:tcW w:w="10910" w:type="dxa"/>
            <w:gridSpan w:val="2"/>
            <w:tcBorders>
              <w:bottom w:val="single" w:sz="4" w:space="0" w:color="auto"/>
            </w:tcBorders>
            <w:shd w:val="clear" w:color="auto" w:fill="DCDCFF"/>
          </w:tcPr>
          <w:p w14:paraId="4EBDFC9B" w14:textId="77777777" w:rsidR="002C1E65" w:rsidRPr="003366EB" w:rsidRDefault="002C1E65" w:rsidP="00C31582">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6D56B839" w14:textId="77777777" w:rsidR="002C1E65" w:rsidRPr="00922A4F" w:rsidRDefault="002C1E65" w:rsidP="002C1E65">
      <w:pPr>
        <w:widowControl w:val="0"/>
        <w:spacing w:line="266" w:lineRule="exact"/>
        <w:jc w:val="both"/>
        <w:outlineLvl w:val="1"/>
        <w:rPr>
          <w:rFonts w:ascii="Times New Roman" w:hAnsi="Times New Roman" w:cs="Times New Roman"/>
          <w:b/>
          <w:bCs/>
          <w:sz w:val="24"/>
          <w:szCs w:val="24"/>
          <w:lang w:val="fr-CA"/>
        </w:rPr>
      </w:pPr>
    </w:p>
    <w:p w14:paraId="32E65533" w14:textId="77777777" w:rsidR="002C1E65" w:rsidRPr="00922A4F" w:rsidRDefault="002C1E65" w:rsidP="002C1E65">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495F4DFC" w14:textId="77777777" w:rsidR="002C1E65" w:rsidRDefault="002C1E65" w:rsidP="002C1E6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83F88D2" w14:textId="77777777" w:rsidR="002C1E65" w:rsidRPr="00922A4F" w:rsidRDefault="002C1E65" w:rsidP="002C1E6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870DD0B" w14:textId="77777777" w:rsidR="002C1E65" w:rsidRPr="00922A4F" w:rsidRDefault="002C1E65" w:rsidP="002C1E6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9E30D3B" w14:textId="77777777" w:rsidR="0060106C" w:rsidRDefault="0060106C">
      <w:pPr>
        <w:autoSpaceDE/>
        <w:autoSpaceDN/>
        <w:adjustRightInd/>
        <w:rPr>
          <w:rFonts w:ascii="Times New Roman" w:hAnsi="Times New Roman" w:cs="Times New Roman"/>
          <w:b/>
          <w:sz w:val="24"/>
          <w:szCs w:val="22"/>
          <w:lang w:val="fr-CA"/>
        </w:rPr>
      </w:pPr>
      <w:r>
        <w:rPr>
          <w:rFonts w:ascii="Times New Roman" w:hAnsi="Times New Roman" w:cs="Times New Roman"/>
          <w:b/>
          <w:sz w:val="24"/>
          <w:szCs w:val="22"/>
          <w:lang w:val="fr-CA"/>
        </w:rPr>
        <w:br w:type="page"/>
      </w:r>
    </w:p>
    <w:p w14:paraId="29DC9A55" w14:textId="08605A5F" w:rsidR="00807960" w:rsidRPr="00922A4F" w:rsidRDefault="00807960" w:rsidP="00807960">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0F19898C" w14:textId="77777777" w:rsidR="00807960" w:rsidRPr="00922A4F" w:rsidRDefault="00807960" w:rsidP="00807960">
      <w:pPr>
        <w:autoSpaceDE/>
        <w:autoSpaceDN/>
        <w:adjustRightInd/>
        <w:jc w:val="both"/>
        <w:outlineLvl w:val="0"/>
        <w:rPr>
          <w:rFonts w:ascii="Times New Roman" w:hAnsi="Times New Roman" w:cs="Times New Roman"/>
          <w:b/>
          <w:sz w:val="24"/>
          <w:szCs w:val="22"/>
          <w:u w:val="single"/>
          <w:lang w:val="fr-CA"/>
        </w:rPr>
      </w:pPr>
    </w:p>
    <w:p w14:paraId="61BE6B17" w14:textId="23291437" w:rsidR="00807960" w:rsidRPr="00996C9C" w:rsidRDefault="0054247E" w:rsidP="00ED11C7">
      <w:pPr>
        <w:pStyle w:val="Paragraphedeliste"/>
        <w:numPr>
          <w:ilvl w:val="0"/>
          <w:numId w:val="7"/>
        </w:numPr>
        <w:autoSpaceDE/>
        <w:autoSpaceDN/>
        <w:adjustRightInd/>
        <w:jc w:val="both"/>
        <w:outlineLvl w:val="0"/>
        <w:rPr>
          <w:rFonts w:ascii="Times New Roman" w:hAnsi="Times New Roman" w:cs="Times New Roman"/>
          <w:sz w:val="24"/>
          <w:szCs w:val="22"/>
          <w:lang w:val="fr-CA"/>
        </w:rPr>
      </w:pPr>
      <w:r w:rsidRPr="0054247E">
        <w:rPr>
          <w:rFonts w:ascii="Times New Roman" w:hAnsi="Times New Roman" w:cs="Times New Roman"/>
          <w:color w:val="000000"/>
          <w:sz w:val="24"/>
          <w:szCs w:val="24"/>
          <w:lang w:val="fr-CA"/>
        </w:rPr>
        <w:t>Chaque entité responsable doit aviser l’</w:t>
      </w:r>
      <w:proofErr w:type="spellStart"/>
      <w:r w:rsidRPr="0054247E">
        <w:rPr>
          <w:rFonts w:ascii="Times New Roman" w:hAnsi="Times New Roman" w:cs="Times New Roman"/>
          <w:color w:val="000000"/>
          <w:sz w:val="24"/>
          <w:szCs w:val="24"/>
          <w:lang w:val="fr-CA"/>
        </w:rPr>
        <w:t>Electricity</w:t>
      </w:r>
      <w:proofErr w:type="spellEnd"/>
      <w:r w:rsidRPr="0054247E">
        <w:rPr>
          <w:rFonts w:ascii="Times New Roman" w:hAnsi="Times New Roman" w:cs="Times New Roman"/>
          <w:color w:val="000000"/>
          <w:sz w:val="24"/>
          <w:szCs w:val="24"/>
          <w:lang w:val="fr-CA"/>
        </w:rPr>
        <w:t xml:space="preserve"> Information Sharing and </w:t>
      </w:r>
      <w:proofErr w:type="spellStart"/>
      <w:r w:rsidRPr="0054247E">
        <w:rPr>
          <w:rFonts w:ascii="Times New Roman" w:hAnsi="Times New Roman" w:cs="Times New Roman"/>
          <w:color w:val="000000"/>
          <w:sz w:val="24"/>
          <w:szCs w:val="24"/>
          <w:lang w:val="fr-CA"/>
        </w:rPr>
        <w:t>Analysis</w:t>
      </w:r>
      <w:proofErr w:type="spellEnd"/>
      <w:r w:rsidRPr="0054247E">
        <w:rPr>
          <w:rFonts w:ascii="Times New Roman" w:hAnsi="Times New Roman" w:cs="Times New Roman"/>
          <w:color w:val="000000"/>
          <w:sz w:val="24"/>
          <w:szCs w:val="24"/>
          <w:lang w:val="fr-CA"/>
        </w:rPr>
        <w:t xml:space="preserve"> Center (E-ISAC) et aussi, si elle est soumise à la réglementation des États-Unis, le National </w:t>
      </w:r>
      <w:proofErr w:type="spellStart"/>
      <w:r w:rsidRPr="0054247E">
        <w:rPr>
          <w:rFonts w:ascii="Times New Roman" w:hAnsi="Times New Roman" w:cs="Times New Roman"/>
          <w:color w:val="000000"/>
          <w:sz w:val="24"/>
          <w:szCs w:val="24"/>
          <w:lang w:val="fr-CA"/>
        </w:rPr>
        <w:t>Cybersecurity</w:t>
      </w:r>
      <w:proofErr w:type="spellEnd"/>
      <w:r w:rsidRPr="0054247E">
        <w:rPr>
          <w:rFonts w:ascii="Times New Roman" w:hAnsi="Times New Roman" w:cs="Times New Roman"/>
          <w:color w:val="000000"/>
          <w:sz w:val="24"/>
          <w:szCs w:val="24"/>
          <w:lang w:val="fr-CA"/>
        </w:rPr>
        <w:t xml:space="preserve"> and Communications </w:t>
      </w:r>
      <w:proofErr w:type="spellStart"/>
      <w:r w:rsidRPr="0054247E">
        <w:rPr>
          <w:rFonts w:ascii="Times New Roman" w:hAnsi="Times New Roman" w:cs="Times New Roman"/>
          <w:color w:val="000000"/>
          <w:sz w:val="24"/>
          <w:szCs w:val="24"/>
          <w:lang w:val="fr-CA"/>
        </w:rPr>
        <w:t>Integration</w:t>
      </w:r>
      <w:proofErr w:type="spellEnd"/>
      <w:r w:rsidRPr="0054247E">
        <w:rPr>
          <w:rFonts w:ascii="Times New Roman" w:hAnsi="Times New Roman" w:cs="Times New Roman"/>
          <w:color w:val="000000"/>
          <w:sz w:val="24"/>
          <w:szCs w:val="24"/>
          <w:lang w:val="fr-CA"/>
        </w:rPr>
        <w:t xml:space="preserve"> Center (NCCIC)</w:t>
      </w:r>
      <w:r w:rsidR="00B94605">
        <w:rPr>
          <w:rStyle w:val="Appelnotedebasdep"/>
          <w:color w:val="000000"/>
          <w:lang w:val="fr-CA"/>
        </w:rPr>
        <w:footnoteReference w:id="2"/>
      </w:r>
      <w:r w:rsidRPr="0054247E">
        <w:rPr>
          <w:rFonts w:ascii="Times New Roman" w:hAnsi="Times New Roman" w:cs="Times New Roman"/>
          <w:color w:val="000000"/>
          <w:sz w:val="24"/>
          <w:szCs w:val="24"/>
          <w:lang w:val="fr-CA"/>
        </w:rPr>
        <w:t xml:space="preserve"> des États-Unis, ou leurs remplaçants éventuels, de tout </w:t>
      </w:r>
      <w:r w:rsidRPr="0054247E">
        <w:rPr>
          <w:rFonts w:ascii="Times New Roman" w:hAnsi="Times New Roman" w:cs="Times New Roman"/>
          <w:i/>
          <w:iCs/>
          <w:color w:val="000000"/>
          <w:sz w:val="24"/>
          <w:szCs w:val="24"/>
          <w:lang w:val="fr-CA"/>
        </w:rPr>
        <w:t xml:space="preserve">incident de cybersécurité à déclarer </w:t>
      </w:r>
      <w:r w:rsidRPr="0054247E">
        <w:rPr>
          <w:rFonts w:ascii="Times New Roman" w:hAnsi="Times New Roman" w:cs="Times New Roman"/>
          <w:color w:val="000000"/>
          <w:sz w:val="24"/>
          <w:szCs w:val="24"/>
          <w:lang w:val="fr-CA"/>
        </w:rPr>
        <w:t xml:space="preserve">et de tout </w:t>
      </w:r>
      <w:r w:rsidRPr="0054247E">
        <w:rPr>
          <w:rFonts w:ascii="Times New Roman" w:hAnsi="Times New Roman" w:cs="Times New Roman"/>
          <w:i/>
          <w:iCs/>
          <w:color w:val="000000"/>
          <w:sz w:val="24"/>
          <w:szCs w:val="24"/>
          <w:lang w:val="fr-CA"/>
        </w:rPr>
        <w:t xml:space="preserve">incident de cybersécurité </w:t>
      </w:r>
      <w:r w:rsidRPr="0054247E">
        <w:rPr>
          <w:rFonts w:ascii="Times New Roman" w:hAnsi="Times New Roman" w:cs="Times New Roman"/>
          <w:color w:val="000000"/>
          <w:sz w:val="24"/>
          <w:szCs w:val="24"/>
          <w:lang w:val="fr-CA"/>
        </w:rPr>
        <w:t>qui constitue une tentative de compromettre, selon les critères prescrits à l’alinéa 1.2.1 de l’exigence E1, un système indiqué à la colonne «</w:t>
      </w:r>
      <w:r>
        <w:rPr>
          <w:rFonts w:ascii="Times New Roman" w:hAnsi="Times New Roman" w:cs="Times New Roman"/>
          <w:color w:val="000000"/>
          <w:sz w:val="24"/>
          <w:szCs w:val="24"/>
          <w:lang w:val="fr-CA"/>
        </w:rPr>
        <w:t> </w:t>
      </w:r>
      <w:r w:rsidRPr="0054247E">
        <w:rPr>
          <w:rFonts w:ascii="Times New Roman" w:hAnsi="Times New Roman" w:cs="Times New Roman"/>
          <w:color w:val="000000"/>
          <w:sz w:val="24"/>
          <w:szCs w:val="24"/>
          <w:lang w:val="fr-CA"/>
        </w:rPr>
        <w:t>Systèmes visés</w:t>
      </w:r>
      <w:r>
        <w:rPr>
          <w:rFonts w:ascii="Times New Roman" w:hAnsi="Times New Roman" w:cs="Times New Roman"/>
          <w:color w:val="000000"/>
          <w:sz w:val="24"/>
          <w:szCs w:val="24"/>
          <w:lang w:val="fr-CA"/>
        </w:rPr>
        <w:t> </w:t>
      </w:r>
      <w:r w:rsidRPr="0054247E">
        <w:rPr>
          <w:rFonts w:ascii="Times New Roman" w:hAnsi="Times New Roman" w:cs="Times New Roman"/>
          <w:color w:val="000000"/>
          <w:sz w:val="24"/>
          <w:szCs w:val="24"/>
          <w:lang w:val="fr-CA"/>
        </w:rPr>
        <w:t xml:space="preserve">», à moins que la loi ne l’interdise, conformément à chacun des alinéas applicables du tableau E4 (CIP-008-6) – Notification et déclaration des </w:t>
      </w:r>
      <w:r w:rsidRPr="0054247E">
        <w:rPr>
          <w:rFonts w:ascii="Times New Roman" w:hAnsi="Times New Roman" w:cs="Times New Roman"/>
          <w:i/>
          <w:iCs/>
          <w:color w:val="000000"/>
          <w:sz w:val="24"/>
          <w:szCs w:val="24"/>
          <w:lang w:val="fr-CA"/>
        </w:rPr>
        <w:t>incidents de cybersécurité</w:t>
      </w:r>
      <w:r w:rsidR="00807960" w:rsidRPr="0033245D">
        <w:rPr>
          <w:rFonts w:ascii="Times New Roman" w:hAnsi="Times New Roman" w:cs="Times New Roman"/>
          <w:sz w:val="24"/>
          <w:szCs w:val="24"/>
          <w:lang w:val="fr-CA"/>
        </w:rPr>
        <w:t xml:space="preserve">. </w:t>
      </w:r>
    </w:p>
    <w:p w14:paraId="611F4A23" w14:textId="77777777" w:rsidR="00807960" w:rsidRPr="00922A4F" w:rsidRDefault="00807960" w:rsidP="00807960">
      <w:pPr>
        <w:pStyle w:val="Paragraphedeliste"/>
        <w:autoSpaceDE/>
        <w:autoSpaceDN/>
        <w:adjustRightInd/>
        <w:ind w:left="576"/>
        <w:jc w:val="both"/>
        <w:outlineLvl w:val="0"/>
        <w:rPr>
          <w:rFonts w:ascii="Times New Roman" w:hAnsi="Times New Roman" w:cs="Times New Roman"/>
          <w:sz w:val="24"/>
          <w:szCs w:val="22"/>
          <w:lang w:val="fr-CA"/>
        </w:rPr>
      </w:pPr>
      <w:r w:rsidRPr="0033245D">
        <w:rPr>
          <w:rFonts w:ascii="Times New Roman" w:hAnsi="Times New Roman" w:cs="Times New Roman"/>
          <w:i/>
          <w:iCs/>
          <w:sz w:val="24"/>
          <w:szCs w:val="24"/>
          <w:lang w:val="fr-CA"/>
        </w:rPr>
        <w:t xml:space="preserve">[Facteur de risque de non-conformité : faible] [Horizon : évaluation de </w:t>
      </w:r>
      <w:r>
        <w:rPr>
          <w:rFonts w:ascii="Times New Roman" w:hAnsi="Times New Roman" w:cs="Times New Roman"/>
          <w:i/>
          <w:iCs/>
          <w:sz w:val="24"/>
          <w:szCs w:val="24"/>
          <w:lang w:val="fr-CA"/>
        </w:rPr>
        <w:t>activités d</w:t>
      </w:r>
      <w:r w:rsidRPr="0033245D">
        <w:rPr>
          <w:rFonts w:ascii="Times New Roman" w:hAnsi="Times New Roman" w:cs="Times New Roman"/>
          <w:i/>
          <w:iCs/>
          <w:sz w:val="24"/>
          <w:szCs w:val="24"/>
          <w:lang w:val="fr-CA"/>
        </w:rPr>
        <w:t>’exploitation]</w:t>
      </w:r>
    </w:p>
    <w:p w14:paraId="03796030" w14:textId="77777777" w:rsidR="0054247E" w:rsidRPr="00922A4F" w:rsidRDefault="0054247E" w:rsidP="00807960">
      <w:pPr>
        <w:autoSpaceDE/>
        <w:autoSpaceDN/>
        <w:adjustRightInd/>
        <w:spacing w:after="60"/>
        <w:jc w:val="both"/>
        <w:outlineLvl w:val="0"/>
        <w:rPr>
          <w:rFonts w:ascii="Times New Roman" w:hAnsi="Times New Roman" w:cs="Times New Roman"/>
          <w:sz w:val="24"/>
          <w:szCs w:val="22"/>
          <w:lang w:val="fr-CA"/>
        </w:rPr>
      </w:pPr>
    </w:p>
    <w:p w14:paraId="361835FA" w14:textId="1B56120C" w:rsidR="00807960" w:rsidRPr="00922A4F" w:rsidRDefault="0054247E" w:rsidP="00ED11C7">
      <w:pPr>
        <w:pStyle w:val="Paragraphedeliste"/>
        <w:numPr>
          <w:ilvl w:val="0"/>
          <w:numId w:val="5"/>
        </w:numPr>
        <w:autoSpaceDE/>
        <w:autoSpaceDN/>
        <w:adjustRightInd/>
        <w:jc w:val="both"/>
        <w:outlineLvl w:val="0"/>
        <w:rPr>
          <w:rFonts w:ascii="Times New Roman" w:hAnsi="Times New Roman" w:cs="Times New Roman"/>
          <w:sz w:val="24"/>
          <w:szCs w:val="22"/>
          <w:lang w:val="fr-CA"/>
        </w:rPr>
      </w:pPr>
      <w:r w:rsidRPr="0054247E">
        <w:rPr>
          <w:rFonts w:ascii="Times New Roman" w:hAnsi="Times New Roman" w:cs="Times New Roman"/>
          <w:color w:val="000000"/>
          <w:sz w:val="24"/>
          <w:szCs w:val="24"/>
          <w:lang w:val="fr-CA"/>
        </w:rPr>
        <w:t xml:space="preserve">Les pièces justificatives doivent comprendre, sans toutefois s’y limiter, des documents qui, collectivement, démontrent la notification de chaque </w:t>
      </w:r>
      <w:r w:rsidRPr="0054247E">
        <w:rPr>
          <w:rFonts w:ascii="Times New Roman" w:hAnsi="Times New Roman" w:cs="Times New Roman"/>
          <w:i/>
          <w:iCs/>
          <w:color w:val="000000"/>
          <w:sz w:val="24"/>
          <w:szCs w:val="24"/>
          <w:lang w:val="fr-CA"/>
        </w:rPr>
        <w:t xml:space="preserve">incident de cybersécurité à déclarer </w:t>
      </w:r>
      <w:r w:rsidRPr="0054247E">
        <w:rPr>
          <w:rFonts w:ascii="Times New Roman" w:hAnsi="Times New Roman" w:cs="Times New Roman"/>
          <w:color w:val="000000"/>
          <w:sz w:val="24"/>
          <w:szCs w:val="24"/>
          <w:lang w:val="fr-CA"/>
        </w:rPr>
        <w:t xml:space="preserve">et </w:t>
      </w:r>
      <w:r w:rsidRPr="0054247E">
        <w:rPr>
          <w:rFonts w:ascii="Times New Roman" w:hAnsi="Times New Roman" w:cs="Times New Roman"/>
          <w:i/>
          <w:iCs/>
          <w:color w:val="000000"/>
          <w:sz w:val="24"/>
          <w:szCs w:val="24"/>
          <w:lang w:val="fr-CA"/>
        </w:rPr>
        <w:t xml:space="preserve">incident de cybersécurité </w:t>
      </w:r>
      <w:r w:rsidRPr="0054247E">
        <w:rPr>
          <w:rFonts w:ascii="Times New Roman" w:hAnsi="Times New Roman" w:cs="Times New Roman"/>
          <w:color w:val="000000"/>
          <w:sz w:val="24"/>
          <w:szCs w:val="24"/>
          <w:lang w:val="fr-CA"/>
        </w:rPr>
        <w:t>qui constitue une tentative de compromettre un système indiqué à la colonne «</w:t>
      </w:r>
      <w:r w:rsidR="00D91124">
        <w:rPr>
          <w:rFonts w:ascii="Times New Roman" w:hAnsi="Times New Roman" w:cs="Times New Roman"/>
          <w:color w:val="000000"/>
          <w:sz w:val="24"/>
          <w:szCs w:val="24"/>
          <w:lang w:val="fr-CA"/>
        </w:rPr>
        <w:t> </w:t>
      </w:r>
      <w:r w:rsidRPr="0054247E">
        <w:rPr>
          <w:rFonts w:ascii="Times New Roman" w:hAnsi="Times New Roman" w:cs="Times New Roman"/>
          <w:color w:val="000000"/>
          <w:sz w:val="24"/>
          <w:szCs w:val="24"/>
          <w:lang w:val="fr-CA"/>
        </w:rPr>
        <w:t>Systèmes visés</w:t>
      </w:r>
      <w:r w:rsidR="00D91124">
        <w:rPr>
          <w:rFonts w:ascii="Times New Roman" w:hAnsi="Times New Roman" w:cs="Times New Roman"/>
          <w:color w:val="000000"/>
          <w:sz w:val="24"/>
          <w:szCs w:val="24"/>
          <w:lang w:val="fr-CA"/>
        </w:rPr>
        <w:t> </w:t>
      </w:r>
      <w:r w:rsidRPr="0054247E">
        <w:rPr>
          <w:rFonts w:ascii="Times New Roman" w:hAnsi="Times New Roman" w:cs="Times New Roman"/>
          <w:color w:val="000000"/>
          <w:sz w:val="24"/>
          <w:szCs w:val="24"/>
          <w:lang w:val="fr-CA"/>
        </w:rPr>
        <w:t xml:space="preserve">», conformément aux alinéas applicables du tableau E4 (CIP-008-6) – Notification et déclaration des </w:t>
      </w:r>
      <w:r w:rsidRPr="0054247E">
        <w:rPr>
          <w:rFonts w:ascii="Times New Roman" w:hAnsi="Times New Roman" w:cs="Times New Roman"/>
          <w:i/>
          <w:iCs/>
          <w:color w:val="000000"/>
          <w:sz w:val="24"/>
          <w:szCs w:val="24"/>
          <w:lang w:val="fr-CA"/>
        </w:rPr>
        <w:t>incidents de cybersécurité</w:t>
      </w:r>
      <w:r w:rsidR="00807960" w:rsidRPr="0033245D">
        <w:rPr>
          <w:rFonts w:ascii="Times New Roman" w:hAnsi="Times New Roman" w:cs="Times New Roman"/>
          <w:sz w:val="24"/>
          <w:szCs w:val="24"/>
          <w:lang w:val="fr-CA"/>
        </w:rPr>
        <w:t>.</w:t>
      </w:r>
    </w:p>
    <w:p w14:paraId="59DB8751" w14:textId="77777777" w:rsidR="00807960" w:rsidRDefault="00807960" w:rsidP="00807960">
      <w:pPr>
        <w:jc w:val="both"/>
        <w:rPr>
          <w:rFonts w:ascii="Times New Roman" w:hAnsi="Times New Roman" w:cs="Times New Roman"/>
          <w:color w:val="000000"/>
          <w:sz w:val="24"/>
          <w:szCs w:val="24"/>
          <w:lang w:val="fr-CA"/>
        </w:rPr>
      </w:pPr>
    </w:p>
    <w:p w14:paraId="55E323EA" w14:textId="6BCEBAF2" w:rsidR="00807960" w:rsidRPr="006416D7" w:rsidRDefault="00807960" w:rsidP="00807960">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w:t>
      </w:r>
      <w:r w:rsidR="00B94605">
        <w:rPr>
          <w:rFonts w:ascii="Times New Roman" w:hAnsi="Times New Roman" w:cs="Times New Roman"/>
          <w:b/>
          <w:sz w:val="24"/>
          <w:szCs w:val="24"/>
          <w:u w:val="single"/>
          <w:lang w:val="fr-CA"/>
        </w:rPr>
        <w:t>4</w:t>
      </w:r>
      <w:r>
        <w:rPr>
          <w:rFonts w:ascii="Times New Roman" w:hAnsi="Times New Roman" w:cs="Times New Roman"/>
          <w:b/>
          <w:sz w:val="24"/>
          <w:szCs w:val="24"/>
          <w:u w:val="single"/>
          <w:lang w:val="fr-CA"/>
        </w:rPr>
        <w:t xml:space="preserve"> Alinéa </w:t>
      </w:r>
      <w:r w:rsidR="00B94605">
        <w:rPr>
          <w:rFonts w:ascii="Times New Roman" w:hAnsi="Times New Roman" w:cs="Times New Roman"/>
          <w:b/>
          <w:sz w:val="24"/>
          <w:szCs w:val="24"/>
          <w:u w:val="single"/>
          <w:lang w:val="fr-CA"/>
        </w:rPr>
        <w:t>4</w:t>
      </w:r>
      <w:r w:rsidRPr="006416D7">
        <w:rPr>
          <w:rFonts w:ascii="Times New Roman" w:hAnsi="Times New Roman" w:cs="Times New Roman"/>
          <w:b/>
          <w:sz w:val="24"/>
          <w:szCs w:val="24"/>
          <w:u w:val="single"/>
          <w:lang w:val="fr-CA"/>
        </w:rPr>
        <w:t>.1</w:t>
      </w:r>
    </w:p>
    <w:p w14:paraId="05E59AA8" w14:textId="77777777" w:rsidR="00807960" w:rsidRDefault="00807960" w:rsidP="00807960">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798"/>
        <w:gridCol w:w="3685"/>
        <w:gridCol w:w="3569"/>
      </w:tblGrid>
      <w:tr w:rsidR="00807960" w:rsidRPr="00F86C05" w14:paraId="231D1FC0" w14:textId="77777777" w:rsidTr="007174D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46ADFEB" w14:textId="451C7583" w:rsidR="00807960" w:rsidRPr="00C15BDF" w:rsidRDefault="00807960" w:rsidP="007174DE">
            <w:pPr>
              <w:autoSpaceDE/>
              <w:autoSpaceDN/>
              <w:adjustRightInd/>
              <w:spacing w:before="60" w:after="60"/>
              <w:jc w:val="center"/>
              <w:rPr>
                <w:rFonts w:ascii="Times New Roman" w:hAnsi="Times New Roman" w:cs="Times New Roman"/>
                <w:b/>
                <w:color w:val="FFFFFF"/>
                <w:sz w:val="24"/>
                <w:szCs w:val="24"/>
                <w:lang w:val="fr-FR"/>
              </w:rPr>
            </w:pPr>
            <w:r w:rsidRPr="00C15BDF">
              <w:rPr>
                <w:rFonts w:ascii="Times New Roman" w:hAnsi="Times New Roman" w:cs="Times New Roman"/>
                <w:b/>
                <w:color w:val="FFFFFF"/>
                <w:sz w:val="24"/>
                <w:szCs w:val="24"/>
                <w:lang w:val="fr-FR"/>
              </w:rPr>
              <w:t>Tableau E</w:t>
            </w:r>
            <w:r w:rsidR="00B94605">
              <w:rPr>
                <w:rFonts w:ascii="Times New Roman" w:hAnsi="Times New Roman" w:cs="Times New Roman"/>
                <w:b/>
                <w:color w:val="FFFFFF"/>
                <w:sz w:val="24"/>
                <w:szCs w:val="24"/>
                <w:lang w:val="fr-FR"/>
              </w:rPr>
              <w:t>4</w:t>
            </w:r>
            <w:r w:rsidRPr="00C15BDF">
              <w:rPr>
                <w:rFonts w:ascii="Times New Roman" w:hAnsi="Times New Roman" w:cs="Times New Roman"/>
                <w:b/>
                <w:color w:val="FFFFFF"/>
                <w:sz w:val="24"/>
                <w:szCs w:val="24"/>
                <w:lang w:val="fr-FR"/>
              </w:rPr>
              <w:t xml:space="preserve"> (CIP-008-6) – </w:t>
            </w:r>
            <w:r w:rsidR="00B94605">
              <w:rPr>
                <w:rFonts w:ascii="Times New Roman" w:hAnsi="Times New Roman" w:cs="Times New Roman"/>
                <w:b/>
                <w:color w:val="FFFFFF"/>
                <w:sz w:val="24"/>
                <w:szCs w:val="24"/>
                <w:lang w:val="fr-FR"/>
              </w:rPr>
              <w:t xml:space="preserve">Notification et déclaration des </w:t>
            </w:r>
            <w:r w:rsidRPr="00C15BDF">
              <w:rPr>
                <w:rFonts w:ascii="Times New Roman" w:hAnsi="Times New Roman" w:cs="Times New Roman"/>
                <w:b/>
                <w:i/>
                <w:iCs/>
                <w:color w:val="FFFFFF"/>
                <w:sz w:val="24"/>
                <w:szCs w:val="24"/>
                <w:lang w:val="fr-FR"/>
              </w:rPr>
              <w:t>incident</w:t>
            </w:r>
            <w:r w:rsidR="00B94605">
              <w:rPr>
                <w:rFonts w:ascii="Times New Roman" w:hAnsi="Times New Roman" w:cs="Times New Roman"/>
                <w:b/>
                <w:i/>
                <w:iCs/>
                <w:color w:val="FFFFFF"/>
                <w:sz w:val="24"/>
                <w:szCs w:val="24"/>
                <w:lang w:val="fr-FR"/>
              </w:rPr>
              <w:t>s</w:t>
            </w:r>
            <w:r w:rsidRPr="00C15BDF">
              <w:rPr>
                <w:rFonts w:ascii="Times New Roman" w:hAnsi="Times New Roman" w:cs="Times New Roman"/>
                <w:b/>
                <w:i/>
                <w:iCs/>
                <w:color w:val="FFFFFF"/>
                <w:sz w:val="24"/>
                <w:szCs w:val="24"/>
                <w:lang w:val="fr-FR"/>
              </w:rPr>
              <w:t xml:space="preserve"> de cybersécurité</w:t>
            </w:r>
          </w:p>
        </w:tc>
      </w:tr>
      <w:tr w:rsidR="00807960" w:rsidRPr="002C1E65" w14:paraId="3A579297" w14:textId="77777777" w:rsidTr="00B94605">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2F57D960" w14:textId="77777777" w:rsidR="00807960" w:rsidRPr="00A2113F" w:rsidRDefault="00807960" w:rsidP="007174DE">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2798" w:type="dxa"/>
            <w:tcBorders>
              <w:top w:val="single" w:sz="4" w:space="0" w:color="auto"/>
              <w:left w:val="single" w:sz="4" w:space="0" w:color="auto"/>
              <w:bottom w:val="single" w:sz="4" w:space="0" w:color="auto"/>
              <w:right w:val="single" w:sz="4" w:space="0" w:color="auto"/>
            </w:tcBorders>
            <w:shd w:val="clear" w:color="auto" w:fill="5D85A9"/>
            <w:hideMark/>
          </w:tcPr>
          <w:p w14:paraId="583AFC6F" w14:textId="77777777" w:rsidR="00807960" w:rsidRPr="00A2113F" w:rsidRDefault="00807960" w:rsidP="007174D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685" w:type="dxa"/>
            <w:tcBorders>
              <w:top w:val="single" w:sz="4" w:space="0" w:color="auto"/>
              <w:left w:val="single" w:sz="4" w:space="0" w:color="auto"/>
              <w:bottom w:val="single" w:sz="4" w:space="0" w:color="auto"/>
              <w:right w:val="single" w:sz="4" w:space="0" w:color="auto"/>
            </w:tcBorders>
            <w:shd w:val="clear" w:color="auto" w:fill="5D85A9"/>
            <w:hideMark/>
          </w:tcPr>
          <w:p w14:paraId="69F30FE1" w14:textId="77777777" w:rsidR="00807960" w:rsidRPr="00A2113F" w:rsidRDefault="00807960" w:rsidP="007174D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569" w:type="dxa"/>
            <w:tcBorders>
              <w:top w:val="single" w:sz="4" w:space="0" w:color="auto"/>
              <w:left w:val="single" w:sz="4" w:space="0" w:color="auto"/>
              <w:bottom w:val="single" w:sz="4" w:space="0" w:color="auto"/>
              <w:right w:val="single" w:sz="4" w:space="0" w:color="auto"/>
            </w:tcBorders>
            <w:shd w:val="clear" w:color="auto" w:fill="5D85A9"/>
            <w:hideMark/>
          </w:tcPr>
          <w:p w14:paraId="2CB5179C" w14:textId="77777777" w:rsidR="00807960" w:rsidRPr="00A2113F" w:rsidRDefault="00807960" w:rsidP="007174D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807960" w:rsidRPr="00F86C05" w14:paraId="4F13E083" w14:textId="77777777" w:rsidTr="00B94605">
        <w:trPr>
          <w:cantSplit/>
          <w:trHeight w:val="2788"/>
          <w:jc w:val="center"/>
        </w:trPr>
        <w:tc>
          <w:tcPr>
            <w:tcW w:w="883" w:type="dxa"/>
            <w:tcBorders>
              <w:top w:val="single" w:sz="4" w:space="0" w:color="auto"/>
              <w:left w:val="single" w:sz="4" w:space="0" w:color="auto"/>
              <w:bottom w:val="single" w:sz="4" w:space="0" w:color="auto"/>
              <w:right w:val="single" w:sz="4" w:space="0" w:color="auto"/>
            </w:tcBorders>
          </w:tcPr>
          <w:p w14:paraId="4C9F794E" w14:textId="793E478F" w:rsidR="00807960" w:rsidRPr="00C15BDF" w:rsidRDefault="00B94605" w:rsidP="007174DE">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hAnsi="Times New Roman" w:cs="Times New Roman"/>
                <w:sz w:val="24"/>
                <w:szCs w:val="24"/>
              </w:rPr>
              <w:t>4</w:t>
            </w:r>
            <w:r w:rsidR="00807960" w:rsidRPr="00C15BDF">
              <w:rPr>
                <w:rFonts w:ascii="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14:paraId="1CFD85FF" w14:textId="77777777" w:rsidR="00807960" w:rsidRPr="00716C16" w:rsidRDefault="00807960" w:rsidP="007174DE">
            <w:pPr>
              <w:autoSpaceDE/>
              <w:autoSpaceDN/>
              <w:adjustRightInd/>
              <w:spacing w:before="120"/>
              <w:jc w:val="both"/>
              <w:rPr>
                <w:rFonts w:ascii="Times New Roman" w:eastAsia="ヒラギノ角ゴ Pro W3" w:hAnsi="Times New Roman" w:cs="Times New Roman"/>
                <w:sz w:val="24"/>
                <w:szCs w:val="24"/>
                <w:lang w:val="fr-CA"/>
              </w:rPr>
            </w:pPr>
            <w:r w:rsidRPr="00716C16">
              <w:rPr>
                <w:rFonts w:ascii="Times New Roman" w:eastAsia="ヒラギノ角ゴ Pro W3" w:hAnsi="Times New Roman" w:cs="Times New Roman"/>
                <w:i/>
                <w:iCs/>
                <w:sz w:val="24"/>
                <w:szCs w:val="24"/>
                <w:lang w:val="fr-CA"/>
              </w:rPr>
              <w:t>Systèmes électroniques BES</w:t>
            </w:r>
            <w:r w:rsidRPr="00716C16">
              <w:rPr>
                <w:rFonts w:ascii="Times New Roman" w:eastAsia="ヒラギノ角ゴ Pro W3" w:hAnsi="Times New Roman" w:cs="Times New Roman"/>
                <w:sz w:val="24"/>
                <w:szCs w:val="24"/>
                <w:lang w:val="fr-CA"/>
              </w:rPr>
              <w:t xml:space="preserve"> à impact élevé et :</w:t>
            </w:r>
          </w:p>
          <w:p w14:paraId="450A4740" w14:textId="77777777" w:rsidR="00807960" w:rsidRPr="00716C16" w:rsidRDefault="00807960" w:rsidP="00ED11C7">
            <w:pPr>
              <w:pStyle w:val="Paragraphedeliste"/>
              <w:numPr>
                <w:ilvl w:val="0"/>
                <w:numId w:val="15"/>
              </w:numPr>
              <w:autoSpaceDE/>
              <w:autoSpaceDN/>
              <w:adjustRightInd/>
              <w:spacing w:before="120"/>
              <w:contextualSpacing/>
              <w:jc w:val="both"/>
              <w:rPr>
                <w:rFonts w:ascii="Times New Roman" w:eastAsia="ヒラギノ角ゴ Pro W3" w:hAnsi="Times New Roman" w:cs="Times New Roman"/>
                <w:sz w:val="24"/>
                <w:szCs w:val="24"/>
              </w:rPr>
            </w:pPr>
            <w:proofErr w:type="gramStart"/>
            <w:r w:rsidRPr="00716C16">
              <w:rPr>
                <w:rFonts w:ascii="Times New Roman" w:eastAsia="ヒラギノ角ゴ Pro W3" w:hAnsi="Times New Roman" w:cs="Times New Roman"/>
                <w:sz w:val="24"/>
                <w:szCs w:val="24"/>
                <w:lang w:val="fr-CA"/>
              </w:rPr>
              <w:t>les</w:t>
            </w:r>
            <w:proofErr w:type="gramEnd"/>
            <w:r w:rsidRPr="00716C16">
              <w:rPr>
                <w:rFonts w:ascii="Times New Roman" w:eastAsia="ヒラギノ角ゴ Pro W3" w:hAnsi="Times New Roman" w:cs="Times New Roman"/>
                <w:sz w:val="24"/>
                <w:szCs w:val="24"/>
                <w:lang w:val="fr-CA"/>
              </w:rPr>
              <w:t xml:space="preserve"> </w:t>
            </w:r>
            <w:r w:rsidRPr="00716C16">
              <w:rPr>
                <w:rFonts w:ascii="Times New Roman" w:eastAsia="ヒラギノ角ゴ Pro W3" w:hAnsi="Times New Roman" w:cs="Times New Roman"/>
                <w:i/>
                <w:iCs/>
                <w:sz w:val="24"/>
                <w:szCs w:val="24"/>
              </w:rPr>
              <w:t>EACMS</w:t>
            </w:r>
            <w:r w:rsidRPr="00716C16">
              <w:rPr>
                <w:rFonts w:ascii="Times New Roman" w:eastAsia="ヒラギノ角ゴ Pro W3" w:hAnsi="Times New Roman" w:cs="Times New Roman"/>
                <w:sz w:val="24"/>
                <w:szCs w:val="24"/>
              </w:rPr>
              <w:t xml:space="preserve"> </w:t>
            </w:r>
            <w:proofErr w:type="spellStart"/>
            <w:r w:rsidRPr="00716C16">
              <w:rPr>
                <w:rFonts w:ascii="Times New Roman" w:eastAsia="ヒラギノ角ゴ Pro W3" w:hAnsi="Times New Roman" w:cs="Times New Roman"/>
                <w:sz w:val="24"/>
                <w:szCs w:val="24"/>
              </w:rPr>
              <w:t>associés</w:t>
            </w:r>
            <w:proofErr w:type="spellEnd"/>
            <w:r w:rsidRPr="00716C16">
              <w:rPr>
                <w:rFonts w:ascii="Times New Roman" w:eastAsia="ヒラギノ角ゴ Pro W3" w:hAnsi="Times New Roman" w:cs="Times New Roman"/>
                <w:sz w:val="24"/>
                <w:szCs w:val="24"/>
              </w:rPr>
              <w:t>.</w:t>
            </w:r>
          </w:p>
          <w:p w14:paraId="365C4442" w14:textId="77777777" w:rsidR="00807960" w:rsidRPr="00716C16" w:rsidRDefault="00807960" w:rsidP="007174DE">
            <w:pPr>
              <w:autoSpaceDE/>
              <w:autoSpaceDN/>
              <w:adjustRightInd/>
              <w:spacing w:before="120"/>
              <w:jc w:val="both"/>
              <w:rPr>
                <w:rFonts w:ascii="Times New Roman" w:eastAsia="ヒラギノ角ゴ Pro W3" w:hAnsi="Times New Roman" w:cs="Times New Roman"/>
                <w:sz w:val="24"/>
                <w:szCs w:val="24"/>
                <w:lang w:val="fr-CA"/>
              </w:rPr>
            </w:pPr>
            <w:r w:rsidRPr="00716C16">
              <w:rPr>
                <w:rFonts w:ascii="Times New Roman" w:eastAsia="ヒラギノ角ゴ Pro W3" w:hAnsi="Times New Roman" w:cs="Times New Roman"/>
                <w:i/>
                <w:iCs/>
                <w:sz w:val="24"/>
                <w:szCs w:val="24"/>
                <w:lang w:val="fr-CA"/>
              </w:rPr>
              <w:t>Systèmes électroniques BES</w:t>
            </w:r>
            <w:r w:rsidRPr="00716C16">
              <w:rPr>
                <w:rFonts w:ascii="Times New Roman" w:eastAsia="ヒラギノ角ゴ Pro W3" w:hAnsi="Times New Roman" w:cs="Times New Roman"/>
                <w:sz w:val="24"/>
                <w:szCs w:val="24"/>
                <w:lang w:val="fr-CA"/>
              </w:rPr>
              <w:t xml:space="preserve"> à impact moyen et :</w:t>
            </w:r>
          </w:p>
          <w:p w14:paraId="0CB361EF" w14:textId="77777777" w:rsidR="00807960" w:rsidRPr="00716C16" w:rsidRDefault="00807960" w:rsidP="00ED11C7">
            <w:pPr>
              <w:pStyle w:val="Paragraphedeliste"/>
              <w:numPr>
                <w:ilvl w:val="0"/>
                <w:numId w:val="15"/>
              </w:numPr>
              <w:autoSpaceDE/>
              <w:autoSpaceDN/>
              <w:adjustRightInd/>
              <w:spacing w:before="120"/>
              <w:contextualSpacing/>
              <w:jc w:val="both"/>
              <w:rPr>
                <w:rFonts w:ascii="Times New Roman" w:eastAsia="ヒラギノ角ゴ Pro W3" w:hAnsi="Times New Roman" w:cs="Times New Roman"/>
                <w:sz w:val="24"/>
                <w:szCs w:val="24"/>
                <w:lang w:val="fr-FR"/>
              </w:rPr>
            </w:pPr>
            <w:proofErr w:type="gramStart"/>
            <w:r w:rsidRPr="00716C16">
              <w:rPr>
                <w:rFonts w:ascii="Times New Roman" w:eastAsia="ヒラギノ角ゴ Pro W3" w:hAnsi="Times New Roman" w:cs="Times New Roman"/>
                <w:sz w:val="24"/>
                <w:szCs w:val="24"/>
                <w:lang w:val="fr-CA"/>
              </w:rPr>
              <w:t>les</w:t>
            </w:r>
            <w:proofErr w:type="gramEnd"/>
            <w:r w:rsidRPr="00716C16">
              <w:rPr>
                <w:rFonts w:ascii="Times New Roman" w:eastAsia="ヒラギノ角ゴ Pro W3" w:hAnsi="Times New Roman" w:cs="Times New Roman"/>
                <w:sz w:val="24"/>
                <w:szCs w:val="24"/>
                <w:lang w:val="fr-CA"/>
              </w:rPr>
              <w:t xml:space="preserve"> </w:t>
            </w:r>
            <w:r w:rsidRPr="00716C16">
              <w:rPr>
                <w:rFonts w:ascii="Times New Roman" w:eastAsia="ヒラギノ角ゴ Pro W3" w:hAnsi="Times New Roman" w:cs="Times New Roman"/>
                <w:i/>
                <w:iCs/>
                <w:sz w:val="24"/>
                <w:szCs w:val="24"/>
              </w:rPr>
              <w:t>EACMS</w:t>
            </w:r>
            <w:r w:rsidRPr="00716C16">
              <w:rPr>
                <w:rFonts w:ascii="Times New Roman" w:eastAsia="ヒラギノ角ゴ Pro W3" w:hAnsi="Times New Roman" w:cs="Times New Roman"/>
                <w:sz w:val="24"/>
                <w:szCs w:val="24"/>
              </w:rPr>
              <w:t xml:space="preserve"> </w:t>
            </w:r>
            <w:proofErr w:type="spellStart"/>
            <w:r w:rsidRPr="00716C16">
              <w:rPr>
                <w:rFonts w:ascii="Times New Roman" w:eastAsia="ヒラギノ角ゴ Pro W3" w:hAnsi="Times New Roman" w:cs="Times New Roman"/>
                <w:sz w:val="24"/>
                <w:szCs w:val="24"/>
              </w:rPr>
              <w:t>associés</w:t>
            </w:r>
            <w:proofErr w:type="spellEnd"/>
            <w:r w:rsidRPr="00716C16">
              <w:rPr>
                <w:rFonts w:ascii="Times New Roman" w:eastAsia="ヒラギノ角ゴ Pro W3"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14:paraId="5B879B60" w14:textId="2C3560DE" w:rsidR="00B94605" w:rsidRPr="00716C16" w:rsidRDefault="00B94605" w:rsidP="00B94605">
            <w:pPr>
              <w:pStyle w:val="Default"/>
              <w:spacing w:after="120"/>
              <w:jc w:val="both"/>
              <w:rPr>
                <w:lang w:val="fr-CA"/>
              </w:rPr>
            </w:pPr>
            <w:r w:rsidRPr="00716C16">
              <w:rPr>
                <w:lang w:val="fr-CA"/>
              </w:rPr>
              <w:t xml:space="preserve">Les notifications initiales et leurs mises à jour doivent au minimum préciser les éléments suivants, dans la mesure où ils sont connus : </w:t>
            </w:r>
          </w:p>
          <w:p w14:paraId="7C60A8B5" w14:textId="0B1680B4" w:rsidR="00B94605" w:rsidRPr="00716C16" w:rsidRDefault="00B94605" w:rsidP="00B94605">
            <w:pPr>
              <w:pStyle w:val="Paragraphedeliste"/>
              <w:tabs>
                <w:tab w:val="num" w:pos="741"/>
              </w:tabs>
              <w:autoSpaceDE/>
              <w:autoSpaceDN/>
              <w:adjustRightInd/>
              <w:spacing w:after="120"/>
              <w:ind w:left="741" w:hanging="567"/>
              <w:jc w:val="both"/>
              <w:rPr>
                <w:rFonts w:ascii="Times New Roman" w:hAnsi="Times New Roman" w:cs="Times New Roman"/>
                <w:sz w:val="24"/>
                <w:szCs w:val="24"/>
                <w:lang w:val="fr-CA"/>
              </w:rPr>
            </w:pPr>
            <w:r w:rsidRPr="00716C16">
              <w:rPr>
                <w:rFonts w:ascii="Times New Roman" w:hAnsi="Times New Roman" w:cs="Times New Roman"/>
                <w:sz w:val="24"/>
                <w:szCs w:val="24"/>
                <w:lang w:val="fr-CA"/>
              </w:rPr>
              <w:t xml:space="preserve">4.1.1 l’impact fonctionnel ; </w:t>
            </w:r>
          </w:p>
          <w:p w14:paraId="23352B1B" w14:textId="06F199B9" w:rsidR="00B94605" w:rsidRPr="00716C16" w:rsidRDefault="00B94605" w:rsidP="00B94605">
            <w:pPr>
              <w:pStyle w:val="Paragraphedeliste"/>
              <w:tabs>
                <w:tab w:val="num" w:pos="741"/>
              </w:tabs>
              <w:autoSpaceDE/>
              <w:autoSpaceDN/>
              <w:adjustRightInd/>
              <w:spacing w:after="120"/>
              <w:ind w:left="741" w:hanging="567"/>
              <w:jc w:val="both"/>
              <w:rPr>
                <w:rFonts w:ascii="Times New Roman" w:hAnsi="Times New Roman" w:cs="Times New Roman"/>
                <w:sz w:val="24"/>
                <w:szCs w:val="24"/>
                <w:lang w:val="fr-CA"/>
              </w:rPr>
            </w:pPr>
            <w:r w:rsidRPr="00716C16">
              <w:rPr>
                <w:rFonts w:ascii="Times New Roman" w:hAnsi="Times New Roman" w:cs="Times New Roman"/>
                <w:sz w:val="24"/>
                <w:szCs w:val="24"/>
                <w:lang w:val="fr-CA"/>
              </w:rPr>
              <w:t xml:space="preserve">4.1.2 le vecteur d’attaque utilisé ; et </w:t>
            </w:r>
          </w:p>
          <w:p w14:paraId="6F0CF719" w14:textId="146504A8" w:rsidR="00807960" w:rsidRPr="00716C16" w:rsidRDefault="00B94605" w:rsidP="00B94605">
            <w:pPr>
              <w:pStyle w:val="Paragraphedeliste"/>
              <w:tabs>
                <w:tab w:val="num" w:pos="741"/>
              </w:tabs>
              <w:autoSpaceDE/>
              <w:autoSpaceDN/>
              <w:adjustRightInd/>
              <w:spacing w:after="120"/>
              <w:ind w:left="741" w:hanging="567"/>
              <w:jc w:val="both"/>
              <w:rPr>
                <w:rFonts w:ascii="Times New Roman" w:hAnsi="Times New Roman" w:cs="Times New Roman"/>
                <w:sz w:val="24"/>
                <w:szCs w:val="24"/>
                <w:lang w:val="fr-CA"/>
              </w:rPr>
            </w:pPr>
            <w:r w:rsidRPr="00716C16">
              <w:rPr>
                <w:rFonts w:ascii="Times New Roman" w:hAnsi="Times New Roman" w:cs="Times New Roman"/>
                <w:sz w:val="24"/>
                <w:szCs w:val="24"/>
                <w:lang w:val="fr-CA"/>
              </w:rPr>
              <w:t>4.1.3 le degré d’intrusion atteint ou visé.</w:t>
            </w:r>
          </w:p>
        </w:tc>
        <w:tc>
          <w:tcPr>
            <w:tcW w:w="3569" w:type="dxa"/>
            <w:tcBorders>
              <w:top w:val="single" w:sz="4" w:space="0" w:color="auto"/>
              <w:left w:val="single" w:sz="4" w:space="0" w:color="auto"/>
              <w:bottom w:val="single" w:sz="4" w:space="0" w:color="auto"/>
              <w:right w:val="single" w:sz="4" w:space="0" w:color="auto"/>
            </w:tcBorders>
          </w:tcPr>
          <w:p w14:paraId="11A0561A" w14:textId="1732D429" w:rsidR="00807960" w:rsidRPr="00716C16" w:rsidRDefault="00B94605" w:rsidP="00B94605">
            <w:pPr>
              <w:pStyle w:val="Default"/>
              <w:spacing w:after="120"/>
              <w:jc w:val="both"/>
              <w:rPr>
                <w:lang w:val="fr-CA"/>
              </w:rPr>
            </w:pPr>
            <w:r w:rsidRPr="00716C16">
              <w:rPr>
                <w:lang w:val="fr-CA"/>
              </w:rPr>
              <w:t>Exemples non limitatifs de pièces justificatives : documents datés de notification initiale et de mise à jour transmis à l’E-ISAC et au NCCIC</w:t>
            </w:r>
            <w:r w:rsidR="00807960" w:rsidRPr="00716C16">
              <w:rPr>
                <w:spacing w:val="-1"/>
                <w:lang w:val="fr-CA"/>
              </w:rPr>
              <w:t>.</w:t>
            </w:r>
          </w:p>
        </w:tc>
      </w:tr>
    </w:tbl>
    <w:p w14:paraId="4898DCDA" w14:textId="77777777" w:rsidR="00807960" w:rsidRDefault="00807960" w:rsidP="00807960">
      <w:pPr>
        <w:jc w:val="both"/>
        <w:rPr>
          <w:rFonts w:ascii="Times New Roman" w:hAnsi="Times New Roman" w:cs="Times New Roman"/>
          <w:color w:val="000000"/>
          <w:sz w:val="24"/>
          <w:szCs w:val="24"/>
          <w:lang w:val="fr-CA"/>
        </w:rPr>
      </w:pPr>
    </w:p>
    <w:p w14:paraId="2B5D7A2D" w14:textId="77777777" w:rsidR="00807960" w:rsidRPr="00922A4F" w:rsidRDefault="00807960" w:rsidP="0080796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C24E82A" w14:textId="77777777" w:rsidR="00807960" w:rsidRPr="00922A4F" w:rsidRDefault="00807960" w:rsidP="0080796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EEB6899" w14:textId="77777777" w:rsidR="00807960" w:rsidRPr="00922A4F" w:rsidRDefault="00807960" w:rsidP="0080796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818B183" w14:textId="77777777" w:rsidR="00807960" w:rsidRPr="00922A4F" w:rsidRDefault="00807960" w:rsidP="00807960">
      <w:pPr>
        <w:widowControl w:val="0"/>
        <w:shd w:val="clear" w:color="auto" w:fill="CDFFCD"/>
        <w:jc w:val="both"/>
        <w:rPr>
          <w:rFonts w:ascii="Times New Roman" w:hAnsi="Times New Roman" w:cs="Times New Roman"/>
          <w:bCs/>
          <w:sz w:val="22"/>
          <w:szCs w:val="22"/>
          <w:lang w:val="fr-CA"/>
        </w:rPr>
      </w:pPr>
    </w:p>
    <w:p w14:paraId="465ED936" w14:textId="77777777" w:rsidR="00807960" w:rsidRPr="00922A4F" w:rsidRDefault="00807960" w:rsidP="00807960">
      <w:pPr>
        <w:widowControl w:val="0"/>
        <w:shd w:val="clear" w:color="auto" w:fill="CDFFCD"/>
        <w:jc w:val="both"/>
        <w:rPr>
          <w:rFonts w:ascii="Times New Roman" w:hAnsi="Times New Roman" w:cs="Times New Roman"/>
          <w:bCs/>
          <w:sz w:val="22"/>
          <w:szCs w:val="22"/>
          <w:lang w:val="fr-CA"/>
        </w:rPr>
      </w:pPr>
    </w:p>
    <w:p w14:paraId="3FBFD8AA" w14:textId="77777777" w:rsidR="00807960" w:rsidRPr="00922A4F" w:rsidRDefault="00807960" w:rsidP="00807960">
      <w:pPr>
        <w:pStyle w:val="RqtSection"/>
        <w:jc w:val="both"/>
        <w:rPr>
          <w:rFonts w:ascii="Times New Roman" w:hAnsi="Times New Roman"/>
          <w:lang w:val="fr-CA"/>
        </w:rPr>
      </w:pPr>
    </w:p>
    <w:p w14:paraId="3DE7C8C0" w14:textId="77777777" w:rsidR="00807960" w:rsidRPr="00922A4F" w:rsidRDefault="00807960" w:rsidP="0080796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807960" w:rsidRPr="00F86C05" w14:paraId="17D6A529" w14:textId="77777777" w:rsidTr="007174DE">
        <w:tc>
          <w:tcPr>
            <w:tcW w:w="10892" w:type="dxa"/>
            <w:gridSpan w:val="6"/>
            <w:shd w:val="clear" w:color="auto" w:fill="DCDCFF"/>
            <w:vAlign w:val="bottom"/>
          </w:tcPr>
          <w:p w14:paraId="000D432C" w14:textId="77777777" w:rsidR="00807960" w:rsidRPr="00922A4F" w:rsidRDefault="00807960" w:rsidP="007174DE">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807960" w:rsidRPr="00F86C05" w14:paraId="430A081F" w14:textId="77777777" w:rsidTr="007174DE">
        <w:tc>
          <w:tcPr>
            <w:tcW w:w="2275" w:type="dxa"/>
            <w:shd w:val="clear" w:color="auto" w:fill="DCDCFF"/>
            <w:vAlign w:val="bottom"/>
          </w:tcPr>
          <w:p w14:paraId="208AD5E3" w14:textId="77777777" w:rsidR="00807960" w:rsidRPr="00922A4F" w:rsidRDefault="00807960"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93C2B3F" w14:textId="77777777" w:rsidR="00807960" w:rsidRPr="00922A4F" w:rsidRDefault="00807960"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453BF9D" w14:textId="77777777" w:rsidR="00807960" w:rsidRPr="00922A4F" w:rsidRDefault="00807960"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BEADEEC" w14:textId="77777777" w:rsidR="00807960" w:rsidRPr="00922A4F" w:rsidRDefault="00807960"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C76EB5B" w14:textId="77777777" w:rsidR="00807960" w:rsidRPr="00922A4F" w:rsidRDefault="00807960"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9300A5A" w14:textId="77777777" w:rsidR="00807960" w:rsidRPr="00922A4F" w:rsidRDefault="00807960" w:rsidP="007174DE">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807960" w:rsidRPr="00F86C05" w14:paraId="2809A66A" w14:textId="77777777" w:rsidTr="007174DE">
        <w:tc>
          <w:tcPr>
            <w:tcW w:w="2275" w:type="dxa"/>
            <w:shd w:val="clear" w:color="auto" w:fill="CDFFCD"/>
          </w:tcPr>
          <w:p w14:paraId="72E6569D" w14:textId="77777777" w:rsidR="00807960" w:rsidRPr="00922A4F" w:rsidRDefault="00807960" w:rsidP="007174D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995BE93" w14:textId="77777777" w:rsidR="00807960" w:rsidRPr="00922A4F" w:rsidRDefault="00807960" w:rsidP="007174D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0BCB27E" w14:textId="77777777" w:rsidR="00807960" w:rsidRPr="00922A4F" w:rsidRDefault="00807960" w:rsidP="007174D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218623D" w14:textId="77777777" w:rsidR="00807960" w:rsidRPr="00922A4F" w:rsidRDefault="00807960" w:rsidP="007174D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C7DAF87" w14:textId="77777777" w:rsidR="00807960" w:rsidRPr="00922A4F" w:rsidRDefault="00807960" w:rsidP="007174D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CC3A123" w14:textId="77777777" w:rsidR="00807960" w:rsidRPr="00922A4F" w:rsidRDefault="00807960" w:rsidP="007174DE">
            <w:pPr>
              <w:keepNext/>
              <w:autoSpaceDE/>
              <w:autoSpaceDN/>
              <w:adjustRightInd/>
              <w:jc w:val="both"/>
              <w:rPr>
                <w:rFonts w:ascii="Times New Roman" w:hAnsi="Times New Roman" w:cs="Times New Roman"/>
                <w:sz w:val="22"/>
                <w:szCs w:val="22"/>
                <w:lang w:val="fr-CA"/>
              </w:rPr>
            </w:pPr>
          </w:p>
        </w:tc>
      </w:tr>
      <w:tr w:rsidR="00807960" w:rsidRPr="00F86C05" w14:paraId="15A73FC1" w14:textId="77777777" w:rsidTr="007174DE">
        <w:tc>
          <w:tcPr>
            <w:tcW w:w="2275" w:type="dxa"/>
            <w:shd w:val="clear" w:color="auto" w:fill="CDFFCD"/>
          </w:tcPr>
          <w:p w14:paraId="1541FD2A" w14:textId="77777777" w:rsidR="00807960" w:rsidRPr="00922A4F" w:rsidRDefault="00807960" w:rsidP="007174D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F99E0C4" w14:textId="77777777" w:rsidR="00807960" w:rsidRPr="00922A4F" w:rsidRDefault="00807960" w:rsidP="007174D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D5094FE" w14:textId="77777777" w:rsidR="00807960" w:rsidRPr="00922A4F" w:rsidRDefault="00807960" w:rsidP="007174D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770D3A7" w14:textId="77777777" w:rsidR="00807960" w:rsidRPr="00922A4F" w:rsidRDefault="00807960" w:rsidP="007174D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E747F6A" w14:textId="77777777" w:rsidR="00807960" w:rsidRPr="00922A4F" w:rsidRDefault="00807960" w:rsidP="007174D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648E5DD" w14:textId="77777777" w:rsidR="00807960" w:rsidRPr="00922A4F" w:rsidRDefault="00807960" w:rsidP="007174DE">
            <w:pPr>
              <w:keepNext/>
              <w:autoSpaceDE/>
              <w:autoSpaceDN/>
              <w:adjustRightInd/>
              <w:jc w:val="both"/>
              <w:rPr>
                <w:rFonts w:ascii="Times New Roman" w:hAnsi="Times New Roman" w:cs="Times New Roman"/>
                <w:sz w:val="22"/>
                <w:szCs w:val="22"/>
                <w:lang w:val="fr-CA"/>
              </w:rPr>
            </w:pPr>
          </w:p>
        </w:tc>
      </w:tr>
      <w:tr w:rsidR="00807960" w:rsidRPr="00F86C05" w14:paraId="72D56BCE" w14:textId="77777777" w:rsidTr="007174DE">
        <w:tc>
          <w:tcPr>
            <w:tcW w:w="2275" w:type="dxa"/>
            <w:shd w:val="clear" w:color="auto" w:fill="CDFFCD"/>
          </w:tcPr>
          <w:p w14:paraId="4C459B3D" w14:textId="77777777" w:rsidR="00807960" w:rsidRPr="00922A4F" w:rsidRDefault="00807960" w:rsidP="007174D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56161FB" w14:textId="77777777" w:rsidR="00807960" w:rsidRPr="00922A4F" w:rsidRDefault="00807960" w:rsidP="007174DE">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3F8A676" w14:textId="77777777" w:rsidR="00807960" w:rsidRPr="00922A4F" w:rsidRDefault="00807960" w:rsidP="007174DE">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516D343" w14:textId="77777777" w:rsidR="00807960" w:rsidRPr="00922A4F" w:rsidRDefault="00807960" w:rsidP="007174DE">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7B37560" w14:textId="77777777" w:rsidR="00807960" w:rsidRPr="00922A4F" w:rsidRDefault="00807960" w:rsidP="007174DE">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AAABB05" w14:textId="77777777" w:rsidR="00807960" w:rsidRPr="00922A4F" w:rsidRDefault="00807960" w:rsidP="007174DE">
            <w:pPr>
              <w:autoSpaceDE/>
              <w:autoSpaceDN/>
              <w:adjustRightInd/>
              <w:jc w:val="both"/>
              <w:rPr>
                <w:rFonts w:ascii="Times New Roman" w:hAnsi="Times New Roman" w:cs="Times New Roman"/>
                <w:sz w:val="22"/>
                <w:szCs w:val="22"/>
                <w:lang w:val="fr-CA"/>
              </w:rPr>
            </w:pPr>
          </w:p>
        </w:tc>
      </w:tr>
    </w:tbl>
    <w:p w14:paraId="0095B87F" w14:textId="77777777" w:rsidR="00807960" w:rsidRPr="00922A4F" w:rsidRDefault="00807960" w:rsidP="00807960">
      <w:pPr>
        <w:widowControl w:val="0"/>
        <w:jc w:val="both"/>
        <w:rPr>
          <w:rFonts w:ascii="Times New Roman" w:hAnsi="Times New Roman" w:cs="Times New Roman"/>
          <w:color w:val="000000"/>
          <w:sz w:val="24"/>
          <w:szCs w:val="24"/>
          <w:lang w:val="fr-CA"/>
        </w:rPr>
      </w:pPr>
    </w:p>
    <w:p w14:paraId="0AD3A0F4" w14:textId="77777777" w:rsidR="00807960" w:rsidRPr="00922A4F" w:rsidRDefault="00807960" w:rsidP="0080796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807960" w:rsidRPr="00F86C05" w14:paraId="6A07082E" w14:textId="77777777" w:rsidTr="007174DE">
        <w:tc>
          <w:tcPr>
            <w:tcW w:w="10910" w:type="dxa"/>
            <w:shd w:val="clear" w:color="auto" w:fill="auto"/>
          </w:tcPr>
          <w:p w14:paraId="73D268AF" w14:textId="77777777" w:rsidR="00807960" w:rsidRPr="00922A4F" w:rsidRDefault="00807960" w:rsidP="007174DE">
            <w:pPr>
              <w:widowControl w:val="0"/>
              <w:jc w:val="both"/>
              <w:rPr>
                <w:rFonts w:ascii="Times New Roman" w:hAnsi="Times New Roman" w:cs="Times New Roman"/>
                <w:sz w:val="22"/>
                <w:szCs w:val="22"/>
                <w:lang w:val="fr-CA"/>
              </w:rPr>
            </w:pPr>
          </w:p>
        </w:tc>
      </w:tr>
      <w:tr w:rsidR="00807960" w:rsidRPr="00F86C05" w14:paraId="4CA68A94" w14:textId="77777777" w:rsidTr="007174DE">
        <w:tc>
          <w:tcPr>
            <w:tcW w:w="10910" w:type="dxa"/>
            <w:shd w:val="clear" w:color="auto" w:fill="auto"/>
          </w:tcPr>
          <w:p w14:paraId="2AD1C605" w14:textId="77777777" w:rsidR="00807960" w:rsidRPr="00922A4F" w:rsidRDefault="00807960" w:rsidP="007174DE">
            <w:pPr>
              <w:widowControl w:val="0"/>
              <w:jc w:val="both"/>
              <w:rPr>
                <w:rFonts w:ascii="Times New Roman" w:hAnsi="Times New Roman" w:cs="Times New Roman"/>
                <w:sz w:val="22"/>
                <w:szCs w:val="22"/>
                <w:lang w:val="fr-CA"/>
              </w:rPr>
            </w:pPr>
          </w:p>
        </w:tc>
      </w:tr>
      <w:tr w:rsidR="00807960" w:rsidRPr="00F86C05" w14:paraId="41CE3984" w14:textId="77777777" w:rsidTr="007174DE">
        <w:tc>
          <w:tcPr>
            <w:tcW w:w="10910" w:type="dxa"/>
            <w:shd w:val="clear" w:color="auto" w:fill="auto"/>
          </w:tcPr>
          <w:p w14:paraId="2C1F24A9" w14:textId="77777777" w:rsidR="00807960" w:rsidRPr="00922A4F" w:rsidRDefault="00807960" w:rsidP="007174DE">
            <w:pPr>
              <w:widowControl w:val="0"/>
              <w:jc w:val="both"/>
              <w:rPr>
                <w:rFonts w:ascii="Times New Roman" w:hAnsi="Times New Roman" w:cs="Times New Roman"/>
                <w:sz w:val="22"/>
                <w:szCs w:val="22"/>
                <w:lang w:val="fr-CA"/>
              </w:rPr>
            </w:pPr>
          </w:p>
        </w:tc>
      </w:tr>
    </w:tbl>
    <w:p w14:paraId="1F8159CB" w14:textId="77777777" w:rsidR="00807960" w:rsidRDefault="00807960" w:rsidP="00807960">
      <w:pPr>
        <w:autoSpaceDE/>
        <w:autoSpaceDN/>
        <w:adjustRightInd/>
        <w:rPr>
          <w:rFonts w:ascii="Times New Roman" w:hAnsi="Times New Roman" w:cs="Times New Roman"/>
          <w:b/>
          <w:bCs/>
          <w:sz w:val="24"/>
          <w:szCs w:val="24"/>
          <w:lang w:val="fr-CA"/>
        </w:rPr>
      </w:pPr>
    </w:p>
    <w:p w14:paraId="405E763F" w14:textId="18576ECD" w:rsidR="00807960" w:rsidRPr="00922A4F" w:rsidRDefault="00807960" w:rsidP="00807960">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CIP-008-6, E</w:t>
      </w:r>
      <w:r w:rsidR="00184B0A">
        <w:rPr>
          <w:rFonts w:ascii="Times New Roman" w:hAnsi="Times New Roman" w:cs="Times New Roman"/>
          <w:b/>
          <w:bCs/>
          <w:sz w:val="24"/>
          <w:szCs w:val="24"/>
          <w:lang w:val="fr-CA"/>
        </w:rPr>
        <w:t>4</w:t>
      </w:r>
      <w:r>
        <w:rPr>
          <w:rFonts w:ascii="Times New Roman" w:hAnsi="Times New Roman" w:cs="Times New Roman"/>
          <w:b/>
          <w:bCs/>
          <w:sz w:val="24"/>
          <w:szCs w:val="24"/>
          <w:lang w:val="fr-CA"/>
        </w:rPr>
        <w:t xml:space="preserve">, alinéa </w:t>
      </w:r>
      <w:r w:rsidR="00184B0A">
        <w:rPr>
          <w:rFonts w:ascii="Times New Roman" w:hAnsi="Times New Roman" w:cs="Times New Roman"/>
          <w:b/>
          <w:bCs/>
          <w:sz w:val="24"/>
          <w:szCs w:val="24"/>
          <w:lang w:val="fr-CA"/>
        </w:rPr>
        <w:t>4</w:t>
      </w:r>
      <w:r>
        <w:rPr>
          <w:rFonts w:ascii="Times New Roman" w:hAnsi="Times New Roman" w:cs="Times New Roman"/>
          <w:b/>
          <w:bCs/>
          <w:sz w:val="24"/>
          <w:szCs w:val="24"/>
          <w:lang w:val="fr-CA"/>
        </w:rPr>
        <w:t>.1</w:t>
      </w:r>
    </w:p>
    <w:p w14:paraId="02EB1CE4" w14:textId="77777777" w:rsidR="00807960" w:rsidRPr="00922A4F" w:rsidRDefault="00807960" w:rsidP="00807960">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807960" w:rsidRPr="00F86C05" w14:paraId="43EEB4CA" w14:textId="77777777" w:rsidTr="007174DE">
        <w:tc>
          <w:tcPr>
            <w:tcW w:w="376" w:type="dxa"/>
          </w:tcPr>
          <w:p w14:paraId="10C00DAE" w14:textId="77777777" w:rsidR="00807960" w:rsidRPr="00922A4F" w:rsidRDefault="00807960" w:rsidP="007174D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2A40147" w14:textId="442BC6C3" w:rsidR="00ED11C7" w:rsidRPr="00ED11C7" w:rsidRDefault="00ED11C7" w:rsidP="00ED11C7">
            <w:pPr>
              <w:pStyle w:val="Default"/>
              <w:jc w:val="both"/>
              <w:rPr>
                <w:rFonts w:ascii="Times New Roman" w:hAnsi="Times New Roman"/>
                <w:lang w:val="fr-CA"/>
              </w:rPr>
            </w:pPr>
            <w:r w:rsidRPr="00ED11C7">
              <w:rPr>
                <w:rFonts w:ascii="Times New Roman" w:hAnsi="Times New Roman"/>
                <w:lang w:val="fr-CA"/>
              </w:rPr>
              <w:t>Vérifier que les notifications initiales et leurs mises à jour précis</w:t>
            </w:r>
            <w:r>
              <w:rPr>
                <w:rFonts w:ascii="Times New Roman" w:hAnsi="Times New Roman"/>
                <w:lang w:val="fr-CA"/>
              </w:rPr>
              <w:t>aient</w:t>
            </w:r>
            <w:r w:rsidRPr="00ED11C7">
              <w:rPr>
                <w:rFonts w:ascii="Times New Roman" w:hAnsi="Times New Roman"/>
                <w:lang w:val="fr-CA"/>
              </w:rPr>
              <w:t xml:space="preserve"> les éléments suivants, dans la mesure où ils sont connus : </w:t>
            </w:r>
          </w:p>
          <w:p w14:paraId="28D1D743" w14:textId="68149B7C" w:rsidR="00ED11C7" w:rsidRDefault="00ED11C7" w:rsidP="00ED11C7">
            <w:pPr>
              <w:pStyle w:val="Paragraphedeliste"/>
              <w:keepNext/>
              <w:widowControl w:val="0"/>
              <w:numPr>
                <w:ilvl w:val="0"/>
                <w:numId w:val="19"/>
              </w:numPr>
              <w:tabs>
                <w:tab w:val="left" w:pos="0"/>
                <w:tab w:val="left" w:pos="900"/>
                <w:tab w:val="left" w:pos="6360"/>
              </w:tabs>
              <w:contextualSpacing/>
              <w:rPr>
                <w:rFonts w:ascii="Times New Roman" w:hAnsi="Times New Roman" w:cs="Times New Roman"/>
                <w:lang w:val="fr-CA"/>
              </w:rPr>
            </w:pPr>
            <w:proofErr w:type="gramStart"/>
            <w:r w:rsidRPr="00ED11C7">
              <w:rPr>
                <w:rFonts w:ascii="Times New Roman" w:hAnsi="Times New Roman" w:cs="Times New Roman"/>
                <w:lang w:val="fr-CA"/>
              </w:rPr>
              <w:t>l’impact</w:t>
            </w:r>
            <w:proofErr w:type="gramEnd"/>
            <w:r w:rsidRPr="00ED11C7">
              <w:rPr>
                <w:rFonts w:ascii="Times New Roman" w:hAnsi="Times New Roman" w:cs="Times New Roman"/>
                <w:lang w:val="fr-CA"/>
              </w:rPr>
              <w:t xml:space="preserve"> fonctionnel ; </w:t>
            </w:r>
          </w:p>
          <w:p w14:paraId="799DC1C7" w14:textId="30F6C73C" w:rsidR="00ED11C7" w:rsidRDefault="00ED11C7" w:rsidP="00ED11C7">
            <w:pPr>
              <w:pStyle w:val="Paragraphedeliste"/>
              <w:keepNext/>
              <w:widowControl w:val="0"/>
              <w:numPr>
                <w:ilvl w:val="0"/>
                <w:numId w:val="19"/>
              </w:numPr>
              <w:tabs>
                <w:tab w:val="left" w:pos="0"/>
                <w:tab w:val="left" w:pos="900"/>
                <w:tab w:val="left" w:pos="6360"/>
              </w:tabs>
              <w:contextualSpacing/>
              <w:rPr>
                <w:rFonts w:ascii="Times New Roman" w:hAnsi="Times New Roman" w:cs="Times New Roman"/>
                <w:lang w:val="fr-CA"/>
              </w:rPr>
            </w:pPr>
            <w:proofErr w:type="gramStart"/>
            <w:r w:rsidRPr="00ED11C7">
              <w:rPr>
                <w:rFonts w:ascii="Times New Roman" w:hAnsi="Times New Roman" w:cs="Times New Roman"/>
                <w:lang w:val="fr-CA"/>
              </w:rPr>
              <w:t>le</w:t>
            </w:r>
            <w:proofErr w:type="gramEnd"/>
            <w:r w:rsidRPr="00ED11C7">
              <w:rPr>
                <w:rFonts w:ascii="Times New Roman" w:hAnsi="Times New Roman" w:cs="Times New Roman"/>
                <w:lang w:val="fr-CA"/>
              </w:rPr>
              <w:t xml:space="preserve"> vecteur d’attaque utilisé ; et</w:t>
            </w:r>
          </w:p>
          <w:p w14:paraId="6C243413" w14:textId="4CF7B44C" w:rsidR="00807960" w:rsidRPr="00ED11C7" w:rsidRDefault="00ED11C7" w:rsidP="00ED11C7">
            <w:pPr>
              <w:pStyle w:val="Paragraphedeliste"/>
              <w:keepNext/>
              <w:widowControl w:val="0"/>
              <w:numPr>
                <w:ilvl w:val="0"/>
                <w:numId w:val="19"/>
              </w:numPr>
              <w:tabs>
                <w:tab w:val="left" w:pos="0"/>
                <w:tab w:val="left" w:pos="900"/>
                <w:tab w:val="left" w:pos="6360"/>
              </w:tabs>
              <w:contextualSpacing/>
              <w:rPr>
                <w:rFonts w:ascii="Times New Roman" w:hAnsi="Times New Roman" w:cs="Times New Roman"/>
                <w:lang w:val="fr-CA"/>
              </w:rPr>
            </w:pPr>
            <w:proofErr w:type="gramStart"/>
            <w:r w:rsidRPr="00ED11C7">
              <w:rPr>
                <w:rFonts w:ascii="Times New Roman" w:hAnsi="Times New Roman" w:cs="Times New Roman"/>
                <w:lang w:val="fr-CA"/>
              </w:rPr>
              <w:t>le</w:t>
            </w:r>
            <w:proofErr w:type="gramEnd"/>
            <w:r w:rsidRPr="00ED11C7">
              <w:rPr>
                <w:rFonts w:ascii="Times New Roman" w:hAnsi="Times New Roman" w:cs="Times New Roman"/>
                <w:lang w:val="fr-CA"/>
              </w:rPr>
              <w:t xml:space="preserve"> degré d’intrusion atteint ou visé</w:t>
            </w:r>
            <w:r>
              <w:rPr>
                <w:rFonts w:ascii="Times New Roman" w:hAnsi="Times New Roman" w:cs="Times New Roman"/>
                <w:lang w:val="fr-CA"/>
              </w:rPr>
              <w:t>.</w:t>
            </w:r>
          </w:p>
        </w:tc>
      </w:tr>
      <w:tr w:rsidR="00807960" w:rsidRPr="00922A4F" w14:paraId="3B810C36" w14:textId="77777777" w:rsidTr="007174DE">
        <w:tc>
          <w:tcPr>
            <w:tcW w:w="10910" w:type="dxa"/>
            <w:gridSpan w:val="2"/>
            <w:tcBorders>
              <w:bottom w:val="single" w:sz="4" w:space="0" w:color="auto"/>
            </w:tcBorders>
            <w:shd w:val="clear" w:color="auto" w:fill="DCDCFF"/>
          </w:tcPr>
          <w:p w14:paraId="379A74D6" w14:textId="77777777" w:rsidR="00807960" w:rsidRPr="003366EB" w:rsidRDefault="00807960" w:rsidP="007174DE">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60BE3E9E" w14:textId="77777777" w:rsidR="00807960" w:rsidRPr="00922A4F" w:rsidRDefault="00807960" w:rsidP="00807960">
      <w:pPr>
        <w:widowControl w:val="0"/>
        <w:spacing w:line="266" w:lineRule="exact"/>
        <w:jc w:val="both"/>
        <w:outlineLvl w:val="1"/>
        <w:rPr>
          <w:rFonts w:ascii="Times New Roman" w:hAnsi="Times New Roman" w:cs="Times New Roman"/>
          <w:b/>
          <w:bCs/>
          <w:sz w:val="24"/>
          <w:szCs w:val="24"/>
          <w:lang w:val="fr-CA"/>
        </w:rPr>
      </w:pPr>
    </w:p>
    <w:p w14:paraId="7D752CC7" w14:textId="77777777" w:rsidR="00807960" w:rsidRPr="00922A4F" w:rsidRDefault="00807960" w:rsidP="0080796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343D864" w14:textId="77777777" w:rsidR="00807960" w:rsidRDefault="00807960" w:rsidP="0080796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CD11ED0" w14:textId="024A0DA3" w:rsidR="00807960" w:rsidRDefault="00807960" w:rsidP="0080796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F9CE60" w14:textId="77777777" w:rsidR="00A05461" w:rsidRPr="00922A4F" w:rsidRDefault="00A05461" w:rsidP="0080796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EB06" w14:textId="77777777" w:rsidR="00807960" w:rsidRPr="00922A4F" w:rsidRDefault="00807960" w:rsidP="0080796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A468C1E" w14:textId="77777777" w:rsidR="0060106C" w:rsidRDefault="0060106C">
      <w:pPr>
        <w:autoSpaceDE/>
        <w:autoSpaceDN/>
        <w:adjustRightInd/>
        <w:rPr>
          <w:rFonts w:ascii="Times New Roman" w:hAnsi="Times New Roman" w:cs="Times New Roman"/>
          <w:b/>
          <w:sz w:val="24"/>
          <w:szCs w:val="22"/>
          <w:lang w:val="fr-CA"/>
        </w:rPr>
      </w:pPr>
      <w:r>
        <w:rPr>
          <w:rFonts w:ascii="Times New Roman" w:hAnsi="Times New Roman" w:cs="Times New Roman"/>
          <w:b/>
          <w:sz w:val="24"/>
          <w:szCs w:val="22"/>
          <w:lang w:val="fr-CA"/>
        </w:rPr>
        <w:br w:type="page"/>
      </w:r>
    </w:p>
    <w:p w14:paraId="36C02EB6" w14:textId="7D8CE693" w:rsidR="00716C16" w:rsidRPr="006416D7" w:rsidRDefault="00716C16" w:rsidP="00716C16">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E4 Alinéa 4</w:t>
      </w:r>
      <w:r w:rsidRPr="006416D7">
        <w:rPr>
          <w:rFonts w:ascii="Times New Roman" w:hAnsi="Times New Roman" w:cs="Times New Roman"/>
          <w:b/>
          <w:sz w:val="24"/>
          <w:szCs w:val="24"/>
          <w:u w:val="single"/>
          <w:lang w:val="fr-CA"/>
        </w:rPr>
        <w:t>.</w:t>
      </w:r>
      <w:r>
        <w:rPr>
          <w:rFonts w:ascii="Times New Roman" w:hAnsi="Times New Roman" w:cs="Times New Roman"/>
          <w:b/>
          <w:sz w:val="24"/>
          <w:szCs w:val="24"/>
          <w:u w:val="single"/>
          <w:lang w:val="fr-CA"/>
        </w:rPr>
        <w:t>2</w:t>
      </w:r>
    </w:p>
    <w:p w14:paraId="05CCDF07" w14:textId="77777777" w:rsidR="00716C16" w:rsidRDefault="00716C16" w:rsidP="00716C16">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798"/>
        <w:gridCol w:w="3685"/>
        <w:gridCol w:w="3569"/>
      </w:tblGrid>
      <w:tr w:rsidR="00716C16" w:rsidRPr="00F86C05" w14:paraId="27B17802" w14:textId="77777777" w:rsidTr="007174D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F94BA08" w14:textId="77777777" w:rsidR="00716C16" w:rsidRPr="00C15BDF" w:rsidRDefault="00716C16" w:rsidP="007174DE">
            <w:pPr>
              <w:autoSpaceDE/>
              <w:autoSpaceDN/>
              <w:adjustRightInd/>
              <w:spacing w:before="60" w:after="60"/>
              <w:jc w:val="center"/>
              <w:rPr>
                <w:rFonts w:ascii="Times New Roman" w:hAnsi="Times New Roman" w:cs="Times New Roman"/>
                <w:b/>
                <w:color w:val="FFFFFF"/>
                <w:sz w:val="24"/>
                <w:szCs w:val="24"/>
                <w:lang w:val="fr-FR"/>
              </w:rPr>
            </w:pPr>
            <w:r w:rsidRPr="00C15BDF">
              <w:rPr>
                <w:rFonts w:ascii="Times New Roman" w:hAnsi="Times New Roman" w:cs="Times New Roman"/>
                <w:b/>
                <w:color w:val="FFFFFF"/>
                <w:sz w:val="24"/>
                <w:szCs w:val="24"/>
                <w:lang w:val="fr-FR"/>
              </w:rPr>
              <w:t>Tableau E</w:t>
            </w:r>
            <w:r>
              <w:rPr>
                <w:rFonts w:ascii="Times New Roman" w:hAnsi="Times New Roman" w:cs="Times New Roman"/>
                <w:b/>
                <w:color w:val="FFFFFF"/>
                <w:sz w:val="24"/>
                <w:szCs w:val="24"/>
                <w:lang w:val="fr-FR"/>
              </w:rPr>
              <w:t>4</w:t>
            </w:r>
            <w:r w:rsidRPr="00C15BDF">
              <w:rPr>
                <w:rFonts w:ascii="Times New Roman" w:hAnsi="Times New Roman" w:cs="Times New Roman"/>
                <w:b/>
                <w:color w:val="FFFFFF"/>
                <w:sz w:val="24"/>
                <w:szCs w:val="24"/>
                <w:lang w:val="fr-FR"/>
              </w:rPr>
              <w:t xml:space="preserve"> (CIP-008-6) – </w:t>
            </w:r>
            <w:r>
              <w:rPr>
                <w:rFonts w:ascii="Times New Roman" w:hAnsi="Times New Roman" w:cs="Times New Roman"/>
                <w:b/>
                <w:color w:val="FFFFFF"/>
                <w:sz w:val="24"/>
                <w:szCs w:val="24"/>
                <w:lang w:val="fr-FR"/>
              </w:rPr>
              <w:t xml:space="preserve">Notification et déclaration des </w:t>
            </w:r>
            <w:r w:rsidRPr="00C15BDF">
              <w:rPr>
                <w:rFonts w:ascii="Times New Roman" w:hAnsi="Times New Roman" w:cs="Times New Roman"/>
                <w:b/>
                <w:i/>
                <w:iCs/>
                <w:color w:val="FFFFFF"/>
                <w:sz w:val="24"/>
                <w:szCs w:val="24"/>
                <w:lang w:val="fr-FR"/>
              </w:rPr>
              <w:t>incident</w:t>
            </w:r>
            <w:r>
              <w:rPr>
                <w:rFonts w:ascii="Times New Roman" w:hAnsi="Times New Roman" w:cs="Times New Roman"/>
                <w:b/>
                <w:i/>
                <w:iCs/>
                <w:color w:val="FFFFFF"/>
                <w:sz w:val="24"/>
                <w:szCs w:val="24"/>
                <w:lang w:val="fr-FR"/>
              </w:rPr>
              <w:t>s</w:t>
            </w:r>
            <w:r w:rsidRPr="00C15BDF">
              <w:rPr>
                <w:rFonts w:ascii="Times New Roman" w:hAnsi="Times New Roman" w:cs="Times New Roman"/>
                <w:b/>
                <w:i/>
                <w:iCs/>
                <w:color w:val="FFFFFF"/>
                <w:sz w:val="24"/>
                <w:szCs w:val="24"/>
                <w:lang w:val="fr-FR"/>
              </w:rPr>
              <w:t xml:space="preserve"> de cybersécurité</w:t>
            </w:r>
          </w:p>
        </w:tc>
      </w:tr>
      <w:tr w:rsidR="00716C16" w:rsidRPr="002C1E65" w14:paraId="3BAD1134" w14:textId="77777777" w:rsidTr="007174DE">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E55B9EB" w14:textId="77777777" w:rsidR="00716C16" w:rsidRPr="00A2113F" w:rsidRDefault="00716C16" w:rsidP="007174DE">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2798" w:type="dxa"/>
            <w:tcBorders>
              <w:top w:val="single" w:sz="4" w:space="0" w:color="auto"/>
              <w:left w:val="single" w:sz="4" w:space="0" w:color="auto"/>
              <w:bottom w:val="single" w:sz="4" w:space="0" w:color="auto"/>
              <w:right w:val="single" w:sz="4" w:space="0" w:color="auto"/>
            </w:tcBorders>
            <w:shd w:val="clear" w:color="auto" w:fill="5D85A9"/>
            <w:hideMark/>
          </w:tcPr>
          <w:p w14:paraId="19CA5A5E" w14:textId="77777777" w:rsidR="00716C16" w:rsidRPr="00A2113F" w:rsidRDefault="00716C16" w:rsidP="007174D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685" w:type="dxa"/>
            <w:tcBorders>
              <w:top w:val="single" w:sz="4" w:space="0" w:color="auto"/>
              <w:left w:val="single" w:sz="4" w:space="0" w:color="auto"/>
              <w:bottom w:val="single" w:sz="4" w:space="0" w:color="auto"/>
              <w:right w:val="single" w:sz="4" w:space="0" w:color="auto"/>
            </w:tcBorders>
            <w:shd w:val="clear" w:color="auto" w:fill="5D85A9"/>
            <w:hideMark/>
          </w:tcPr>
          <w:p w14:paraId="02F99481" w14:textId="77777777" w:rsidR="00716C16" w:rsidRPr="00A2113F" w:rsidRDefault="00716C16" w:rsidP="007174D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569" w:type="dxa"/>
            <w:tcBorders>
              <w:top w:val="single" w:sz="4" w:space="0" w:color="auto"/>
              <w:left w:val="single" w:sz="4" w:space="0" w:color="auto"/>
              <w:bottom w:val="single" w:sz="4" w:space="0" w:color="auto"/>
              <w:right w:val="single" w:sz="4" w:space="0" w:color="auto"/>
            </w:tcBorders>
            <w:shd w:val="clear" w:color="auto" w:fill="5D85A9"/>
            <w:hideMark/>
          </w:tcPr>
          <w:p w14:paraId="3BC2CFDC" w14:textId="77777777" w:rsidR="00716C16" w:rsidRPr="00A2113F" w:rsidRDefault="00716C16" w:rsidP="007174D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716C16" w:rsidRPr="00F86C05" w14:paraId="5B80D296" w14:textId="77777777" w:rsidTr="007174DE">
        <w:trPr>
          <w:cantSplit/>
          <w:trHeight w:val="2788"/>
          <w:jc w:val="center"/>
        </w:trPr>
        <w:tc>
          <w:tcPr>
            <w:tcW w:w="883" w:type="dxa"/>
            <w:tcBorders>
              <w:top w:val="single" w:sz="4" w:space="0" w:color="auto"/>
              <w:left w:val="single" w:sz="4" w:space="0" w:color="auto"/>
              <w:bottom w:val="single" w:sz="4" w:space="0" w:color="auto"/>
              <w:right w:val="single" w:sz="4" w:space="0" w:color="auto"/>
            </w:tcBorders>
          </w:tcPr>
          <w:p w14:paraId="7979C00B" w14:textId="5AC3EABF" w:rsidR="00716C16" w:rsidRPr="00C15BDF" w:rsidRDefault="00716C16" w:rsidP="007174DE">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hAnsi="Times New Roman" w:cs="Times New Roman"/>
                <w:sz w:val="24"/>
                <w:szCs w:val="24"/>
              </w:rPr>
              <w:t>4</w:t>
            </w:r>
            <w:r w:rsidRPr="00C15BDF">
              <w:rPr>
                <w:rFonts w:ascii="Times New Roman" w:hAnsi="Times New Roman" w:cs="Times New Roman"/>
                <w:sz w:val="24"/>
                <w:szCs w:val="24"/>
              </w:rPr>
              <w:t>.</w:t>
            </w:r>
            <w:r>
              <w:rPr>
                <w:rFonts w:ascii="Times New Roman" w:hAnsi="Times New Roman" w:cs="Times New Roman"/>
                <w:sz w:val="24"/>
                <w:szCs w:val="24"/>
              </w:rPr>
              <w:t>2</w:t>
            </w:r>
          </w:p>
        </w:tc>
        <w:tc>
          <w:tcPr>
            <w:tcW w:w="2798" w:type="dxa"/>
            <w:tcBorders>
              <w:top w:val="single" w:sz="4" w:space="0" w:color="auto"/>
              <w:left w:val="single" w:sz="4" w:space="0" w:color="auto"/>
              <w:bottom w:val="single" w:sz="4" w:space="0" w:color="auto"/>
              <w:right w:val="single" w:sz="4" w:space="0" w:color="auto"/>
            </w:tcBorders>
          </w:tcPr>
          <w:p w14:paraId="4EC96320" w14:textId="77777777" w:rsidR="00716C16" w:rsidRPr="00716C16" w:rsidRDefault="00716C16" w:rsidP="007174DE">
            <w:pPr>
              <w:autoSpaceDE/>
              <w:autoSpaceDN/>
              <w:adjustRightInd/>
              <w:spacing w:before="120"/>
              <w:jc w:val="both"/>
              <w:rPr>
                <w:rFonts w:ascii="Times New Roman" w:eastAsia="ヒラギノ角ゴ Pro W3" w:hAnsi="Times New Roman" w:cs="Times New Roman"/>
                <w:sz w:val="24"/>
                <w:szCs w:val="24"/>
                <w:lang w:val="fr-CA"/>
              </w:rPr>
            </w:pPr>
            <w:r w:rsidRPr="00716C16">
              <w:rPr>
                <w:rFonts w:ascii="Times New Roman" w:eastAsia="ヒラギノ角ゴ Pro W3" w:hAnsi="Times New Roman" w:cs="Times New Roman"/>
                <w:i/>
                <w:iCs/>
                <w:sz w:val="24"/>
                <w:szCs w:val="24"/>
                <w:lang w:val="fr-CA"/>
              </w:rPr>
              <w:t>Systèmes électroniques BES</w:t>
            </w:r>
            <w:r w:rsidRPr="00716C16">
              <w:rPr>
                <w:rFonts w:ascii="Times New Roman" w:eastAsia="ヒラギノ角ゴ Pro W3" w:hAnsi="Times New Roman" w:cs="Times New Roman"/>
                <w:sz w:val="24"/>
                <w:szCs w:val="24"/>
                <w:lang w:val="fr-CA"/>
              </w:rPr>
              <w:t xml:space="preserve"> à impact élevé et :</w:t>
            </w:r>
          </w:p>
          <w:p w14:paraId="1EECA9A7" w14:textId="77777777" w:rsidR="00716C16" w:rsidRPr="00716C16" w:rsidRDefault="00716C16" w:rsidP="00ED11C7">
            <w:pPr>
              <w:pStyle w:val="Paragraphedeliste"/>
              <w:numPr>
                <w:ilvl w:val="0"/>
                <w:numId w:val="15"/>
              </w:numPr>
              <w:autoSpaceDE/>
              <w:autoSpaceDN/>
              <w:adjustRightInd/>
              <w:spacing w:before="120"/>
              <w:contextualSpacing/>
              <w:jc w:val="both"/>
              <w:rPr>
                <w:rFonts w:ascii="Times New Roman" w:eastAsia="ヒラギノ角ゴ Pro W3" w:hAnsi="Times New Roman" w:cs="Times New Roman"/>
                <w:sz w:val="24"/>
                <w:szCs w:val="24"/>
              </w:rPr>
            </w:pPr>
            <w:proofErr w:type="gramStart"/>
            <w:r w:rsidRPr="00716C16">
              <w:rPr>
                <w:rFonts w:ascii="Times New Roman" w:eastAsia="ヒラギノ角ゴ Pro W3" w:hAnsi="Times New Roman" w:cs="Times New Roman"/>
                <w:sz w:val="24"/>
                <w:szCs w:val="24"/>
                <w:lang w:val="fr-CA"/>
              </w:rPr>
              <w:t>les</w:t>
            </w:r>
            <w:proofErr w:type="gramEnd"/>
            <w:r w:rsidRPr="00716C16">
              <w:rPr>
                <w:rFonts w:ascii="Times New Roman" w:eastAsia="ヒラギノ角ゴ Pro W3" w:hAnsi="Times New Roman" w:cs="Times New Roman"/>
                <w:sz w:val="24"/>
                <w:szCs w:val="24"/>
                <w:lang w:val="fr-CA"/>
              </w:rPr>
              <w:t xml:space="preserve"> </w:t>
            </w:r>
            <w:r w:rsidRPr="00716C16">
              <w:rPr>
                <w:rFonts w:ascii="Times New Roman" w:eastAsia="ヒラギノ角ゴ Pro W3" w:hAnsi="Times New Roman" w:cs="Times New Roman"/>
                <w:i/>
                <w:iCs/>
                <w:sz w:val="24"/>
                <w:szCs w:val="24"/>
              </w:rPr>
              <w:t>EACMS</w:t>
            </w:r>
            <w:r w:rsidRPr="00716C16">
              <w:rPr>
                <w:rFonts w:ascii="Times New Roman" w:eastAsia="ヒラギノ角ゴ Pro W3" w:hAnsi="Times New Roman" w:cs="Times New Roman"/>
                <w:sz w:val="24"/>
                <w:szCs w:val="24"/>
              </w:rPr>
              <w:t xml:space="preserve"> </w:t>
            </w:r>
            <w:proofErr w:type="spellStart"/>
            <w:r w:rsidRPr="00716C16">
              <w:rPr>
                <w:rFonts w:ascii="Times New Roman" w:eastAsia="ヒラギノ角ゴ Pro W3" w:hAnsi="Times New Roman" w:cs="Times New Roman"/>
                <w:sz w:val="24"/>
                <w:szCs w:val="24"/>
              </w:rPr>
              <w:t>associés</w:t>
            </w:r>
            <w:proofErr w:type="spellEnd"/>
            <w:r w:rsidRPr="00716C16">
              <w:rPr>
                <w:rFonts w:ascii="Times New Roman" w:eastAsia="ヒラギノ角ゴ Pro W3" w:hAnsi="Times New Roman" w:cs="Times New Roman"/>
                <w:sz w:val="24"/>
                <w:szCs w:val="24"/>
              </w:rPr>
              <w:t>.</w:t>
            </w:r>
          </w:p>
          <w:p w14:paraId="78353C23" w14:textId="77777777" w:rsidR="00716C16" w:rsidRPr="00716C16" w:rsidRDefault="00716C16" w:rsidP="007174DE">
            <w:pPr>
              <w:autoSpaceDE/>
              <w:autoSpaceDN/>
              <w:adjustRightInd/>
              <w:spacing w:before="120"/>
              <w:jc w:val="both"/>
              <w:rPr>
                <w:rFonts w:ascii="Times New Roman" w:eastAsia="ヒラギノ角ゴ Pro W3" w:hAnsi="Times New Roman" w:cs="Times New Roman"/>
                <w:sz w:val="24"/>
                <w:szCs w:val="24"/>
                <w:lang w:val="fr-CA"/>
              </w:rPr>
            </w:pPr>
            <w:r w:rsidRPr="00716C16">
              <w:rPr>
                <w:rFonts w:ascii="Times New Roman" w:eastAsia="ヒラギノ角ゴ Pro W3" w:hAnsi="Times New Roman" w:cs="Times New Roman"/>
                <w:i/>
                <w:iCs/>
                <w:sz w:val="24"/>
                <w:szCs w:val="24"/>
                <w:lang w:val="fr-CA"/>
              </w:rPr>
              <w:t>Systèmes électroniques BES</w:t>
            </w:r>
            <w:r w:rsidRPr="00716C16">
              <w:rPr>
                <w:rFonts w:ascii="Times New Roman" w:eastAsia="ヒラギノ角ゴ Pro W3" w:hAnsi="Times New Roman" w:cs="Times New Roman"/>
                <w:sz w:val="24"/>
                <w:szCs w:val="24"/>
                <w:lang w:val="fr-CA"/>
              </w:rPr>
              <w:t xml:space="preserve"> à impact moyen et :</w:t>
            </w:r>
          </w:p>
          <w:p w14:paraId="2D510E11" w14:textId="77777777" w:rsidR="00716C16" w:rsidRPr="00716C16" w:rsidRDefault="00716C16" w:rsidP="00ED11C7">
            <w:pPr>
              <w:pStyle w:val="Paragraphedeliste"/>
              <w:numPr>
                <w:ilvl w:val="0"/>
                <w:numId w:val="15"/>
              </w:numPr>
              <w:autoSpaceDE/>
              <w:autoSpaceDN/>
              <w:adjustRightInd/>
              <w:spacing w:before="120"/>
              <w:contextualSpacing/>
              <w:jc w:val="both"/>
              <w:rPr>
                <w:rFonts w:ascii="Times New Roman" w:eastAsia="ヒラギノ角ゴ Pro W3" w:hAnsi="Times New Roman" w:cs="Times New Roman"/>
                <w:sz w:val="24"/>
                <w:szCs w:val="24"/>
                <w:lang w:val="fr-FR"/>
              </w:rPr>
            </w:pPr>
            <w:proofErr w:type="gramStart"/>
            <w:r w:rsidRPr="00716C16">
              <w:rPr>
                <w:rFonts w:ascii="Times New Roman" w:eastAsia="ヒラギノ角ゴ Pro W3" w:hAnsi="Times New Roman" w:cs="Times New Roman"/>
                <w:sz w:val="24"/>
                <w:szCs w:val="24"/>
                <w:lang w:val="fr-CA"/>
              </w:rPr>
              <w:t>les</w:t>
            </w:r>
            <w:proofErr w:type="gramEnd"/>
            <w:r w:rsidRPr="00716C16">
              <w:rPr>
                <w:rFonts w:ascii="Times New Roman" w:eastAsia="ヒラギノ角ゴ Pro W3" w:hAnsi="Times New Roman" w:cs="Times New Roman"/>
                <w:sz w:val="24"/>
                <w:szCs w:val="24"/>
                <w:lang w:val="fr-CA"/>
              </w:rPr>
              <w:t xml:space="preserve"> </w:t>
            </w:r>
            <w:r w:rsidRPr="00716C16">
              <w:rPr>
                <w:rFonts w:ascii="Times New Roman" w:eastAsia="ヒラギノ角ゴ Pro W3" w:hAnsi="Times New Roman" w:cs="Times New Roman"/>
                <w:i/>
                <w:iCs/>
                <w:sz w:val="24"/>
                <w:szCs w:val="24"/>
              </w:rPr>
              <w:t>EACMS</w:t>
            </w:r>
            <w:r w:rsidRPr="00716C16">
              <w:rPr>
                <w:rFonts w:ascii="Times New Roman" w:eastAsia="ヒラギノ角ゴ Pro W3" w:hAnsi="Times New Roman" w:cs="Times New Roman"/>
                <w:sz w:val="24"/>
                <w:szCs w:val="24"/>
              </w:rPr>
              <w:t xml:space="preserve"> </w:t>
            </w:r>
            <w:proofErr w:type="spellStart"/>
            <w:r w:rsidRPr="00716C16">
              <w:rPr>
                <w:rFonts w:ascii="Times New Roman" w:eastAsia="ヒラギノ角ゴ Pro W3" w:hAnsi="Times New Roman" w:cs="Times New Roman"/>
                <w:sz w:val="24"/>
                <w:szCs w:val="24"/>
              </w:rPr>
              <w:t>associés</w:t>
            </w:r>
            <w:proofErr w:type="spellEnd"/>
            <w:r w:rsidRPr="00716C16">
              <w:rPr>
                <w:rFonts w:ascii="Times New Roman" w:eastAsia="ヒラギノ角ゴ Pro W3"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14:paraId="7D15A7EE" w14:textId="74B3E19B" w:rsidR="00716C16" w:rsidRPr="00716C16" w:rsidRDefault="00716C16" w:rsidP="00716C16">
            <w:pPr>
              <w:pStyle w:val="Default"/>
              <w:spacing w:after="120"/>
              <w:jc w:val="both"/>
              <w:rPr>
                <w:lang w:val="fr-CA"/>
              </w:rPr>
            </w:pPr>
            <w:r w:rsidRPr="00716C16">
              <w:rPr>
                <w:lang w:val="fr-CA"/>
              </w:rPr>
              <w:t>Après la détermination par l’entité responsable selon le ou les processus documentés prescrits à l’alinéa 1.2 de l’exigence E1, transmettre une notification initiale dans les délais suivants</w:t>
            </w:r>
            <w:r w:rsidR="00E4791A">
              <w:rPr>
                <w:lang w:val="fr-CA"/>
              </w:rPr>
              <w:t> </w:t>
            </w:r>
            <w:r w:rsidRPr="00716C16">
              <w:rPr>
                <w:lang w:val="fr-CA"/>
              </w:rPr>
              <w:t xml:space="preserve">: </w:t>
            </w:r>
          </w:p>
          <w:p w14:paraId="42D85331" w14:textId="1197DC3B" w:rsidR="00716C16" w:rsidRPr="00716C16" w:rsidRDefault="00716C16" w:rsidP="00ED11C7">
            <w:pPr>
              <w:pStyle w:val="Default"/>
              <w:numPr>
                <w:ilvl w:val="0"/>
                <w:numId w:val="18"/>
              </w:numPr>
              <w:jc w:val="both"/>
              <w:rPr>
                <w:lang w:val="fr-CA"/>
              </w:rPr>
            </w:pPr>
            <w:proofErr w:type="gramStart"/>
            <w:r w:rsidRPr="00716C16">
              <w:rPr>
                <w:lang w:val="fr-CA"/>
              </w:rPr>
              <w:t>une</w:t>
            </w:r>
            <w:proofErr w:type="gramEnd"/>
            <w:r w:rsidRPr="00716C16">
              <w:rPr>
                <w:lang w:val="fr-CA"/>
              </w:rPr>
              <w:t xml:space="preserve"> heure après avoir déterminé qu’il s’est produit un </w:t>
            </w:r>
            <w:r w:rsidRPr="00716C16">
              <w:rPr>
                <w:i/>
                <w:iCs/>
                <w:lang w:val="fr-CA"/>
              </w:rPr>
              <w:t xml:space="preserve">incident de cybersécurité à signaler </w:t>
            </w:r>
            <w:r w:rsidRPr="00716C16">
              <w:rPr>
                <w:lang w:val="fr-CA"/>
              </w:rPr>
              <w:t xml:space="preserve">; </w:t>
            </w:r>
          </w:p>
          <w:p w14:paraId="2F726B41" w14:textId="03C16E24" w:rsidR="00716C16" w:rsidRPr="00E4791A" w:rsidRDefault="00716C16" w:rsidP="00ED11C7">
            <w:pPr>
              <w:pStyle w:val="Default"/>
              <w:numPr>
                <w:ilvl w:val="0"/>
                <w:numId w:val="18"/>
              </w:numPr>
              <w:jc w:val="both"/>
              <w:rPr>
                <w:lang w:val="fr-CA"/>
              </w:rPr>
            </w:pPr>
            <w:proofErr w:type="gramStart"/>
            <w:r w:rsidRPr="00716C16">
              <w:rPr>
                <w:lang w:val="fr-CA"/>
              </w:rPr>
              <w:t>au</w:t>
            </w:r>
            <w:proofErr w:type="gramEnd"/>
            <w:r w:rsidRPr="00716C16">
              <w:rPr>
                <w:lang w:val="fr-CA"/>
              </w:rPr>
              <w:t xml:space="preserve"> plus tard à la fin du jour civil suivant la détermination qu’un </w:t>
            </w:r>
            <w:r w:rsidRPr="00716C16">
              <w:rPr>
                <w:i/>
                <w:iCs/>
                <w:lang w:val="fr-CA"/>
              </w:rPr>
              <w:t xml:space="preserve">incident de cybersécurité </w:t>
            </w:r>
            <w:r w:rsidRPr="00716C16">
              <w:rPr>
                <w:lang w:val="fr-CA"/>
              </w:rPr>
              <w:t>constitue une tentative de compromettre un système indiqué à la colonne «</w:t>
            </w:r>
            <w:r w:rsidR="00E4791A">
              <w:rPr>
                <w:lang w:val="fr-CA"/>
              </w:rPr>
              <w:t> </w:t>
            </w:r>
            <w:r w:rsidRPr="00716C16">
              <w:rPr>
                <w:lang w:val="fr-CA"/>
              </w:rPr>
              <w:t>Systèmes visés</w:t>
            </w:r>
            <w:r w:rsidR="00E4791A">
              <w:rPr>
                <w:lang w:val="fr-CA"/>
              </w:rPr>
              <w:t> </w:t>
            </w:r>
            <w:r w:rsidRPr="00716C16">
              <w:rPr>
                <w:lang w:val="fr-CA"/>
              </w:rPr>
              <w:t xml:space="preserve">» du présent alinéa. </w:t>
            </w:r>
          </w:p>
        </w:tc>
        <w:tc>
          <w:tcPr>
            <w:tcW w:w="3569" w:type="dxa"/>
            <w:tcBorders>
              <w:top w:val="single" w:sz="4" w:space="0" w:color="auto"/>
              <w:left w:val="single" w:sz="4" w:space="0" w:color="auto"/>
              <w:bottom w:val="single" w:sz="4" w:space="0" w:color="auto"/>
              <w:right w:val="single" w:sz="4" w:space="0" w:color="auto"/>
            </w:tcBorders>
          </w:tcPr>
          <w:p w14:paraId="53897600" w14:textId="0C46B707" w:rsidR="00716C16" w:rsidRPr="00716C16" w:rsidRDefault="00716C16" w:rsidP="007174DE">
            <w:pPr>
              <w:pStyle w:val="Default"/>
              <w:spacing w:after="120"/>
              <w:jc w:val="both"/>
              <w:rPr>
                <w:lang w:val="fr-CA"/>
              </w:rPr>
            </w:pPr>
            <w:r w:rsidRPr="00716C16">
              <w:rPr>
                <w:lang w:val="fr-CA"/>
              </w:rPr>
              <w:t>Exemples non limitatifs de pièces justificatives</w:t>
            </w:r>
            <w:r w:rsidR="008979E3">
              <w:rPr>
                <w:lang w:val="fr-CA"/>
              </w:rPr>
              <w:t> </w:t>
            </w:r>
            <w:r w:rsidRPr="00716C16">
              <w:rPr>
                <w:lang w:val="fr-CA"/>
              </w:rPr>
              <w:t>: documents datés de notification transmis à l’E-ISAC et au NCCIC</w:t>
            </w:r>
            <w:r w:rsidRPr="00716C16">
              <w:rPr>
                <w:spacing w:val="-1"/>
                <w:lang w:val="fr-CA"/>
              </w:rPr>
              <w:t>.</w:t>
            </w:r>
          </w:p>
        </w:tc>
      </w:tr>
    </w:tbl>
    <w:p w14:paraId="781BB69B" w14:textId="77777777" w:rsidR="00716C16" w:rsidRDefault="00716C16" w:rsidP="00716C16">
      <w:pPr>
        <w:jc w:val="both"/>
        <w:rPr>
          <w:rFonts w:ascii="Times New Roman" w:hAnsi="Times New Roman" w:cs="Times New Roman"/>
          <w:color w:val="000000"/>
          <w:sz w:val="24"/>
          <w:szCs w:val="24"/>
          <w:lang w:val="fr-CA"/>
        </w:rPr>
      </w:pPr>
    </w:p>
    <w:p w14:paraId="5A394AA6" w14:textId="77777777" w:rsidR="00716C16" w:rsidRPr="00922A4F" w:rsidRDefault="00716C16" w:rsidP="00716C1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2F1A356" w14:textId="77777777" w:rsidR="00716C16" w:rsidRPr="00922A4F" w:rsidRDefault="00716C16" w:rsidP="00716C1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B13FCB2" w14:textId="77777777" w:rsidR="00716C16" w:rsidRPr="00922A4F" w:rsidRDefault="00716C16" w:rsidP="00716C1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8D22C6D" w14:textId="77777777" w:rsidR="00716C16" w:rsidRPr="00922A4F" w:rsidRDefault="00716C16" w:rsidP="00716C16">
      <w:pPr>
        <w:widowControl w:val="0"/>
        <w:shd w:val="clear" w:color="auto" w:fill="CDFFCD"/>
        <w:jc w:val="both"/>
        <w:rPr>
          <w:rFonts w:ascii="Times New Roman" w:hAnsi="Times New Roman" w:cs="Times New Roman"/>
          <w:bCs/>
          <w:sz w:val="22"/>
          <w:szCs w:val="22"/>
          <w:lang w:val="fr-CA"/>
        </w:rPr>
      </w:pPr>
    </w:p>
    <w:p w14:paraId="31FF43DD" w14:textId="77777777" w:rsidR="00716C16" w:rsidRPr="00922A4F" w:rsidRDefault="00716C16" w:rsidP="00716C16">
      <w:pPr>
        <w:widowControl w:val="0"/>
        <w:shd w:val="clear" w:color="auto" w:fill="CDFFCD"/>
        <w:jc w:val="both"/>
        <w:rPr>
          <w:rFonts w:ascii="Times New Roman" w:hAnsi="Times New Roman" w:cs="Times New Roman"/>
          <w:bCs/>
          <w:sz w:val="22"/>
          <w:szCs w:val="22"/>
          <w:lang w:val="fr-CA"/>
        </w:rPr>
      </w:pPr>
    </w:p>
    <w:p w14:paraId="28DB4F47" w14:textId="77777777" w:rsidR="00716C16" w:rsidRPr="00922A4F" w:rsidRDefault="00716C16" w:rsidP="00716C16">
      <w:pPr>
        <w:pStyle w:val="RqtSection"/>
        <w:jc w:val="both"/>
        <w:rPr>
          <w:rFonts w:ascii="Times New Roman" w:hAnsi="Times New Roman"/>
          <w:lang w:val="fr-CA"/>
        </w:rPr>
      </w:pPr>
    </w:p>
    <w:p w14:paraId="007D100B" w14:textId="77777777" w:rsidR="00716C16" w:rsidRPr="00922A4F" w:rsidRDefault="00716C16" w:rsidP="00716C1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716C16" w:rsidRPr="00F86C05" w14:paraId="363F67A2" w14:textId="77777777" w:rsidTr="007174DE">
        <w:tc>
          <w:tcPr>
            <w:tcW w:w="10892" w:type="dxa"/>
            <w:gridSpan w:val="6"/>
            <w:shd w:val="clear" w:color="auto" w:fill="DCDCFF"/>
            <w:vAlign w:val="bottom"/>
          </w:tcPr>
          <w:p w14:paraId="58DD20C7" w14:textId="77777777" w:rsidR="00716C16" w:rsidRPr="00922A4F" w:rsidRDefault="00716C16" w:rsidP="007174DE">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716C16" w:rsidRPr="00F86C05" w14:paraId="037FA89C" w14:textId="77777777" w:rsidTr="007174DE">
        <w:tc>
          <w:tcPr>
            <w:tcW w:w="2275" w:type="dxa"/>
            <w:shd w:val="clear" w:color="auto" w:fill="DCDCFF"/>
            <w:vAlign w:val="bottom"/>
          </w:tcPr>
          <w:p w14:paraId="39778207" w14:textId="77777777" w:rsidR="00716C16" w:rsidRPr="00922A4F" w:rsidRDefault="00716C16"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8C407A8" w14:textId="77777777" w:rsidR="00716C16" w:rsidRPr="00922A4F" w:rsidRDefault="00716C16"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3668BF3" w14:textId="77777777" w:rsidR="00716C16" w:rsidRPr="00922A4F" w:rsidRDefault="00716C16"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013D3E7" w14:textId="77777777" w:rsidR="00716C16" w:rsidRPr="00922A4F" w:rsidRDefault="00716C16"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3B50A9A" w14:textId="77777777" w:rsidR="00716C16" w:rsidRPr="00922A4F" w:rsidRDefault="00716C16"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3648CF0" w14:textId="77777777" w:rsidR="00716C16" w:rsidRPr="00922A4F" w:rsidRDefault="00716C16" w:rsidP="007174DE">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716C16" w:rsidRPr="00F86C05" w14:paraId="5FB1AD84" w14:textId="77777777" w:rsidTr="007174DE">
        <w:tc>
          <w:tcPr>
            <w:tcW w:w="2275" w:type="dxa"/>
            <w:shd w:val="clear" w:color="auto" w:fill="CDFFCD"/>
          </w:tcPr>
          <w:p w14:paraId="53741ED8" w14:textId="77777777" w:rsidR="00716C16" w:rsidRPr="00922A4F" w:rsidRDefault="00716C16" w:rsidP="007174D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8D02AD3" w14:textId="77777777" w:rsidR="00716C16" w:rsidRPr="00922A4F" w:rsidRDefault="00716C16" w:rsidP="007174D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50798C6" w14:textId="77777777" w:rsidR="00716C16" w:rsidRPr="00922A4F" w:rsidRDefault="00716C16" w:rsidP="007174D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F7CBFA5" w14:textId="77777777" w:rsidR="00716C16" w:rsidRPr="00922A4F" w:rsidRDefault="00716C16" w:rsidP="007174D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FD0DD02" w14:textId="77777777" w:rsidR="00716C16" w:rsidRPr="00922A4F" w:rsidRDefault="00716C16" w:rsidP="007174D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ABB54D1" w14:textId="77777777" w:rsidR="00716C16" w:rsidRPr="00922A4F" w:rsidRDefault="00716C16" w:rsidP="007174DE">
            <w:pPr>
              <w:keepNext/>
              <w:autoSpaceDE/>
              <w:autoSpaceDN/>
              <w:adjustRightInd/>
              <w:jc w:val="both"/>
              <w:rPr>
                <w:rFonts w:ascii="Times New Roman" w:hAnsi="Times New Roman" w:cs="Times New Roman"/>
                <w:sz w:val="22"/>
                <w:szCs w:val="22"/>
                <w:lang w:val="fr-CA"/>
              </w:rPr>
            </w:pPr>
          </w:p>
        </w:tc>
      </w:tr>
      <w:tr w:rsidR="00716C16" w:rsidRPr="00F86C05" w14:paraId="02EAD0CC" w14:textId="77777777" w:rsidTr="007174DE">
        <w:tc>
          <w:tcPr>
            <w:tcW w:w="2275" w:type="dxa"/>
            <w:shd w:val="clear" w:color="auto" w:fill="CDFFCD"/>
          </w:tcPr>
          <w:p w14:paraId="3E5A87C1" w14:textId="77777777" w:rsidR="00716C16" w:rsidRPr="00922A4F" w:rsidRDefault="00716C16" w:rsidP="007174D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216D90C" w14:textId="77777777" w:rsidR="00716C16" w:rsidRPr="00922A4F" w:rsidRDefault="00716C16" w:rsidP="007174D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1916459" w14:textId="77777777" w:rsidR="00716C16" w:rsidRPr="00922A4F" w:rsidRDefault="00716C16" w:rsidP="007174D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1C36CA5" w14:textId="77777777" w:rsidR="00716C16" w:rsidRPr="00922A4F" w:rsidRDefault="00716C16" w:rsidP="007174D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12BC644" w14:textId="77777777" w:rsidR="00716C16" w:rsidRPr="00922A4F" w:rsidRDefault="00716C16" w:rsidP="007174D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761EDC0" w14:textId="77777777" w:rsidR="00716C16" w:rsidRPr="00922A4F" w:rsidRDefault="00716C16" w:rsidP="007174DE">
            <w:pPr>
              <w:keepNext/>
              <w:autoSpaceDE/>
              <w:autoSpaceDN/>
              <w:adjustRightInd/>
              <w:jc w:val="both"/>
              <w:rPr>
                <w:rFonts w:ascii="Times New Roman" w:hAnsi="Times New Roman" w:cs="Times New Roman"/>
                <w:sz w:val="22"/>
                <w:szCs w:val="22"/>
                <w:lang w:val="fr-CA"/>
              </w:rPr>
            </w:pPr>
          </w:p>
        </w:tc>
      </w:tr>
      <w:tr w:rsidR="00716C16" w:rsidRPr="00F86C05" w14:paraId="4FDC9ED8" w14:textId="77777777" w:rsidTr="007174DE">
        <w:tc>
          <w:tcPr>
            <w:tcW w:w="2275" w:type="dxa"/>
            <w:shd w:val="clear" w:color="auto" w:fill="CDFFCD"/>
          </w:tcPr>
          <w:p w14:paraId="0558C0E9" w14:textId="77777777" w:rsidR="00716C16" w:rsidRPr="00922A4F" w:rsidRDefault="00716C16" w:rsidP="007174D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8ED50DC" w14:textId="77777777" w:rsidR="00716C16" w:rsidRPr="00922A4F" w:rsidRDefault="00716C16" w:rsidP="007174DE">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343EAD2" w14:textId="77777777" w:rsidR="00716C16" w:rsidRPr="00922A4F" w:rsidRDefault="00716C16" w:rsidP="007174DE">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F943BDA" w14:textId="77777777" w:rsidR="00716C16" w:rsidRPr="00922A4F" w:rsidRDefault="00716C16" w:rsidP="007174DE">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4C8F190" w14:textId="77777777" w:rsidR="00716C16" w:rsidRPr="00922A4F" w:rsidRDefault="00716C16" w:rsidP="007174DE">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BE80A36" w14:textId="77777777" w:rsidR="00716C16" w:rsidRPr="00922A4F" w:rsidRDefault="00716C16" w:rsidP="007174DE">
            <w:pPr>
              <w:autoSpaceDE/>
              <w:autoSpaceDN/>
              <w:adjustRightInd/>
              <w:jc w:val="both"/>
              <w:rPr>
                <w:rFonts w:ascii="Times New Roman" w:hAnsi="Times New Roman" w:cs="Times New Roman"/>
                <w:sz w:val="22"/>
                <w:szCs w:val="22"/>
                <w:lang w:val="fr-CA"/>
              </w:rPr>
            </w:pPr>
          </w:p>
        </w:tc>
      </w:tr>
    </w:tbl>
    <w:p w14:paraId="5DC6AD84" w14:textId="77777777" w:rsidR="00716C16" w:rsidRPr="00922A4F" w:rsidRDefault="00716C16" w:rsidP="00716C16">
      <w:pPr>
        <w:widowControl w:val="0"/>
        <w:jc w:val="both"/>
        <w:rPr>
          <w:rFonts w:ascii="Times New Roman" w:hAnsi="Times New Roman" w:cs="Times New Roman"/>
          <w:color w:val="000000"/>
          <w:sz w:val="24"/>
          <w:szCs w:val="24"/>
          <w:lang w:val="fr-CA"/>
        </w:rPr>
      </w:pPr>
    </w:p>
    <w:p w14:paraId="29FB941F" w14:textId="77777777" w:rsidR="00716C16" w:rsidRPr="00922A4F" w:rsidRDefault="00716C16" w:rsidP="00716C1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716C16" w:rsidRPr="00F86C05" w14:paraId="235CA44F" w14:textId="77777777" w:rsidTr="007174DE">
        <w:tc>
          <w:tcPr>
            <w:tcW w:w="10910" w:type="dxa"/>
            <w:shd w:val="clear" w:color="auto" w:fill="auto"/>
          </w:tcPr>
          <w:p w14:paraId="336E23B5" w14:textId="77777777" w:rsidR="00716C16" w:rsidRPr="00922A4F" w:rsidRDefault="00716C16" w:rsidP="007174DE">
            <w:pPr>
              <w:widowControl w:val="0"/>
              <w:jc w:val="both"/>
              <w:rPr>
                <w:rFonts w:ascii="Times New Roman" w:hAnsi="Times New Roman" w:cs="Times New Roman"/>
                <w:sz w:val="22"/>
                <w:szCs w:val="22"/>
                <w:lang w:val="fr-CA"/>
              </w:rPr>
            </w:pPr>
          </w:p>
        </w:tc>
      </w:tr>
      <w:tr w:rsidR="00716C16" w:rsidRPr="00F86C05" w14:paraId="1C479627" w14:textId="77777777" w:rsidTr="007174DE">
        <w:tc>
          <w:tcPr>
            <w:tcW w:w="10910" w:type="dxa"/>
            <w:shd w:val="clear" w:color="auto" w:fill="auto"/>
          </w:tcPr>
          <w:p w14:paraId="34181E1A" w14:textId="77777777" w:rsidR="00716C16" w:rsidRPr="00922A4F" w:rsidRDefault="00716C16" w:rsidP="007174DE">
            <w:pPr>
              <w:widowControl w:val="0"/>
              <w:jc w:val="both"/>
              <w:rPr>
                <w:rFonts w:ascii="Times New Roman" w:hAnsi="Times New Roman" w:cs="Times New Roman"/>
                <w:sz w:val="22"/>
                <w:szCs w:val="22"/>
                <w:lang w:val="fr-CA"/>
              </w:rPr>
            </w:pPr>
          </w:p>
        </w:tc>
      </w:tr>
      <w:tr w:rsidR="00716C16" w:rsidRPr="00F86C05" w14:paraId="2A03AA47" w14:textId="77777777" w:rsidTr="007174DE">
        <w:tc>
          <w:tcPr>
            <w:tcW w:w="10910" w:type="dxa"/>
            <w:shd w:val="clear" w:color="auto" w:fill="auto"/>
          </w:tcPr>
          <w:p w14:paraId="01580D52" w14:textId="77777777" w:rsidR="00716C16" w:rsidRPr="00922A4F" w:rsidRDefault="00716C16" w:rsidP="007174DE">
            <w:pPr>
              <w:widowControl w:val="0"/>
              <w:jc w:val="both"/>
              <w:rPr>
                <w:rFonts w:ascii="Times New Roman" w:hAnsi="Times New Roman" w:cs="Times New Roman"/>
                <w:sz w:val="22"/>
                <w:szCs w:val="22"/>
                <w:lang w:val="fr-CA"/>
              </w:rPr>
            </w:pPr>
          </w:p>
        </w:tc>
      </w:tr>
    </w:tbl>
    <w:p w14:paraId="69A83511" w14:textId="3FCDEA02" w:rsidR="00661BB9" w:rsidRDefault="00661BB9" w:rsidP="00716C16">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59973587" w14:textId="77777777" w:rsidR="00716C16" w:rsidRDefault="00716C16" w:rsidP="00716C16">
      <w:pPr>
        <w:autoSpaceDE/>
        <w:autoSpaceDN/>
        <w:adjustRightInd/>
        <w:rPr>
          <w:rFonts w:ascii="Times New Roman" w:hAnsi="Times New Roman" w:cs="Times New Roman"/>
          <w:b/>
          <w:bCs/>
          <w:sz w:val="24"/>
          <w:szCs w:val="24"/>
          <w:lang w:val="fr-CA"/>
        </w:rPr>
      </w:pPr>
    </w:p>
    <w:p w14:paraId="7508B942" w14:textId="08E6A921" w:rsidR="00716C16" w:rsidRPr="00922A4F" w:rsidRDefault="00716C16" w:rsidP="00716C16">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CIP-008-6, E4, alinéa 4.</w:t>
      </w:r>
      <w:r w:rsidR="00E70360">
        <w:rPr>
          <w:rFonts w:ascii="Times New Roman" w:hAnsi="Times New Roman" w:cs="Times New Roman"/>
          <w:b/>
          <w:bCs/>
          <w:sz w:val="24"/>
          <w:szCs w:val="24"/>
          <w:lang w:val="fr-CA"/>
        </w:rPr>
        <w:t>2</w:t>
      </w:r>
    </w:p>
    <w:p w14:paraId="6AB806AB" w14:textId="77777777" w:rsidR="00716C16" w:rsidRPr="00922A4F" w:rsidRDefault="00716C16" w:rsidP="00716C1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70360" w:rsidRPr="00F86C05" w14:paraId="282377AA" w14:textId="77777777" w:rsidTr="007174DE">
        <w:tc>
          <w:tcPr>
            <w:tcW w:w="376" w:type="dxa"/>
          </w:tcPr>
          <w:p w14:paraId="30E4CB54" w14:textId="77777777" w:rsidR="00E70360" w:rsidRPr="00922A4F" w:rsidRDefault="00E70360" w:rsidP="00E7036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CE27EB3" w14:textId="6A182B85" w:rsidR="00E70360" w:rsidRPr="0008242A" w:rsidRDefault="003F67B6" w:rsidP="00E70360">
            <w:pPr>
              <w:contextualSpacing/>
              <w:jc w:val="both"/>
              <w:rPr>
                <w:rFonts w:ascii="Times New Roman" w:hAnsi="Times New Roman" w:cs="Times New Roman"/>
                <w:lang w:val="fr-CA"/>
              </w:rPr>
            </w:pPr>
            <w:r w:rsidRPr="003F67B6">
              <w:rPr>
                <w:rFonts w:ascii="Times New Roman" w:hAnsi="Times New Roman" w:cs="Times New Roman"/>
                <w:lang w:val="fr-CA"/>
              </w:rPr>
              <w:t xml:space="preserve">Pour chaque </w:t>
            </w:r>
            <w:r w:rsidRPr="003F67B6">
              <w:rPr>
                <w:rFonts w:ascii="Times New Roman" w:hAnsi="Times New Roman" w:cs="Times New Roman"/>
                <w:i/>
                <w:iCs/>
                <w:lang w:val="fr-CA"/>
              </w:rPr>
              <w:t>incident de cybersécurité à signaler</w:t>
            </w:r>
            <w:r w:rsidRPr="0097140E">
              <w:rPr>
                <w:rFonts w:ascii="Times New Roman" w:hAnsi="Times New Roman" w:cs="Times New Roman"/>
                <w:lang w:val="fr-CA"/>
              </w:rPr>
              <w:t xml:space="preserve"> </w:t>
            </w:r>
            <w:r w:rsidR="0097140E">
              <w:rPr>
                <w:rFonts w:ascii="Times New Roman" w:hAnsi="Times New Roman" w:cs="Times New Roman"/>
                <w:lang w:val="fr-CA"/>
              </w:rPr>
              <w:t xml:space="preserve">tel que </w:t>
            </w:r>
            <w:r w:rsidR="0097140E" w:rsidRPr="0097140E">
              <w:rPr>
                <w:rFonts w:ascii="Times New Roman" w:hAnsi="Times New Roman" w:cs="Times New Roman"/>
                <w:lang w:val="fr-CA"/>
              </w:rPr>
              <w:t>détermin</w:t>
            </w:r>
            <w:r w:rsidR="0097140E">
              <w:rPr>
                <w:rFonts w:ascii="Times New Roman" w:hAnsi="Times New Roman" w:cs="Times New Roman"/>
                <w:lang w:val="fr-CA"/>
              </w:rPr>
              <w:t xml:space="preserve">é </w:t>
            </w:r>
            <w:r w:rsidR="0097140E" w:rsidRPr="0097140E">
              <w:rPr>
                <w:rFonts w:ascii="Times New Roman" w:hAnsi="Times New Roman" w:cs="Times New Roman"/>
                <w:lang w:val="fr-CA"/>
              </w:rPr>
              <w:t>selon le ou les processus documentés prescrits à l’alinéa 1.2 de l’exigence E1</w:t>
            </w:r>
            <w:r w:rsidR="0008242A">
              <w:rPr>
                <w:rFonts w:ascii="Times New Roman" w:hAnsi="Times New Roman" w:cs="Times New Roman"/>
                <w:lang w:val="fr-CA"/>
              </w:rPr>
              <w:t xml:space="preserve">, </w:t>
            </w:r>
            <w:r w:rsidR="0008242A" w:rsidRPr="0008242A">
              <w:rPr>
                <w:rFonts w:ascii="Times New Roman" w:hAnsi="Times New Roman" w:cs="Times New Roman"/>
                <w:lang w:val="fr-CA"/>
              </w:rPr>
              <w:t xml:space="preserve">vérifier que la notification initiale a été transmise à chaque organisme applicable dans le délai d’une heure après avoir déterminé qu’il s’est produit un </w:t>
            </w:r>
            <w:r w:rsidR="0008242A" w:rsidRPr="0008242A">
              <w:rPr>
                <w:rFonts w:ascii="Times New Roman" w:hAnsi="Times New Roman" w:cs="Times New Roman"/>
                <w:i/>
                <w:iCs/>
                <w:lang w:val="fr-CA"/>
              </w:rPr>
              <w:t>incident de cybersécurité à signaler</w:t>
            </w:r>
            <w:r w:rsidR="0008242A" w:rsidRPr="0008242A">
              <w:rPr>
                <w:rFonts w:ascii="Times New Roman" w:hAnsi="Times New Roman" w:cs="Times New Roman"/>
                <w:lang w:val="fr-CA"/>
              </w:rPr>
              <w:t>.</w:t>
            </w:r>
          </w:p>
        </w:tc>
      </w:tr>
      <w:tr w:rsidR="00E70360" w:rsidRPr="00CF53DC" w14:paraId="16169DBB" w14:textId="77777777" w:rsidTr="007174DE">
        <w:tc>
          <w:tcPr>
            <w:tcW w:w="376" w:type="dxa"/>
          </w:tcPr>
          <w:p w14:paraId="64901F0B" w14:textId="77777777" w:rsidR="00E70360" w:rsidRPr="00AE7312" w:rsidRDefault="00E70360" w:rsidP="00E7036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803D532" w14:textId="1D0131B6" w:rsidR="00E70360" w:rsidRPr="003B592E" w:rsidRDefault="0008242A" w:rsidP="00E70FAD">
            <w:pPr>
              <w:keepNext/>
              <w:widowControl w:val="0"/>
              <w:tabs>
                <w:tab w:val="left" w:pos="0"/>
                <w:tab w:val="left" w:pos="900"/>
                <w:tab w:val="left" w:pos="6360"/>
              </w:tabs>
              <w:jc w:val="both"/>
              <w:rPr>
                <w:rFonts w:ascii="Times New Roman" w:hAnsi="Times New Roman" w:cs="Times New Roman"/>
                <w:highlight w:val="yellow"/>
                <w:lang w:val="fr-CA"/>
              </w:rPr>
            </w:pPr>
            <w:r w:rsidRPr="00D62F11">
              <w:rPr>
                <w:rFonts w:ascii="Times New Roman" w:hAnsi="Times New Roman" w:cs="Times New Roman"/>
                <w:lang w:val="fr-CA"/>
              </w:rPr>
              <w:t xml:space="preserve">Pour chaque </w:t>
            </w:r>
            <w:r w:rsidRPr="00D62F11">
              <w:rPr>
                <w:rFonts w:ascii="Times New Roman" w:hAnsi="Times New Roman" w:cs="Times New Roman"/>
                <w:i/>
                <w:iCs/>
                <w:lang w:val="fr-CA"/>
              </w:rPr>
              <w:t xml:space="preserve">incident de cybersécurité </w:t>
            </w:r>
            <w:r w:rsidR="00E70FAD">
              <w:rPr>
                <w:rFonts w:ascii="Times New Roman" w:hAnsi="Times New Roman" w:cs="Times New Roman"/>
                <w:lang w:val="fr-CA"/>
              </w:rPr>
              <w:t>qui constitue</w:t>
            </w:r>
            <w:r w:rsidR="00AA35E1">
              <w:rPr>
                <w:rFonts w:ascii="Times New Roman" w:hAnsi="Times New Roman" w:cs="Times New Roman"/>
                <w:lang w:val="fr-CA"/>
              </w:rPr>
              <w:t xml:space="preserve"> une tentative</w:t>
            </w:r>
            <w:r w:rsidR="00D62F11" w:rsidRPr="00D62F11">
              <w:rPr>
                <w:rFonts w:ascii="Times New Roman" w:hAnsi="Times New Roman" w:cs="Times New Roman"/>
                <w:lang w:val="fr-CA"/>
              </w:rPr>
              <w:t xml:space="preserve"> </w:t>
            </w:r>
            <w:r w:rsidR="00D62F11" w:rsidRPr="00D62F11">
              <w:rPr>
                <w:rFonts w:ascii="Times New Roman" w:hAnsi="Times New Roman" w:cs="Times New Roman"/>
                <w:lang w:val="fr-CA"/>
              </w:rPr>
              <w:t>de</w:t>
            </w:r>
            <w:r w:rsidRPr="00D62F11">
              <w:rPr>
                <w:rFonts w:ascii="Times New Roman" w:hAnsi="Times New Roman" w:cs="Times New Roman"/>
                <w:lang w:val="fr-CA"/>
              </w:rPr>
              <w:t xml:space="preserve"> compromettre un système indiqué à la colonne « Systèmes visés » du présent alinéa</w:t>
            </w:r>
            <w:r w:rsidR="00D62F11" w:rsidRPr="00D62F11">
              <w:rPr>
                <w:rFonts w:ascii="Times New Roman" w:hAnsi="Times New Roman" w:cs="Times New Roman"/>
                <w:lang w:val="fr-CA"/>
              </w:rPr>
              <w:t xml:space="preserve"> </w:t>
            </w:r>
            <w:r w:rsidR="00AA35E1">
              <w:rPr>
                <w:rFonts w:ascii="Times New Roman" w:hAnsi="Times New Roman" w:cs="Times New Roman"/>
                <w:lang w:val="fr-CA"/>
              </w:rPr>
              <w:t>et</w:t>
            </w:r>
            <w:r w:rsidR="00D62F11" w:rsidRPr="00D62F11">
              <w:rPr>
                <w:rFonts w:ascii="Times New Roman" w:hAnsi="Times New Roman" w:cs="Times New Roman"/>
                <w:lang w:val="fr-CA"/>
              </w:rPr>
              <w:t xml:space="preserve"> déterminé selon le ou les processus documentés prescrits à l’alinéa 1.2 de l’exigence E1, vérifier que la notification initiale a été transmise à chaque organisme applicable au plus tard à la fin du jour civil suivant la détermination qu’un </w:t>
            </w:r>
            <w:r w:rsidR="00D62F11" w:rsidRPr="00D62F11">
              <w:rPr>
                <w:rFonts w:ascii="Times New Roman" w:hAnsi="Times New Roman" w:cs="Times New Roman"/>
                <w:i/>
                <w:iCs/>
                <w:lang w:val="fr-CA"/>
              </w:rPr>
              <w:t xml:space="preserve">incident de cybersécurité </w:t>
            </w:r>
            <w:r w:rsidR="00D62F11" w:rsidRPr="00D62F11">
              <w:rPr>
                <w:rFonts w:ascii="Times New Roman" w:hAnsi="Times New Roman" w:cs="Times New Roman"/>
                <w:lang w:val="fr-CA"/>
              </w:rPr>
              <w:t>constitue une tentative de compromettre un système</w:t>
            </w:r>
            <w:r w:rsidR="003B592E">
              <w:rPr>
                <w:rFonts w:ascii="Times New Roman" w:hAnsi="Times New Roman" w:cs="Times New Roman"/>
                <w:lang w:val="fr-CA"/>
              </w:rPr>
              <w:t xml:space="preserve"> </w:t>
            </w:r>
            <w:r w:rsidR="003B592E" w:rsidRPr="00D62F11">
              <w:rPr>
                <w:rFonts w:ascii="Times New Roman" w:hAnsi="Times New Roman" w:cs="Times New Roman"/>
                <w:lang w:val="fr-CA"/>
              </w:rPr>
              <w:t>indiqué à la colonne « Systèmes visés » du présent alinéa</w:t>
            </w:r>
            <w:r w:rsidR="00D62F11" w:rsidRPr="00D62F11">
              <w:rPr>
                <w:rFonts w:ascii="Times New Roman" w:hAnsi="Times New Roman" w:cs="Times New Roman"/>
                <w:lang w:val="fr-CA"/>
              </w:rPr>
              <w:t>.</w:t>
            </w:r>
          </w:p>
        </w:tc>
      </w:tr>
      <w:tr w:rsidR="00716C16" w:rsidRPr="00922A4F" w14:paraId="20B41C2F" w14:textId="77777777" w:rsidTr="007174DE">
        <w:tc>
          <w:tcPr>
            <w:tcW w:w="10910" w:type="dxa"/>
            <w:gridSpan w:val="2"/>
            <w:tcBorders>
              <w:bottom w:val="single" w:sz="4" w:space="0" w:color="auto"/>
            </w:tcBorders>
            <w:shd w:val="clear" w:color="auto" w:fill="DCDCFF"/>
          </w:tcPr>
          <w:p w14:paraId="73B2780A" w14:textId="77777777" w:rsidR="00716C16" w:rsidRPr="003366EB" w:rsidRDefault="00716C16" w:rsidP="007174DE">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38A9F6FD" w14:textId="77777777" w:rsidR="00716C16" w:rsidRPr="00922A4F" w:rsidRDefault="00716C16" w:rsidP="00716C16">
      <w:pPr>
        <w:widowControl w:val="0"/>
        <w:spacing w:line="266" w:lineRule="exact"/>
        <w:jc w:val="both"/>
        <w:outlineLvl w:val="1"/>
        <w:rPr>
          <w:rFonts w:ascii="Times New Roman" w:hAnsi="Times New Roman" w:cs="Times New Roman"/>
          <w:b/>
          <w:bCs/>
          <w:sz w:val="24"/>
          <w:szCs w:val="24"/>
          <w:lang w:val="fr-CA"/>
        </w:rPr>
      </w:pPr>
    </w:p>
    <w:p w14:paraId="6B751F6D" w14:textId="77777777" w:rsidR="00716C16" w:rsidRPr="00922A4F" w:rsidRDefault="00716C16" w:rsidP="00716C1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43786F" w14:textId="77777777" w:rsidR="00716C16" w:rsidRDefault="00716C16" w:rsidP="00716C1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26FFA17" w14:textId="77777777" w:rsidR="00716C16" w:rsidRDefault="00716C16" w:rsidP="00716C1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CDA0DEF" w14:textId="77777777" w:rsidR="00716C16" w:rsidRPr="00922A4F" w:rsidRDefault="00716C16" w:rsidP="00716C1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45571E7" w14:textId="77777777" w:rsidR="00716C16" w:rsidRPr="00922A4F" w:rsidRDefault="00716C16" w:rsidP="00716C1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DA149A0" w14:textId="77777777" w:rsidR="00716C16" w:rsidRDefault="00716C16">
      <w:pPr>
        <w:autoSpaceDE/>
        <w:autoSpaceDN/>
        <w:adjustRightInd/>
        <w:rPr>
          <w:rFonts w:ascii="Times New Roman" w:hAnsi="Times New Roman" w:cs="Times New Roman"/>
          <w:b/>
          <w:sz w:val="24"/>
          <w:szCs w:val="22"/>
          <w:lang w:val="fr-CA"/>
        </w:rPr>
      </w:pPr>
      <w:r>
        <w:rPr>
          <w:rFonts w:ascii="Times New Roman" w:hAnsi="Times New Roman" w:cs="Times New Roman"/>
          <w:b/>
          <w:sz w:val="24"/>
          <w:szCs w:val="22"/>
          <w:lang w:val="fr-CA"/>
        </w:rPr>
        <w:br w:type="page"/>
      </w:r>
    </w:p>
    <w:p w14:paraId="5AB81435" w14:textId="054AA251" w:rsidR="00313BEE" w:rsidRPr="006416D7" w:rsidRDefault="00313BEE" w:rsidP="00313BEE">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E4 Alinéa 4</w:t>
      </w:r>
      <w:r w:rsidRPr="006416D7">
        <w:rPr>
          <w:rFonts w:ascii="Times New Roman" w:hAnsi="Times New Roman" w:cs="Times New Roman"/>
          <w:b/>
          <w:sz w:val="24"/>
          <w:szCs w:val="24"/>
          <w:u w:val="single"/>
          <w:lang w:val="fr-CA"/>
        </w:rPr>
        <w:t>.</w:t>
      </w:r>
      <w:r>
        <w:rPr>
          <w:rFonts w:ascii="Times New Roman" w:hAnsi="Times New Roman" w:cs="Times New Roman"/>
          <w:b/>
          <w:sz w:val="24"/>
          <w:szCs w:val="24"/>
          <w:u w:val="single"/>
          <w:lang w:val="fr-CA"/>
        </w:rPr>
        <w:t>3</w:t>
      </w:r>
    </w:p>
    <w:p w14:paraId="62EC1649" w14:textId="77777777" w:rsidR="00313BEE" w:rsidRDefault="00313BEE" w:rsidP="00313BEE">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365"/>
        <w:gridCol w:w="3118"/>
        <w:gridCol w:w="3569"/>
      </w:tblGrid>
      <w:tr w:rsidR="00313BEE" w:rsidRPr="00CF53DC" w14:paraId="5DA0D438" w14:textId="77777777" w:rsidTr="007174D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61FD0FA" w14:textId="77777777" w:rsidR="00313BEE" w:rsidRPr="00C15BDF" w:rsidRDefault="00313BEE" w:rsidP="007174DE">
            <w:pPr>
              <w:autoSpaceDE/>
              <w:autoSpaceDN/>
              <w:adjustRightInd/>
              <w:spacing w:before="60" w:after="60"/>
              <w:jc w:val="center"/>
              <w:rPr>
                <w:rFonts w:ascii="Times New Roman" w:hAnsi="Times New Roman" w:cs="Times New Roman"/>
                <w:b/>
                <w:color w:val="FFFFFF"/>
                <w:sz w:val="24"/>
                <w:szCs w:val="24"/>
                <w:lang w:val="fr-FR"/>
              </w:rPr>
            </w:pPr>
            <w:r w:rsidRPr="00C15BDF">
              <w:rPr>
                <w:rFonts w:ascii="Times New Roman" w:hAnsi="Times New Roman" w:cs="Times New Roman"/>
                <w:b/>
                <w:color w:val="FFFFFF"/>
                <w:sz w:val="24"/>
                <w:szCs w:val="24"/>
                <w:lang w:val="fr-FR"/>
              </w:rPr>
              <w:t>Tableau E</w:t>
            </w:r>
            <w:r>
              <w:rPr>
                <w:rFonts w:ascii="Times New Roman" w:hAnsi="Times New Roman" w:cs="Times New Roman"/>
                <w:b/>
                <w:color w:val="FFFFFF"/>
                <w:sz w:val="24"/>
                <w:szCs w:val="24"/>
                <w:lang w:val="fr-FR"/>
              </w:rPr>
              <w:t>4</w:t>
            </w:r>
            <w:r w:rsidRPr="00C15BDF">
              <w:rPr>
                <w:rFonts w:ascii="Times New Roman" w:hAnsi="Times New Roman" w:cs="Times New Roman"/>
                <w:b/>
                <w:color w:val="FFFFFF"/>
                <w:sz w:val="24"/>
                <w:szCs w:val="24"/>
                <w:lang w:val="fr-FR"/>
              </w:rPr>
              <w:t xml:space="preserve"> (CIP-008-6) – </w:t>
            </w:r>
            <w:r>
              <w:rPr>
                <w:rFonts w:ascii="Times New Roman" w:hAnsi="Times New Roman" w:cs="Times New Roman"/>
                <w:b/>
                <w:color w:val="FFFFFF"/>
                <w:sz w:val="24"/>
                <w:szCs w:val="24"/>
                <w:lang w:val="fr-FR"/>
              </w:rPr>
              <w:t xml:space="preserve">Notification et déclaration des </w:t>
            </w:r>
            <w:r w:rsidRPr="00C15BDF">
              <w:rPr>
                <w:rFonts w:ascii="Times New Roman" w:hAnsi="Times New Roman" w:cs="Times New Roman"/>
                <w:b/>
                <w:i/>
                <w:iCs/>
                <w:color w:val="FFFFFF"/>
                <w:sz w:val="24"/>
                <w:szCs w:val="24"/>
                <w:lang w:val="fr-FR"/>
              </w:rPr>
              <w:t>incident</w:t>
            </w:r>
            <w:r>
              <w:rPr>
                <w:rFonts w:ascii="Times New Roman" w:hAnsi="Times New Roman" w:cs="Times New Roman"/>
                <w:b/>
                <w:i/>
                <w:iCs/>
                <w:color w:val="FFFFFF"/>
                <w:sz w:val="24"/>
                <w:szCs w:val="24"/>
                <w:lang w:val="fr-FR"/>
              </w:rPr>
              <w:t>s</w:t>
            </w:r>
            <w:r w:rsidRPr="00C15BDF">
              <w:rPr>
                <w:rFonts w:ascii="Times New Roman" w:hAnsi="Times New Roman" w:cs="Times New Roman"/>
                <w:b/>
                <w:i/>
                <w:iCs/>
                <w:color w:val="FFFFFF"/>
                <w:sz w:val="24"/>
                <w:szCs w:val="24"/>
                <w:lang w:val="fr-FR"/>
              </w:rPr>
              <w:t xml:space="preserve"> de cybersécurité</w:t>
            </w:r>
          </w:p>
        </w:tc>
      </w:tr>
      <w:tr w:rsidR="00313BEE" w:rsidRPr="002C1E65" w14:paraId="481D14E2" w14:textId="77777777" w:rsidTr="00245DD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7DFA5A88" w14:textId="77777777" w:rsidR="00313BEE" w:rsidRPr="00A2113F" w:rsidRDefault="00313BEE" w:rsidP="007174DE">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365" w:type="dxa"/>
            <w:tcBorders>
              <w:top w:val="single" w:sz="4" w:space="0" w:color="auto"/>
              <w:left w:val="single" w:sz="4" w:space="0" w:color="auto"/>
              <w:bottom w:val="single" w:sz="4" w:space="0" w:color="auto"/>
              <w:right w:val="single" w:sz="4" w:space="0" w:color="auto"/>
            </w:tcBorders>
            <w:shd w:val="clear" w:color="auto" w:fill="5D85A9"/>
            <w:hideMark/>
          </w:tcPr>
          <w:p w14:paraId="08700CB8" w14:textId="77777777" w:rsidR="00313BEE" w:rsidRPr="00A2113F" w:rsidRDefault="00313BEE" w:rsidP="007174D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18" w:type="dxa"/>
            <w:tcBorders>
              <w:top w:val="single" w:sz="4" w:space="0" w:color="auto"/>
              <w:left w:val="single" w:sz="4" w:space="0" w:color="auto"/>
              <w:bottom w:val="single" w:sz="4" w:space="0" w:color="auto"/>
              <w:right w:val="single" w:sz="4" w:space="0" w:color="auto"/>
            </w:tcBorders>
            <w:shd w:val="clear" w:color="auto" w:fill="5D85A9"/>
            <w:hideMark/>
          </w:tcPr>
          <w:p w14:paraId="4DA4A551" w14:textId="77777777" w:rsidR="00313BEE" w:rsidRPr="00A2113F" w:rsidRDefault="00313BEE" w:rsidP="007174D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569" w:type="dxa"/>
            <w:tcBorders>
              <w:top w:val="single" w:sz="4" w:space="0" w:color="auto"/>
              <w:left w:val="single" w:sz="4" w:space="0" w:color="auto"/>
              <w:bottom w:val="single" w:sz="4" w:space="0" w:color="auto"/>
              <w:right w:val="single" w:sz="4" w:space="0" w:color="auto"/>
            </w:tcBorders>
            <w:shd w:val="clear" w:color="auto" w:fill="5D85A9"/>
            <w:hideMark/>
          </w:tcPr>
          <w:p w14:paraId="4066F04A" w14:textId="77777777" w:rsidR="00313BEE" w:rsidRPr="00A2113F" w:rsidRDefault="00313BEE" w:rsidP="007174D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313BEE" w:rsidRPr="00CF53DC" w14:paraId="153A71AA" w14:textId="77777777" w:rsidTr="00245DDD">
        <w:trPr>
          <w:cantSplit/>
          <w:trHeight w:val="2295"/>
          <w:jc w:val="center"/>
        </w:trPr>
        <w:tc>
          <w:tcPr>
            <w:tcW w:w="883" w:type="dxa"/>
            <w:tcBorders>
              <w:top w:val="single" w:sz="4" w:space="0" w:color="auto"/>
              <w:left w:val="single" w:sz="4" w:space="0" w:color="auto"/>
              <w:bottom w:val="single" w:sz="4" w:space="0" w:color="auto"/>
              <w:right w:val="single" w:sz="4" w:space="0" w:color="auto"/>
            </w:tcBorders>
          </w:tcPr>
          <w:p w14:paraId="1EB6FF51" w14:textId="2E9D43DF" w:rsidR="00313BEE" w:rsidRPr="00563A8C" w:rsidRDefault="00313BEE" w:rsidP="007174DE">
            <w:pPr>
              <w:autoSpaceDE/>
              <w:autoSpaceDN/>
              <w:adjustRightInd/>
              <w:spacing w:before="120"/>
              <w:jc w:val="both"/>
              <w:rPr>
                <w:rFonts w:ascii="Times New Roman" w:eastAsia="ヒラギノ角ゴ Pro W3" w:hAnsi="Times New Roman" w:cs="Times New Roman"/>
                <w:sz w:val="24"/>
                <w:szCs w:val="24"/>
                <w:lang w:val="fr-FR"/>
              </w:rPr>
            </w:pPr>
            <w:r w:rsidRPr="00563A8C">
              <w:rPr>
                <w:rFonts w:ascii="Times New Roman" w:hAnsi="Times New Roman" w:cs="Times New Roman"/>
                <w:sz w:val="24"/>
                <w:szCs w:val="24"/>
              </w:rPr>
              <w:t>4.3</w:t>
            </w:r>
          </w:p>
        </w:tc>
        <w:tc>
          <w:tcPr>
            <w:tcW w:w="3365" w:type="dxa"/>
            <w:tcBorders>
              <w:top w:val="single" w:sz="4" w:space="0" w:color="auto"/>
              <w:left w:val="single" w:sz="4" w:space="0" w:color="auto"/>
              <w:bottom w:val="single" w:sz="4" w:space="0" w:color="auto"/>
              <w:right w:val="single" w:sz="4" w:space="0" w:color="auto"/>
            </w:tcBorders>
          </w:tcPr>
          <w:p w14:paraId="6D6D7867" w14:textId="77777777" w:rsidR="00313BEE" w:rsidRPr="00563A8C" w:rsidRDefault="00313BEE" w:rsidP="007174DE">
            <w:pPr>
              <w:autoSpaceDE/>
              <w:autoSpaceDN/>
              <w:adjustRightInd/>
              <w:spacing w:before="120"/>
              <w:jc w:val="both"/>
              <w:rPr>
                <w:rFonts w:ascii="Times New Roman" w:eastAsia="ヒラギノ角ゴ Pro W3" w:hAnsi="Times New Roman" w:cs="Times New Roman"/>
                <w:sz w:val="24"/>
                <w:szCs w:val="24"/>
                <w:lang w:val="fr-CA"/>
              </w:rPr>
            </w:pPr>
            <w:r w:rsidRPr="00563A8C">
              <w:rPr>
                <w:rFonts w:ascii="Times New Roman" w:eastAsia="ヒラギノ角ゴ Pro W3" w:hAnsi="Times New Roman" w:cs="Times New Roman"/>
                <w:i/>
                <w:iCs/>
                <w:sz w:val="24"/>
                <w:szCs w:val="24"/>
                <w:lang w:val="fr-CA"/>
              </w:rPr>
              <w:t>Systèmes électroniques BES</w:t>
            </w:r>
            <w:r w:rsidRPr="00563A8C">
              <w:rPr>
                <w:rFonts w:ascii="Times New Roman" w:eastAsia="ヒラギノ角ゴ Pro W3" w:hAnsi="Times New Roman" w:cs="Times New Roman"/>
                <w:sz w:val="24"/>
                <w:szCs w:val="24"/>
                <w:lang w:val="fr-CA"/>
              </w:rPr>
              <w:t xml:space="preserve"> à impact élevé et :</w:t>
            </w:r>
          </w:p>
          <w:p w14:paraId="1BB0E72E" w14:textId="77777777" w:rsidR="00313BEE" w:rsidRPr="00563A8C" w:rsidRDefault="00313BEE" w:rsidP="00ED11C7">
            <w:pPr>
              <w:pStyle w:val="Paragraphedeliste"/>
              <w:numPr>
                <w:ilvl w:val="0"/>
                <w:numId w:val="15"/>
              </w:numPr>
              <w:autoSpaceDE/>
              <w:autoSpaceDN/>
              <w:adjustRightInd/>
              <w:spacing w:before="120"/>
              <w:contextualSpacing/>
              <w:jc w:val="both"/>
              <w:rPr>
                <w:rFonts w:ascii="Times New Roman" w:eastAsia="ヒラギノ角ゴ Pro W3" w:hAnsi="Times New Roman" w:cs="Times New Roman"/>
                <w:sz w:val="24"/>
                <w:szCs w:val="24"/>
              </w:rPr>
            </w:pPr>
            <w:proofErr w:type="gramStart"/>
            <w:r w:rsidRPr="00563A8C">
              <w:rPr>
                <w:rFonts w:ascii="Times New Roman" w:eastAsia="ヒラギノ角ゴ Pro W3" w:hAnsi="Times New Roman" w:cs="Times New Roman"/>
                <w:sz w:val="24"/>
                <w:szCs w:val="24"/>
                <w:lang w:val="fr-CA"/>
              </w:rPr>
              <w:t>les</w:t>
            </w:r>
            <w:proofErr w:type="gramEnd"/>
            <w:r w:rsidRPr="00563A8C">
              <w:rPr>
                <w:rFonts w:ascii="Times New Roman" w:eastAsia="ヒラギノ角ゴ Pro W3" w:hAnsi="Times New Roman" w:cs="Times New Roman"/>
                <w:sz w:val="24"/>
                <w:szCs w:val="24"/>
                <w:lang w:val="fr-CA"/>
              </w:rPr>
              <w:t xml:space="preserve"> </w:t>
            </w:r>
            <w:r w:rsidRPr="00563A8C">
              <w:rPr>
                <w:rFonts w:ascii="Times New Roman" w:eastAsia="ヒラギノ角ゴ Pro W3" w:hAnsi="Times New Roman" w:cs="Times New Roman"/>
                <w:i/>
                <w:iCs/>
                <w:sz w:val="24"/>
                <w:szCs w:val="24"/>
              </w:rPr>
              <w:t>EACMS</w:t>
            </w:r>
            <w:r w:rsidRPr="00563A8C">
              <w:rPr>
                <w:rFonts w:ascii="Times New Roman" w:eastAsia="ヒラギノ角ゴ Pro W3" w:hAnsi="Times New Roman" w:cs="Times New Roman"/>
                <w:sz w:val="24"/>
                <w:szCs w:val="24"/>
              </w:rPr>
              <w:t xml:space="preserve"> </w:t>
            </w:r>
            <w:proofErr w:type="spellStart"/>
            <w:r w:rsidRPr="00563A8C">
              <w:rPr>
                <w:rFonts w:ascii="Times New Roman" w:eastAsia="ヒラギノ角ゴ Pro W3" w:hAnsi="Times New Roman" w:cs="Times New Roman"/>
                <w:sz w:val="24"/>
                <w:szCs w:val="24"/>
              </w:rPr>
              <w:t>associés</w:t>
            </w:r>
            <w:proofErr w:type="spellEnd"/>
            <w:r w:rsidRPr="00563A8C">
              <w:rPr>
                <w:rFonts w:ascii="Times New Roman" w:eastAsia="ヒラギノ角ゴ Pro W3" w:hAnsi="Times New Roman" w:cs="Times New Roman"/>
                <w:sz w:val="24"/>
                <w:szCs w:val="24"/>
              </w:rPr>
              <w:t>.</w:t>
            </w:r>
          </w:p>
          <w:p w14:paraId="6CA18894" w14:textId="77777777" w:rsidR="00313BEE" w:rsidRPr="00563A8C" w:rsidRDefault="00313BEE" w:rsidP="007174DE">
            <w:pPr>
              <w:autoSpaceDE/>
              <w:autoSpaceDN/>
              <w:adjustRightInd/>
              <w:spacing w:before="120"/>
              <w:jc w:val="both"/>
              <w:rPr>
                <w:rFonts w:ascii="Times New Roman" w:eastAsia="ヒラギノ角ゴ Pro W3" w:hAnsi="Times New Roman" w:cs="Times New Roman"/>
                <w:sz w:val="24"/>
                <w:szCs w:val="24"/>
                <w:lang w:val="fr-CA"/>
              </w:rPr>
            </w:pPr>
            <w:r w:rsidRPr="00563A8C">
              <w:rPr>
                <w:rFonts w:ascii="Times New Roman" w:eastAsia="ヒラギノ角ゴ Pro W3" w:hAnsi="Times New Roman" w:cs="Times New Roman"/>
                <w:i/>
                <w:iCs/>
                <w:sz w:val="24"/>
                <w:szCs w:val="24"/>
                <w:lang w:val="fr-CA"/>
              </w:rPr>
              <w:t>Systèmes électroniques BES</w:t>
            </w:r>
            <w:r w:rsidRPr="00563A8C">
              <w:rPr>
                <w:rFonts w:ascii="Times New Roman" w:eastAsia="ヒラギノ角ゴ Pro W3" w:hAnsi="Times New Roman" w:cs="Times New Roman"/>
                <w:sz w:val="24"/>
                <w:szCs w:val="24"/>
                <w:lang w:val="fr-CA"/>
              </w:rPr>
              <w:t xml:space="preserve"> à impact moyen et :</w:t>
            </w:r>
          </w:p>
          <w:p w14:paraId="0C0190CD" w14:textId="77777777" w:rsidR="00313BEE" w:rsidRPr="00563A8C" w:rsidRDefault="00313BEE" w:rsidP="00ED11C7">
            <w:pPr>
              <w:pStyle w:val="Paragraphedeliste"/>
              <w:numPr>
                <w:ilvl w:val="0"/>
                <w:numId w:val="15"/>
              </w:numPr>
              <w:autoSpaceDE/>
              <w:autoSpaceDN/>
              <w:adjustRightInd/>
              <w:spacing w:before="120"/>
              <w:contextualSpacing/>
              <w:jc w:val="both"/>
              <w:rPr>
                <w:rFonts w:ascii="Times New Roman" w:eastAsia="ヒラギノ角ゴ Pro W3" w:hAnsi="Times New Roman" w:cs="Times New Roman"/>
                <w:sz w:val="24"/>
                <w:szCs w:val="24"/>
                <w:lang w:val="fr-FR"/>
              </w:rPr>
            </w:pPr>
            <w:proofErr w:type="gramStart"/>
            <w:r w:rsidRPr="00563A8C">
              <w:rPr>
                <w:rFonts w:ascii="Times New Roman" w:eastAsia="ヒラギノ角ゴ Pro W3" w:hAnsi="Times New Roman" w:cs="Times New Roman"/>
                <w:sz w:val="24"/>
                <w:szCs w:val="24"/>
                <w:lang w:val="fr-CA"/>
              </w:rPr>
              <w:t>les</w:t>
            </w:r>
            <w:proofErr w:type="gramEnd"/>
            <w:r w:rsidRPr="00563A8C">
              <w:rPr>
                <w:rFonts w:ascii="Times New Roman" w:eastAsia="ヒラギノ角ゴ Pro W3" w:hAnsi="Times New Roman" w:cs="Times New Roman"/>
                <w:sz w:val="24"/>
                <w:szCs w:val="24"/>
                <w:lang w:val="fr-CA"/>
              </w:rPr>
              <w:t xml:space="preserve"> </w:t>
            </w:r>
            <w:r w:rsidRPr="00563A8C">
              <w:rPr>
                <w:rFonts w:ascii="Times New Roman" w:eastAsia="ヒラギノ角ゴ Pro W3" w:hAnsi="Times New Roman" w:cs="Times New Roman"/>
                <w:i/>
                <w:iCs/>
                <w:sz w:val="24"/>
                <w:szCs w:val="24"/>
              </w:rPr>
              <w:t>EACMS</w:t>
            </w:r>
            <w:r w:rsidRPr="00563A8C">
              <w:rPr>
                <w:rFonts w:ascii="Times New Roman" w:eastAsia="ヒラギノ角ゴ Pro W3" w:hAnsi="Times New Roman" w:cs="Times New Roman"/>
                <w:sz w:val="24"/>
                <w:szCs w:val="24"/>
              </w:rPr>
              <w:t xml:space="preserve"> </w:t>
            </w:r>
            <w:proofErr w:type="spellStart"/>
            <w:r w:rsidRPr="00563A8C">
              <w:rPr>
                <w:rFonts w:ascii="Times New Roman" w:eastAsia="ヒラギノ角ゴ Pro W3" w:hAnsi="Times New Roman" w:cs="Times New Roman"/>
                <w:sz w:val="24"/>
                <w:szCs w:val="24"/>
              </w:rPr>
              <w:t>associés</w:t>
            </w:r>
            <w:proofErr w:type="spellEnd"/>
            <w:r w:rsidRPr="00563A8C">
              <w:rPr>
                <w:rFonts w:ascii="Times New Roman" w:eastAsia="ヒラギノ角ゴ Pro W3"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03C21F3D" w14:textId="40245E0D" w:rsidR="00313BEE" w:rsidRPr="00563A8C" w:rsidRDefault="00563A8C" w:rsidP="00563A8C">
            <w:pPr>
              <w:pStyle w:val="Default"/>
              <w:spacing w:after="120"/>
              <w:jc w:val="both"/>
              <w:rPr>
                <w:lang w:val="fr-CA"/>
              </w:rPr>
            </w:pPr>
            <w:r w:rsidRPr="00563A8C">
              <w:rPr>
                <w:lang w:val="fr-CA"/>
              </w:rPr>
              <w:t xml:space="preserve">Transmettre toute mise à jour pertinente, dans </w:t>
            </w:r>
            <w:proofErr w:type="gramStart"/>
            <w:r w:rsidRPr="00563A8C">
              <w:rPr>
                <w:lang w:val="fr-CA"/>
              </w:rPr>
              <w:t>un délai de 7 jours civils</w:t>
            </w:r>
            <w:proofErr w:type="gramEnd"/>
            <w:r w:rsidRPr="00563A8C">
              <w:rPr>
                <w:lang w:val="fr-CA"/>
              </w:rPr>
              <w:t xml:space="preserve"> après avoir déterminé des ajouts ou des changements aux éléments d’information exigés à l’alinéa 4.1</w:t>
            </w:r>
            <w:r w:rsidR="00313BEE" w:rsidRPr="00563A8C">
              <w:rPr>
                <w:lang w:val="fr-CA"/>
              </w:rPr>
              <w:t xml:space="preserve">. </w:t>
            </w:r>
          </w:p>
        </w:tc>
        <w:tc>
          <w:tcPr>
            <w:tcW w:w="3569" w:type="dxa"/>
            <w:tcBorders>
              <w:top w:val="single" w:sz="4" w:space="0" w:color="auto"/>
              <w:left w:val="single" w:sz="4" w:space="0" w:color="auto"/>
              <w:bottom w:val="single" w:sz="4" w:space="0" w:color="auto"/>
              <w:right w:val="single" w:sz="4" w:space="0" w:color="auto"/>
            </w:tcBorders>
          </w:tcPr>
          <w:p w14:paraId="49351A30" w14:textId="104A31DF" w:rsidR="00313BEE" w:rsidRPr="00563A8C" w:rsidRDefault="00313BEE" w:rsidP="007174DE">
            <w:pPr>
              <w:pStyle w:val="Default"/>
              <w:spacing w:after="120"/>
              <w:jc w:val="both"/>
              <w:rPr>
                <w:lang w:val="fr-CA"/>
              </w:rPr>
            </w:pPr>
            <w:r w:rsidRPr="00563A8C">
              <w:rPr>
                <w:lang w:val="fr-CA"/>
              </w:rPr>
              <w:t>Exemples non limitatifs de pièces justificatives : documents datés transmis à l’E-ISAC et au NCCIC</w:t>
            </w:r>
            <w:r w:rsidRPr="00563A8C">
              <w:rPr>
                <w:spacing w:val="-1"/>
                <w:lang w:val="fr-CA"/>
              </w:rPr>
              <w:t>.</w:t>
            </w:r>
          </w:p>
        </w:tc>
      </w:tr>
    </w:tbl>
    <w:p w14:paraId="7E275282" w14:textId="77777777" w:rsidR="00313BEE" w:rsidRDefault="00313BEE" w:rsidP="00313BEE">
      <w:pPr>
        <w:jc w:val="both"/>
        <w:rPr>
          <w:rFonts w:ascii="Times New Roman" w:hAnsi="Times New Roman" w:cs="Times New Roman"/>
          <w:color w:val="000000"/>
          <w:sz w:val="24"/>
          <w:szCs w:val="24"/>
          <w:lang w:val="fr-CA"/>
        </w:rPr>
      </w:pPr>
    </w:p>
    <w:p w14:paraId="45953791" w14:textId="77777777" w:rsidR="00313BEE" w:rsidRPr="00922A4F" w:rsidRDefault="00313BEE" w:rsidP="00313BEE">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88196B6" w14:textId="77777777" w:rsidR="00313BEE" w:rsidRPr="00922A4F" w:rsidRDefault="00313BEE" w:rsidP="00313BEE">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E7F8035" w14:textId="77777777" w:rsidR="00313BEE" w:rsidRPr="00922A4F" w:rsidRDefault="00313BEE" w:rsidP="00313BEE">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C666505" w14:textId="77777777" w:rsidR="00313BEE" w:rsidRPr="00922A4F" w:rsidRDefault="00313BEE" w:rsidP="00313BEE">
      <w:pPr>
        <w:widowControl w:val="0"/>
        <w:shd w:val="clear" w:color="auto" w:fill="CDFFCD"/>
        <w:jc w:val="both"/>
        <w:rPr>
          <w:rFonts w:ascii="Times New Roman" w:hAnsi="Times New Roman" w:cs="Times New Roman"/>
          <w:bCs/>
          <w:sz w:val="22"/>
          <w:szCs w:val="22"/>
          <w:lang w:val="fr-CA"/>
        </w:rPr>
      </w:pPr>
    </w:p>
    <w:p w14:paraId="6F3E3CB7" w14:textId="77777777" w:rsidR="00313BEE" w:rsidRPr="00922A4F" w:rsidRDefault="00313BEE" w:rsidP="00313BEE">
      <w:pPr>
        <w:widowControl w:val="0"/>
        <w:shd w:val="clear" w:color="auto" w:fill="CDFFCD"/>
        <w:jc w:val="both"/>
        <w:rPr>
          <w:rFonts w:ascii="Times New Roman" w:hAnsi="Times New Roman" w:cs="Times New Roman"/>
          <w:bCs/>
          <w:sz w:val="22"/>
          <w:szCs w:val="22"/>
          <w:lang w:val="fr-CA"/>
        </w:rPr>
      </w:pPr>
    </w:p>
    <w:p w14:paraId="41AC38C2" w14:textId="77777777" w:rsidR="00313BEE" w:rsidRPr="00922A4F" w:rsidRDefault="00313BEE" w:rsidP="00313BEE">
      <w:pPr>
        <w:pStyle w:val="RqtSection"/>
        <w:jc w:val="both"/>
        <w:rPr>
          <w:rFonts w:ascii="Times New Roman" w:hAnsi="Times New Roman"/>
          <w:lang w:val="fr-CA"/>
        </w:rPr>
      </w:pPr>
    </w:p>
    <w:p w14:paraId="070A431F" w14:textId="77777777" w:rsidR="00313BEE" w:rsidRPr="00922A4F" w:rsidRDefault="00313BEE" w:rsidP="00313BEE">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313BEE" w:rsidRPr="00CF53DC" w14:paraId="1A5C5F39" w14:textId="77777777" w:rsidTr="007174DE">
        <w:tc>
          <w:tcPr>
            <w:tcW w:w="10892" w:type="dxa"/>
            <w:gridSpan w:val="6"/>
            <w:shd w:val="clear" w:color="auto" w:fill="DCDCFF"/>
            <w:vAlign w:val="bottom"/>
          </w:tcPr>
          <w:p w14:paraId="2FBDAB2B" w14:textId="77777777" w:rsidR="00313BEE" w:rsidRPr="00922A4F" w:rsidRDefault="00313BEE" w:rsidP="007174DE">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313BEE" w:rsidRPr="00CF53DC" w14:paraId="2E30009F" w14:textId="77777777" w:rsidTr="007174DE">
        <w:tc>
          <w:tcPr>
            <w:tcW w:w="2275" w:type="dxa"/>
            <w:shd w:val="clear" w:color="auto" w:fill="DCDCFF"/>
            <w:vAlign w:val="bottom"/>
          </w:tcPr>
          <w:p w14:paraId="64BDD5F0" w14:textId="77777777" w:rsidR="00313BEE" w:rsidRPr="00922A4F" w:rsidRDefault="00313BEE"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1C535EC" w14:textId="77777777" w:rsidR="00313BEE" w:rsidRPr="00922A4F" w:rsidRDefault="00313BEE"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5B2817D" w14:textId="77777777" w:rsidR="00313BEE" w:rsidRPr="00922A4F" w:rsidRDefault="00313BEE"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C1E81B0" w14:textId="77777777" w:rsidR="00313BEE" w:rsidRPr="00922A4F" w:rsidRDefault="00313BEE"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961F849" w14:textId="77777777" w:rsidR="00313BEE" w:rsidRPr="00922A4F" w:rsidRDefault="00313BEE" w:rsidP="007174D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E7EB69B" w14:textId="77777777" w:rsidR="00313BEE" w:rsidRPr="00922A4F" w:rsidRDefault="00313BEE" w:rsidP="007174DE">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313BEE" w:rsidRPr="00CF53DC" w14:paraId="3FAF1E7E" w14:textId="77777777" w:rsidTr="007174DE">
        <w:tc>
          <w:tcPr>
            <w:tcW w:w="2275" w:type="dxa"/>
            <w:shd w:val="clear" w:color="auto" w:fill="CDFFCD"/>
          </w:tcPr>
          <w:p w14:paraId="0294A2F7" w14:textId="77777777" w:rsidR="00313BEE" w:rsidRPr="00922A4F" w:rsidRDefault="00313BEE" w:rsidP="007174D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B3C90FC" w14:textId="77777777" w:rsidR="00313BEE" w:rsidRPr="00922A4F" w:rsidRDefault="00313BEE" w:rsidP="007174D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D92D050" w14:textId="77777777" w:rsidR="00313BEE" w:rsidRPr="00922A4F" w:rsidRDefault="00313BEE" w:rsidP="007174D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44E89D2" w14:textId="77777777" w:rsidR="00313BEE" w:rsidRPr="00922A4F" w:rsidRDefault="00313BEE" w:rsidP="007174D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40A0166" w14:textId="77777777" w:rsidR="00313BEE" w:rsidRPr="00922A4F" w:rsidRDefault="00313BEE" w:rsidP="007174D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EE4842B" w14:textId="77777777" w:rsidR="00313BEE" w:rsidRPr="00922A4F" w:rsidRDefault="00313BEE" w:rsidP="007174DE">
            <w:pPr>
              <w:keepNext/>
              <w:autoSpaceDE/>
              <w:autoSpaceDN/>
              <w:adjustRightInd/>
              <w:jc w:val="both"/>
              <w:rPr>
                <w:rFonts w:ascii="Times New Roman" w:hAnsi="Times New Roman" w:cs="Times New Roman"/>
                <w:sz w:val="22"/>
                <w:szCs w:val="22"/>
                <w:lang w:val="fr-CA"/>
              </w:rPr>
            </w:pPr>
          </w:p>
        </w:tc>
      </w:tr>
      <w:tr w:rsidR="00313BEE" w:rsidRPr="00CF53DC" w14:paraId="45FA55A9" w14:textId="77777777" w:rsidTr="007174DE">
        <w:tc>
          <w:tcPr>
            <w:tcW w:w="2275" w:type="dxa"/>
            <w:shd w:val="clear" w:color="auto" w:fill="CDFFCD"/>
          </w:tcPr>
          <w:p w14:paraId="3C319C71" w14:textId="77777777" w:rsidR="00313BEE" w:rsidRPr="00922A4F" w:rsidRDefault="00313BEE" w:rsidP="007174D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64B7EA1" w14:textId="77777777" w:rsidR="00313BEE" w:rsidRPr="00922A4F" w:rsidRDefault="00313BEE" w:rsidP="007174D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945CFB0" w14:textId="77777777" w:rsidR="00313BEE" w:rsidRPr="00922A4F" w:rsidRDefault="00313BEE" w:rsidP="007174D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63D6DAC" w14:textId="77777777" w:rsidR="00313BEE" w:rsidRPr="00922A4F" w:rsidRDefault="00313BEE" w:rsidP="007174D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DA55E6A" w14:textId="77777777" w:rsidR="00313BEE" w:rsidRPr="00922A4F" w:rsidRDefault="00313BEE" w:rsidP="007174D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C23D6F5" w14:textId="77777777" w:rsidR="00313BEE" w:rsidRPr="00922A4F" w:rsidRDefault="00313BEE" w:rsidP="007174DE">
            <w:pPr>
              <w:keepNext/>
              <w:autoSpaceDE/>
              <w:autoSpaceDN/>
              <w:adjustRightInd/>
              <w:jc w:val="both"/>
              <w:rPr>
                <w:rFonts w:ascii="Times New Roman" w:hAnsi="Times New Roman" w:cs="Times New Roman"/>
                <w:sz w:val="22"/>
                <w:szCs w:val="22"/>
                <w:lang w:val="fr-CA"/>
              </w:rPr>
            </w:pPr>
          </w:p>
        </w:tc>
      </w:tr>
      <w:tr w:rsidR="00313BEE" w:rsidRPr="00CF53DC" w14:paraId="085FC521" w14:textId="77777777" w:rsidTr="007174DE">
        <w:tc>
          <w:tcPr>
            <w:tcW w:w="2275" w:type="dxa"/>
            <w:shd w:val="clear" w:color="auto" w:fill="CDFFCD"/>
          </w:tcPr>
          <w:p w14:paraId="2FB51A60" w14:textId="77777777" w:rsidR="00313BEE" w:rsidRPr="00922A4F" w:rsidRDefault="00313BEE" w:rsidP="007174D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1C19084" w14:textId="77777777" w:rsidR="00313BEE" w:rsidRPr="00922A4F" w:rsidRDefault="00313BEE" w:rsidP="007174DE">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9D20846" w14:textId="77777777" w:rsidR="00313BEE" w:rsidRPr="00922A4F" w:rsidRDefault="00313BEE" w:rsidP="007174DE">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994239E" w14:textId="77777777" w:rsidR="00313BEE" w:rsidRPr="00922A4F" w:rsidRDefault="00313BEE" w:rsidP="007174DE">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3275B76" w14:textId="77777777" w:rsidR="00313BEE" w:rsidRPr="00922A4F" w:rsidRDefault="00313BEE" w:rsidP="007174DE">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7EC8965" w14:textId="77777777" w:rsidR="00313BEE" w:rsidRPr="00922A4F" w:rsidRDefault="00313BEE" w:rsidP="007174DE">
            <w:pPr>
              <w:autoSpaceDE/>
              <w:autoSpaceDN/>
              <w:adjustRightInd/>
              <w:jc w:val="both"/>
              <w:rPr>
                <w:rFonts w:ascii="Times New Roman" w:hAnsi="Times New Roman" w:cs="Times New Roman"/>
                <w:sz w:val="22"/>
                <w:szCs w:val="22"/>
                <w:lang w:val="fr-CA"/>
              </w:rPr>
            </w:pPr>
          </w:p>
        </w:tc>
      </w:tr>
    </w:tbl>
    <w:p w14:paraId="5D1A49DE" w14:textId="77777777" w:rsidR="00313BEE" w:rsidRPr="00922A4F" w:rsidRDefault="00313BEE" w:rsidP="00313BEE">
      <w:pPr>
        <w:widowControl w:val="0"/>
        <w:jc w:val="both"/>
        <w:rPr>
          <w:rFonts w:ascii="Times New Roman" w:hAnsi="Times New Roman" w:cs="Times New Roman"/>
          <w:color w:val="000000"/>
          <w:sz w:val="24"/>
          <w:szCs w:val="24"/>
          <w:lang w:val="fr-CA"/>
        </w:rPr>
      </w:pPr>
    </w:p>
    <w:p w14:paraId="5490C368" w14:textId="77777777" w:rsidR="00313BEE" w:rsidRPr="00922A4F" w:rsidRDefault="00313BEE" w:rsidP="00313BEE">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313BEE" w:rsidRPr="00CF53DC" w14:paraId="70876870" w14:textId="77777777" w:rsidTr="007174DE">
        <w:tc>
          <w:tcPr>
            <w:tcW w:w="10910" w:type="dxa"/>
            <w:shd w:val="clear" w:color="auto" w:fill="auto"/>
          </w:tcPr>
          <w:p w14:paraId="50A54CFD" w14:textId="77777777" w:rsidR="00313BEE" w:rsidRPr="00922A4F" w:rsidRDefault="00313BEE" w:rsidP="007174DE">
            <w:pPr>
              <w:widowControl w:val="0"/>
              <w:jc w:val="both"/>
              <w:rPr>
                <w:rFonts w:ascii="Times New Roman" w:hAnsi="Times New Roman" w:cs="Times New Roman"/>
                <w:sz w:val="22"/>
                <w:szCs w:val="22"/>
                <w:lang w:val="fr-CA"/>
              </w:rPr>
            </w:pPr>
          </w:p>
        </w:tc>
      </w:tr>
      <w:tr w:rsidR="00313BEE" w:rsidRPr="00CF53DC" w14:paraId="49F77617" w14:textId="77777777" w:rsidTr="007174DE">
        <w:tc>
          <w:tcPr>
            <w:tcW w:w="10910" w:type="dxa"/>
            <w:shd w:val="clear" w:color="auto" w:fill="auto"/>
          </w:tcPr>
          <w:p w14:paraId="15BE8B6C" w14:textId="77777777" w:rsidR="00313BEE" w:rsidRPr="00922A4F" w:rsidRDefault="00313BEE" w:rsidP="007174DE">
            <w:pPr>
              <w:widowControl w:val="0"/>
              <w:jc w:val="both"/>
              <w:rPr>
                <w:rFonts w:ascii="Times New Roman" w:hAnsi="Times New Roman" w:cs="Times New Roman"/>
                <w:sz w:val="22"/>
                <w:szCs w:val="22"/>
                <w:lang w:val="fr-CA"/>
              </w:rPr>
            </w:pPr>
          </w:p>
        </w:tc>
      </w:tr>
      <w:tr w:rsidR="00313BEE" w:rsidRPr="00CF53DC" w14:paraId="2BCE2509" w14:textId="77777777" w:rsidTr="007174DE">
        <w:tc>
          <w:tcPr>
            <w:tcW w:w="10910" w:type="dxa"/>
            <w:shd w:val="clear" w:color="auto" w:fill="auto"/>
          </w:tcPr>
          <w:p w14:paraId="357A319D" w14:textId="77777777" w:rsidR="00313BEE" w:rsidRPr="00922A4F" w:rsidRDefault="00313BEE" w:rsidP="007174DE">
            <w:pPr>
              <w:widowControl w:val="0"/>
              <w:jc w:val="both"/>
              <w:rPr>
                <w:rFonts w:ascii="Times New Roman" w:hAnsi="Times New Roman" w:cs="Times New Roman"/>
                <w:sz w:val="22"/>
                <w:szCs w:val="22"/>
                <w:lang w:val="fr-CA"/>
              </w:rPr>
            </w:pPr>
          </w:p>
        </w:tc>
      </w:tr>
    </w:tbl>
    <w:p w14:paraId="384022A7" w14:textId="77777777" w:rsidR="00313BEE" w:rsidRDefault="00313BEE" w:rsidP="00313BEE">
      <w:pPr>
        <w:autoSpaceDE/>
        <w:autoSpaceDN/>
        <w:adjustRightInd/>
        <w:rPr>
          <w:rFonts w:ascii="Times New Roman" w:hAnsi="Times New Roman" w:cs="Times New Roman"/>
          <w:b/>
          <w:bCs/>
          <w:sz w:val="24"/>
          <w:szCs w:val="24"/>
          <w:lang w:val="fr-CA"/>
        </w:rPr>
      </w:pPr>
    </w:p>
    <w:p w14:paraId="0F7E290D" w14:textId="770695AB" w:rsidR="00313BEE" w:rsidRPr="00922A4F" w:rsidRDefault="00313BEE" w:rsidP="00313BEE">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CIP-008-6, E4, alinéa 4.3</w:t>
      </w:r>
    </w:p>
    <w:p w14:paraId="75F99D07" w14:textId="77777777" w:rsidR="00313BEE" w:rsidRPr="00922A4F" w:rsidRDefault="00313BEE" w:rsidP="00313BEE">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313BEE" w:rsidRPr="00CF53DC" w14:paraId="48C85BDB" w14:textId="77777777" w:rsidTr="007174DE">
        <w:tc>
          <w:tcPr>
            <w:tcW w:w="376" w:type="dxa"/>
          </w:tcPr>
          <w:p w14:paraId="040A166C" w14:textId="77777777" w:rsidR="00313BEE" w:rsidRPr="00922A4F" w:rsidRDefault="00313BEE" w:rsidP="007174D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20AF0E6" w14:textId="4F73BD04" w:rsidR="00313BEE" w:rsidRPr="003B592E" w:rsidRDefault="003B592E" w:rsidP="00E70FAD">
            <w:pPr>
              <w:contextualSpacing/>
              <w:jc w:val="both"/>
              <w:rPr>
                <w:rFonts w:ascii="Times New Roman" w:hAnsi="Times New Roman" w:cs="Times New Roman"/>
                <w:highlight w:val="yellow"/>
                <w:lang w:val="fr-CA"/>
              </w:rPr>
            </w:pPr>
            <w:r w:rsidRPr="003F67B6">
              <w:rPr>
                <w:rFonts w:ascii="Times New Roman" w:hAnsi="Times New Roman" w:cs="Times New Roman"/>
                <w:lang w:val="fr-CA"/>
              </w:rPr>
              <w:t xml:space="preserve">Pour chaque </w:t>
            </w:r>
            <w:r w:rsidRPr="003F67B6">
              <w:rPr>
                <w:rFonts w:ascii="Times New Roman" w:hAnsi="Times New Roman" w:cs="Times New Roman"/>
                <w:i/>
                <w:iCs/>
                <w:lang w:val="fr-CA"/>
              </w:rPr>
              <w:t>incident de cybersécurité à signaler</w:t>
            </w:r>
            <w:r>
              <w:rPr>
                <w:rFonts w:ascii="Times New Roman" w:hAnsi="Times New Roman" w:cs="Times New Roman"/>
                <w:i/>
                <w:iCs/>
                <w:lang w:val="fr-CA"/>
              </w:rPr>
              <w:t xml:space="preserve"> </w:t>
            </w:r>
            <w:r w:rsidRPr="003B592E">
              <w:rPr>
                <w:rFonts w:ascii="Times New Roman" w:hAnsi="Times New Roman" w:cs="Times New Roman"/>
                <w:lang w:val="fr-CA"/>
              </w:rPr>
              <w:t xml:space="preserve">et </w:t>
            </w:r>
            <w:r w:rsidRPr="00D62F11">
              <w:rPr>
                <w:rFonts w:ascii="Times New Roman" w:hAnsi="Times New Roman" w:cs="Times New Roman"/>
                <w:lang w:val="fr-CA"/>
              </w:rPr>
              <w:t xml:space="preserve">chaque </w:t>
            </w:r>
            <w:r w:rsidRPr="00D62F11">
              <w:rPr>
                <w:rFonts w:ascii="Times New Roman" w:hAnsi="Times New Roman" w:cs="Times New Roman"/>
                <w:i/>
                <w:iCs/>
                <w:lang w:val="fr-CA"/>
              </w:rPr>
              <w:t xml:space="preserve">incident de cybersécurité </w:t>
            </w:r>
            <w:r w:rsidR="00E70FAD">
              <w:rPr>
                <w:rFonts w:ascii="Times New Roman" w:hAnsi="Times New Roman" w:cs="Times New Roman"/>
                <w:lang w:val="fr-CA"/>
              </w:rPr>
              <w:t>qui constitue</w:t>
            </w:r>
            <w:r>
              <w:rPr>
                <w:rFonts w:ascii="Times New Roman" w:hAnsi="Times New Roman" w:cs="Times New Roman"/>
                <w:lang w:val="fr-CA"/>
              </w:rPr>
              <w:t xml:space="preserve"> une tentative</w:t>
            </w:r>
            <w:r w:rsidRPr="00D62F11">
              <w:rPr>
                <w:rFonts w:ascii="Times New Roman" w:hAnsi="Times New Roman" w:cs="Times New Roman"/>
                <w:lang w:val="fr-CA"/>
              </w:rPr>
              <w:t xml:space="preserve"> de compromettre un système indiqué à la colonne « Systèmes visés » du présent alinéa</w:t>
            </w:r>
            <w:r>
              <w:rPr>
                <w:rFonts w:ascii="Times New Roman" w:hAnsi="Times New Roman" w:cs="Times New Roman"/>
                <w:lang w:val="fr-CA"/>
              </w:rPr>
              <w:t xml:space="preserve">, vérifier que les mises à jour pertinentes ont été transmises </w:t>
            </w:r>
            <w:r w:rsidRPr="003B592E">
              <w:rPr>
                <w:rFonts w:ascii="Times New Roman" w:hAnsi="Times New Roman" w:cs="Times New Roman"/>
                <w:lang w:val="fr-CA"/>
              </w:rPr>
              <w:t xml:space="preserve">dans </w:t>
            </w:r>
            <w:proofErr w:type="gramStart"/>
            <w:r w:rsidRPr="003B592E">
              <w:rPr>
                <w:rFonts w:ascii="Times New Roman" w:hAnsi="Times New Roman" w:cs="Times New Roman"/>
                <w:lang w:val="fr-CA"/>
              </w:rPr>
              <w:t>un délai de 7 jours civils</w:t>
            </w:r>
            <w:proofErr w:type="gramEnd"/>
            <w:r w:rsidRPr="003B592E">
              <w:rPr>
                <w:rFonts w:ascii="Times New Roman" w:hAnsi="Times New Roman" w:cs="Times New Roman"/>
                <w:lang w:val="fr-CA"/>
              </w:rPr>
              <w:t xml:space="preserve"> après avoir déterminé des ajouts ou des changements aux éléments d’information.</w:t>
            </w:r>
          </w:p>
        </w:tc>
      </w:tr>
      <w:tr w:rsidR="00313BEE" w:rsidRPr="00922A4F" w14:paraId="6586FB61" w14:textId="77777777" w:rsidTr="007174DE">
        <w:tc>
          <w:tcPr>
            <w:tcW w:w="10910" w:type="dxa"/>
            <w:gridSpan w:val="2"/>
            <w:tcBorders>
              <w:bottom w:val="single" w:sz="4" w:space="0" w:color="auto"/>
            </w:tcBorders>
            <w:shd w:val="clear" w:color="auto" w:fill="DCDCFF"/>
          </w:tcPr>
          <w:p w14:paraId="1670194A" w14:textId="77777777" w:rsidR="00313BEE" w:rsidRPr="003366EB" w:rsidRDefault="00313BEE" w:rsidP="007174DE">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666ADBB" w14:textId="77777777" w:rsidR="00313BEE" w:rsidRPr="00922A4F" w:rsidRDefault="00313BEE" w:rsidP="00313BEE">
      <w:pPr>
        <w:widowControl w:val="0"/>
        <w:spacing w:line="266" w:lineRule="exact"/>
        <w:jc w:val="both"/>
        <w:outlineLvl w:val="1"/>
        <w:rPr>
          <w:rFonts w:ascii="Times New Roman" w:hAnsi="Times New Roman" w:cs="Times New Roman"/>
          <w:b/>
          <w:bCs/>
          <w:sz w:val="24"/>
          <w:szCs w:val="24"/>
          <w:lang w:val="fr-CA"/>
        </w:rPr>
      </w:pPr>
    </w:p>
    <w:p w14:paraId="2C238B38" w14:textId="77777777" w:rsidR="00313BEE" w:rsidRPr="00922A4F" w:rsidRDefault="00313BEE" w:rsidP="00313BEE">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D725D8C" w14:textId="477B8366" w:rsidR="00245DDD" w:rsidRDefault="00245DDD" w:rsidP="00313BE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86CBB17" w14:textId="77777777" w:rsidR="00245DDD" w:rsidRPr="00922A4F" w:rsidRDefault="00245DDD" w:rsidP="00313BE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CB69585" w14:textId="4B8B061A" w:rsidR="002C1E65" w:rsidRPr="002C1E65" w:rsidRDefault="002C1E65">
      <w:pPr>
        <w:autoSpaceDE/>
        <w:autoSpaceDN/>
        <w:adjustRightInd/>
        <w:rPr>
          <w:rFonts w:ascii="Times New Roman" w:hAnsi="Times New Roman" w:cs="Times New Roman"/>
          <w:b/>
          <w:sz w:val="24"/>
          <w:szCs w:val="22"/>
          <w:lang w:val="fr-CA"/>
        </w:rPr>
      </w:pPr>
      <w:r w:rsidRPr="002C1E65">
        <w:rPr>
          <w:rFonts w:ascii="Times New Roman" w:hAnsi="Times New Roman" w:cs="Times New Roman"/>
          <w:b/>
          <w:sz w:val="24"/>
          <w:szCs w:val="22"/>
          <w:lang w:val="fr-CA"/>
        </w:rPr>
        <w:br w:type="page"/>
      </w:r>
    </w:p>
    <w:p w14:paraId="7EE30C93" w14:textId="0C35F2F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74D6A655" w:rsidR="007F298B" w:rsidRPr="00876D3C"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970C28">
        <w:rPr>
          <w:rFonts w:ascii="Times New Roman" w:hAnsi="Times New Roman" w:cs="Times New Roman"/>
          <w:sz w:val="24"/>
          <w:szCs w:val="22"/>
          <w:lang w:val="fr-CA"/>
        </w:rPr>
        <w:t>CIP</w:t>
      </w:r>
      <w:r w:rsidR="00602787" w:rsidRPr="00F807AB">
        <w:rPr>
          <w:rFonts w:ascii="Times New Roman" w:hAnsi="Times New Roman" w:cs="Times New Roman"/>
          <w:sz w:val="24"/>
          <w:szCs w:val="22"/>
          <w:lang w:val="fr-CA"/>
        </w:rPr>
        <w:t>-</w:t>
      </w:r>
      <w:r w:rsidR="002C1E65">
        <w:rPr>
          <w:rFonts w:ascii="Times New Roman" w:hAnsi="Times New Roman" w:cs="Times New Roman"/>
          <w:sz w:val="24"/>
          <w:szCs w:val="22"/>
          <w:lang w:val="fr-CA"/>
        </w:rPr>
        <w:t>008-</w:t>
      </w:r>
      <w:r w:rsidR="00C84E4F">
        <w:rPr>
          <w:rFonts w:ascii="Times New Roman" w:hAnsi="Times New Roman" w:cs="Times New Roman"/>
          <w:sz w:val="24"/>
          <w:szCs w:val="22"/>
          <w:lang w:val="fr-CA"/>
        </w:rPr>
        <w:t>6</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876D3C">
          <w:rPr>
            <w:rStyle w:val="Lienhypertexte"/>
            <w:rFonts w:ascii="Times New Roman" w:hAnsi="Times New Roman" w:cs="Times New Roman"/>
            <w:sz w:val="24"/>
            <w:szCs w:val="22"/>
            <w:lang w:val="fr-CA"/>
          </w:rPr>
          <w:t>surveillance de la conformité</w:t>
        </w:r>
      </w:hyperlink>
      <w:r w:rsidRPr="00876D3C">
        <w:rPr>
          <w:rFonts w:ascii="Times New Roman" w:hAnsi="Times New Roman" w:cs="Times New Roman"/>
          <w:sz w:val="24"/>
          <w:szCs w:val="22"/>
          <w:lang w:val="fr-CA"/>
        </w:rPr>
        <w:t>.</w:t>
      </w:r>
    </w:p>
    <w:p w14:paraId="4D159F1A" w14:textId="373BF152" w:rsidR="007F298B" w:rsidRPr="00876D3C" w:rsidRDefault="007F298B" w:rsidP="00F00C86">
      <w:pPr>
        <w:autoSpaceDE/>
        <w:autoSpaceDN/>
        <w:adjustRightInd/>
        <w:jc w:val="both"/>
        <w:rPr>
          <w:rFonts w:ascii="Times New Roman" w:hAnsi="Times New Roman" w:cs="Times New Roman"/>
          <w:sz w:val="24"/>
          <w:szCs w:val="22"/>
          <w:lang w:val="fr-CA"/>
        </w:rPr>
      </w:pPr>
    </w:p>
    <w:p w14:paraId="529CF669" w14:textId="12B3CDD7" w:rsidR="00C04EB9" w:rsidRPr="00876D3C" w:rsidRDefault="00ED32F7"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230" w:dyaOrig="794" w14:anchorId="68C5B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39.55pt" o:ole="">
            <v:imagedata r:id="rId16" o:title=""/>
          </v:shape>
          <o:OLEObject Type="Embed" ProgID="AcroExch.Document.DC" ShapeID="_x0000_i1025" DrawAspect="Icon" ObjectID="_1725882231" r:id="rId17"/>
        </w:object>
      </w:r>
    </w:p>
    <w:p w14:paraId="110B36DB" w14:textId="097205B6" w:rsidR="00E72DAB" w:rsidRPr="00876D3C"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55"/>
        <w:gridCol w:w="6237"/>
      </w:tblGrid>
      <w:tr w:rsidR="007D3D91" w:rsidRPr="00922A4F" w14:paraId="09B457AA" w14:textId="77777777" w:rsidTr="007168EC">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5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37"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CF53DC" w14:paraId="492E7133" w14:textId="77777777" w:rsidTr="00CF53DC">
        <w:tc>
          <w:tcPr>
            <w:tcW w:w="1101" w:type="dxa"/>
            <w:vAlign w:val="center"/>
          </w:tcPr>
          <w:p w14:paraId="6693BA4B"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588" w:type="dxa"/>
            <w:shd w:val="clear" w:color="auto" w:fill="auto"/>
            <w:vAlign w:val="center"/>
          </w:tcPr>
          <w:p w14:paraId="4C5ECF86" w14:textId="6B1ACF76" w:rsidR="007D3D91" w:rsidRPr="00856342" w:rsidRDefault="00CF53DC" w:rsidP="00F00C86">
            <w:pPr>
              <w:jc w:val="both"/>
              <w:rPr>
                <w:rFonts w:ascii="Times New Roman" w:hAnsi="Times New Roman" w:cs="Times New Roman"/>
                <w:sz w:val="24"/>
                <w:szCs w:val="24"/>
                <w:highlight w:val="yellow"/>
                <w:lang w:val="fr-CA"/>
              </w:rPr>
            </w:pPr>
            <w:r w:rsidRPr="00CF53DC">
              <w:rPr>
                <w:rFonts w:ascii="Times New Roman" w:hAnsi="Times New Roman" w:cs="Times New Roman"/>
                <w:sz w:val="24"/>
                <w:szCs w:val="24"/>
                <w:lang w:val="fr-CA"/>
              </w:rPr>
              <w:t>Octobr</w:t>
            </w:r>
            <w:r w:rsidR="00AE7312" w:rsidRPr="00CF53DC">
              <w:rPr>
                <w:rFonts w:ascii="Times New Roman" w:hAnsi="Times New Roman" w:cs="Times New Roman"/>
                <w:sz w:val="24"/>
                <w:szCs w:val="24"/>
                <w:lang w:val="fr-CA"/>
              </w:rPr>
              <w:t>e</w:t>
            </w:r>
            <w:r w:rsidR="00C84E4F" w:rsidRPr="00CF53DC">
              <w:rPr>
                <w:rFonts w:ascii="Times New Roman" w:hAnsi="Times New Roman" w:cs="Times New Roman"/>
                <w:sz w:val="24"/>
                <w:szCs w:val="24"/>
                <w:lang w:val="fr-CA"/>
              </w:rPr>
              <w:t xml:space="preserve"> 2022</w:t>
            </w:r>
          </w:p>
        </w:tc>
        <w:tc>
          <w:tcPr>
            <w:tcW w:w="1955" w:type="dxa"/>
            <w:vAlign w:val="center"/>
          </w:tcPr>
          <w:p w14:paraId="6C4C2051"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37" w:type="dxa"/>
            <w:vAlign w:val="center"/>
          </w:tcPr>
          <w:p w14:paraId="3F80BF0F" w14:textId="77777777" w:rsidR="007D3D91" w:rsidRPr="00922A4F" w:rsidRDefault="007D3D91" w:rsidP="00F00C86">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CF53DC" w14:paraId="29D8AF5C" w14:textId="77777777" w:rsidTr="007168EC">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568F351" w:rsidR="007D3D91" w:rsidRPr="00922A4F" w:rsidRDefault="007D3D91" w:rsidP="00F00C86">
            <w:pPr>
              <w:jc w:val="both"/>
              <w:rPr>
                <w:rFonts w:ascii="Times New Roman" w:hAnsi="Times New Roman" w:cs="Times New Roman"/>
                <w:sz w:val="24"/>
                <w:szCs w:val="24"/>
                <w:lang w:val="fr-CA"/>
              </w:rPr>
            </w:pPr>
          </w:p>
        </w:tc>
        <w:tc>
          <w:tcPr>
            <w:tcW w:w="1588" w:type="dxa"/>
            <w:tcBorders>
              <w:top w:val="single" w:sz="4" w:space="0" w:color="000000"/>
              <w:left w:val="single" w:sz="4" w:space="0" w:color="000000"/>
              <w:bottom w:val="single" w:sz="4" w:space="0" w:color="000000"/>
              <w:right w:val="single" w:sz="4" w:space="0" w:color="000000"/>
            </w:tcBorders>
          </w:tcPr>
          <w:p w14:paraId="09978D29" w14:textId="3A9EC0E0" w:rsidR="007D3D91" w:rsidRPr="00922A4F" w:rsidRDefault="007D3D91" w:rsidP="00F00C86">
            <w:pPr>
              <w:jc w:val="both"/>
              <w:rPr>
                <w:rFonts w:ascii="Times New Roman" w:hAnsi="Times New Roman" w:cs="Times New Roman"/>
                <w:sz w:val="24"/>
                <w:szCs w:val="24"/>
                <w:lang w:val="fr-CA"/>
              </w:rPr>
            </w:pPr>
          </w:p>
        </w:tc>
        <w:tc>
          <w:tcPr>
            <w:tcW w:w="1955" w:type="dxa"/>
            <w:tcBorders>
              <w:top w:val="single" w:sz="4" w:space="0" w:color="000000"/>
              <w:left w:val="single" w:sz="4" w:space="0" w:color="000000"/>
              <w:bottom w:val="single" w:sz="4" w:space="0" w:color="000000"/>
              <w:right w:val="single" w:sz="4" w:space="0" w:color="000000"/>
            </w:tcBorders>
          </w:tcPr>
          <w:p w14:paraId="160F1B0A" w14:textId="491CEACF" w:rsidR="007D3D91" w:rsidRPr="00922A4F" w:rsidRDefault="007D3D91" w:rsidP="00F00C86">
            <w:pPr>
              <w:jc w:val="both"/>
              <w:rPr>
                <w:rFonts w:ascii="Times New Roman" w:hAnsi="Times New Roman" w:cs="Times New Roman"/>
                <w:sz w:val="24"/>
                <w:szCs w:val="24"/>
                <w:lang w:val="fr-CA"/>
              </w:rPr>
            </w:pPr>
          </w:p>
        </w:tc>
        <w:tc>
          <w:tcPr>
            <w:tcW w:w="6237" w:type="dxa"/>
            <w:tcBorders>
              <w:top w:val="single" w:sz="4" w:space="0" w:color="000000"/>
              <w:left w:val="single" w:sz="4" w:space="0" w:color="000000"/>
              <w:bottom w:val="single" w:sz="4" w:space="0" w:color="000000"/>
              <w:right w:val="single" w:sz="4" w:space="0" w:color="000000"/>
            </w:tcBorders>
          </w:tcPr>
          <w:p w14:paraId="5C8D0A80" w14:textId="7C7FAD01" w:rsidR="007D3D91" w:rsidRPr="00922A4F" w:rsidRDefault="007D3D91" w:rsidP="00F00C86">
            <w:pPr>
              <w:jc w:val="both"/>
              <w:rPr>
                <w:rFonts w:ascii="Times New Roman" w:hAnsi="Times New Roman" w:cs="Times New Roman"/>
                <w:sz w:val="24"/>
                <w:szCs w:val="24"/>
                <w:lang w:val="fr-CA"/>
              </w:rPr>
            </w:pPr>
          </w:p>
        </w:tc>
      </w:tr>
      <w:tr w:rsidR="007D3D91" w:rsidRPr="00CF53DC" w14:paraId="08EF0E48" w14:textId="77777777" w:rsidTr="007168EC">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CF53DC" w14:paraId="474A08EE" w14:textId="77777777" w:rsidTr="007168EC">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CF53DC" w14:paraId="70958954" w14:textId="77777777" w:rsidTr="007168EC">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CF53DC" w14:paraId="76DD8FEC" w14:textId="77777777" w:rsidTr="007168EC">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CF53DC" w14:paraId="56E220F3" w14:textId="77777777" w:rsidTr="007168EC">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CF53DC" w14:paraId="5B931851" w14:textId="77777777" w:rsidTr="007168EC">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018E5306"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C483" w14:textId="77777777" w:rsidR="00582B49" w:rsidRDefault="00582B49">
      <w:r>
        <w:separator/>
      </w:r>
    </w:p>
  </w:endnote>
  <w:endnote w:type="continuationSeparator" w:id="0">
    <w:p w14:paraId="3636D014" w14:textId="77777777" w:rsidR="00582B49" w:rsidRDefault="0058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7B95A42A" w:rsidR="007174DE" w:rsidRPr="00525A4E" w:rsidRDefault="007174DE"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_CIP-008-6_v1</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4D3CE4" w:rsidRPr="009D54D8">
      <w:rPr>
        <w:rFonts w:ascii="Times New Roman" w:hAnsi="Times New Roman" w:cs="Times New Roman"/>
        <w:color w:val="000000"/>
        <w:sz w:val="18"/>
        <w:szCs w:val="18"/>
        <w:lang w:val="fr-CA"/>
      </w:rPr>
      <w:t xml:space="preserve">octobre </w:t>
    </w:r>
    <w:r w:rsidRPr="009D54D8">
      <w:rPr>
        <w:rFonts w:ascii="Times New Roman" w:hAnsi="Times New Roman" w:cs="Times New Roman"/>
        <w:color w:val="000000"/>
        <w:sz w:val="18"/>
        <w:szCs w:val="18"/>
        <w:lang w:val="fr-CA"/>
      </w:rPr>
      <w:t>2022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582B49">
      <w:rPr>
        <w:rStyle w:val="Numrodepage"/>
        <w:rFonts w:ascii="Times New Roman" w:hAnsi="Times New Roman" w:cs="Times New Roman"/>
        <w:noProof/>
        <w:lang w:val="fr-CA"/>
      </w:rPr>
      <w:t>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E3F2" w14:textId="77777777" w:rsidR="00582B49" w:rsidRDefault="00582B49">
      <w:r>
        <w:separator/>
      </w:r>
    </w:p>
  </w:footnote>
  <w:footnote w:type="continuationSeparator" w:id="0">
    <w:p w14:paraId="5E88F1BF" w14:textId="77777777" w:rsidR="00582B49" w:rsidRDefault="00582B49">
      <w:r>
        <w:continuationSeparator/>
      </w:r>
    </w:p>
  </w:footnote>
  <w:footnote w:id="1">
    <w:p w14:paraId="14AC2751" w14:textId="0A964D35" w:rsidR="007174DE" w:rsidRPr="00D9418E" w:rsidRDefault="007174DE"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Pr>
          <w:sz w:val="18"/>
          <w:szCs w:val="18"/>
          <w:lang w:val="fr-CA"/>
        </w:rPr>
        <w:t>la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 w:id="2">
    <w:p w14:paraId="79F94D5B" w14:textId="45040B0A" w:rsidR="007174DE" w:rsidRPr="00082479" w:rsidRDefault="007174DE" w:rsidP="00E55B88">
      <w:pPr>
        <w:pStyle w:val="Notedebasdepage"/>
        <w:tabs>
          <w:tab w:val="left" w:pos="908"/>
        </w:tabs>
        <w:ind w:left="284" w:hanging="284"/>
        <w:jc w:val="both"/>
        <w:rPr>
          <w:b/>
          <w:bCs/>
          <w:sz w:val="20"/>
          <w:szCs w:val="20"/>
          <w:lang w:val="fr-CA"/>
        </w:rPr>
      </w:pPr>
      <w:r w:rsidRPr="00B94605">
        <w:rPr>
          <w:rStyle w:val="Appelnotedebasdep"/>
          <w:b w:val="0"/>
          <w:bCs/>
          <w:sz w:val="20"/>
          <w:szCs w:val="20"/>
        </w:rPr>
        <w:footnoteRef/>
      </w:r>
      <w:r w:rsidRPr="00082479">
        <w:rPr>
          <w:b/>
          <w:bCs/>
          <w:sz w:val="20"/>
          <w:szCs w:val="20"/>
          <w:lang w:val="fr-CA"/>
        </w:rPr>
        <w:tab/>
      </w:r>
      <w:r w:rsidRPr="00082479">
        <w:rPr>
          <w:sz w:val="18"/>
          <w:szCs w:val="18"/>
          <w:lang w:val="fr-CA"/>
        </w:rPr>
        <w:t xml:space="preserve">Le National </w:t>
      </w:r>
      <w:proofErr w:type="spellStart"/>
      <w:r w:rsidRPr="00082479">
        <w:rPr>
          <w:sz w:val="18"/>
          <w:szCs w:val="18"/>
          <w:lang w:val="fr-CA"/>
        </w:rPr>
        <w:t>Cybersecurity</w:t>
      </w:r>
      <w:proofErr w:type="spellEnd"/>
      <w:r w:rsidRPr="00082479">
        <w:rPr>
          <w:sz w:val="18"/>
          <w:szCs w:val="18"/>
          <w:lang w:val="fr-CA"/>
        </w:rPr>
        <w:t xml:space="preserve"> and Communications </w:t>
      </w:r>
      <w:proofErr w:type="spellStart"/>
      <w:r w:rsidRPr="00082479">
        <w:rPr>
          <w:sz w:val="18"/>
          <w:szCs w:val="18"/>
          <w:lang w:val="fr-CA"/>
        </w:rPr>
        <w:t>Integration</w:t>
      </w:r>
      <w:proofErr w:type="spellEnd"/>
      <w:r w:rsidRPr="00082479">
        <w:rPr>
          <w:sz w:val="18"/>
          <w:szCs w:val="18"/>
          <w:lang w:val="fr-CA"/>
        </w:rPr>
        <w:t xml:space="preserve"> Center (NCCIC) est l’organisme qui remplace l’</w:t>
      </w:r>
      <w:proofErr w:type="spellStart"/>
      <w:r w:rsidRPr="00082479">
        <w:rPr>
          <w:sz w:val="18"/>
          <w:szCs w:val="18"/>
          <w:lang w:val="fr-CA"/>
        </w:rPr>
        <w:t>Industrial</w:t>
      </w:r>
      <w:proofErr w:type="spellEnd"/>
      <w:r w:rsidRPr="00082479">
        <w:rPr>
          <w:sz w:val="18"/>
          <w:szCs w:val="18"/>
          <w:lang w:val="fr-CA"/>
        </w:rPr>
        <w:t xml:space="preserve"> Control </w:t>
      </w:r>
      <w:proofErr w:type="spellStart"/>
      <w:r w:rsidRPr="00082479">
        <w:rPr>
          <w:sz w:val="18"/>
          <w:szCs w:val="18"/>
          <w:lang w:val="fr-CA"/>
        </w:rPr>
        <w:t>Systems</w:t>
      </w:r>
      <w:proofErr w:type="spellEnd"/>
      <w:r w:rsidRPr="00082479">
        <w:rPr>
          <w:sz w:val="18"/>
          <w:szCs w:val="18"/>
          <w:lang w:val="fr-CA"/>
        </w:rPr>
        <w:t xml:space="preserve"> Cyber Emergency </w:t>
      </w:r>
      <w:proofErr w:type="spellStart"/>
      <w:r w:rsidRPr="00082479">
        <w:rPr>
          <w:sz w:val="18"/>
          <w:szCs w:val="18"/>
          <w:lang w:val="fr-CA"/>
        </w:rPr>
        <w:t>Response</w:t>
      </w:r>
      <w:proofErr w:type="spellEnd"/>
      <w:r w:rsidRPr="00082479">
        <w:rPr>
          <w:sz w:val="18"/>
          <w:szCs w:val="18"/>
          <w:lang w:val="fr-CA"/>
        </w:rPr>
        <w:t xml:space="preserve"> Team (ICS-CERT). En 2017, le NCCIC a réorganisé ses structures en y intégrant des fonctions antérieurement remplies de façon indépendante par l’ICS-CERT et par la United States Computer Emergency </w:t>
      </w:r>
      <w:proofErr w:type="spellStart"/>
      <w:r w:rsidRPr="00082479">
        <w:rPr>
          <w:sz w:val="18"/>
          <w:szCs w:val="18"/>
          <w:lang w:val="fr-CA"/>
        </w:rPr>
        <w:t>Readiness</w:t>
      </w:r>
      <w:proofErr w:type="spellEnd"/>
      <w:r w:rsidRPr="00082479">
        <w:rPr>
          <w:sz w:val="18"/>
          <w:szCs w:val="18"/>
          <w:lang w:val="fr-CA"/>
        </w:rPr>
        <w:t xml:space="preserve"> Team (US-CERT).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7174DE" w:rsidRDefault="007174DE" w:rsidP="00C53B00">
    <w:pPr>
      <w:widowControl w:val="0"/>
      <w:spacing w:line="240" w:lineRule="exact"/>
      <w:rPr>
        <w:rFonts w:cs="Times New Roman"/>
      </w:rPr>
    </w:pPr>
  </w:p>
  <w:p w14:paraId="594358E8" w14:textId="3D27422D" w:rsidR="007174DE" w:rsidRPr="00F46EF1" w:rsidRDefault="007174D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7174DE" w:rsidRDefault="007174DE"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7174DE" w:rsidRPr="00C53B00" w:rsidRDefault="007174DE"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AAA4FBCA"/>
    <w:lvl w:ilvl="0">
      <w:numFmt w:val="bullet"/>
      <w:lvlText w:val=""/>
      <w:lvlJc w:val="left"/>
      <w:pPr>
        <w:ind w:left="603" w:hanging="360"/>
      </w:pPr>
      <w:rPr>
        <w:rFonts w:ascii="Symbol" w:hAnsi="Symbol" w:cs="Symbol"/>
        <w:b w:val="0"/>
        <w:bCs w:val="0"/>
        <w:sz w:val="20"/>
        <w:szCs w:val="24"/>
      </w:rPr>
    </w:lvl>
    <w:lvl w:ilvl="1">
      <w:numFmt w:val="bullet"/>
      <w:lvlText w:val="•"/>
      <w:lvlJc w:val="left"/>
      <w:pPr>
        <w:ind w:left="939" w:hanging="360"/>
      </w:pPr>
    </w:lvl>
    <w:lvl w:ilvl="2">
      <w:numFmt w:val="bullet"/>
      <w:lvlText w:val="•"/>
      <w:lvlJc w:val="left"/>
      <w:pPr>
        <w:ind w:left="1274" w:hanging="360"/>
      </w:pPr>
    </w:lvl>
    <w:lvl w:ilvl="3">
      <w:numFmt w:val="bullet"/>
      <w:lvlText w:val="•"/>
      <w:lvlJc w:val="left"/>
      <w:pPr>
        <w:ind w:left="1609" w:hanging="360"/>
      </w:pPr>
    </w:lvl>
    <w:lvl w:ilvl="4">
      <w:numFmt w:val="bullet"/>
      <w:lvlText w:val="•"/>
      <w:lvlJc w:val="left"/>
      <w:pPr>
        <w:ind w:left="1944" w:hanging="360"/>
      </w:pPr>
    </w:lvl>
    <w:lvl w:ilvl="5">
      <w:numFmt w:val="bullet"/>
      <w:lvlText w:val="•"/>
      <w:lvlJc w:val="left"/>
      <w:pPr>
        <w:ind w:left="2279" w:hanging="360"/>
      </w:pPr>
    </w:lvl>
    <w:lvl w:ilvl="6">
      <w:numFmt w:val="bullet"/>
      <w:lvlText w:val="•"/>
      <w:lvlJc w:val="left"/>
      <w:pPr>
        <w:ind w:left="2615" w:hanging="360"/>
      </w:pPr>
    </w:lvl>
    <w:lvl w:ilvl="7">
      <w:numFmt w:val="bullet"/>
      <w:lvlText w:val="•"/>
      <w:lvlJc w:val="left"/>
      <w:pPr>
        <w:ind w:left="2950" w:hanging="360"/>
      </w:pPr>
    </w:lvl>
    <w:lvl w:ilvl="8">
      <w:numFmt w:val="bullet"/>
      <w:lvlText w:val="•"/>
      <w:lvlJc w:val="left"/>
      <w:pPr>
        <w:ind w:left="3285" w:hanging="360"/>
      </w:pPr>
    </w:lvl>
  </w:abstractNum>
  <w:abstractNum w:abstractNumId="1" w15:restartNumberingAfterBreak="0">
    <w:nsid w:val="00000406"/>
    <w:multiLevelType w:val="multilevel"/>
    <w:tmpl w:val="D71CF588"/>
    <w:lvl w:ilvl="0">
      <w:start w:val="3"/>
      <w:numFmt w:val="decimal"/>
      <w:lvlText w:val="%1"/>
      <w:lvlJc w:val="left"/>
      <w:pPr>
        <w:ind w:left="882" w:hanging="629"/>
      </w:pPr>
    </w:lvl>
    <w:lvl w:ilvl="1">
      <w:start w:val="1"/>
      <w:numFmt w:val="decimal"/>
      <w:lvlText w:val="%1.%2"/>
      <w:lvlJc w:val="left"/>
      <w:pPr>
        <w:ind w:left="882" w:hanging="629"/>
      </w:pPr>
    </w:lvl>
    <w:lvl w:ilvl="2">
      <w:start w:val="1"/>
      <w:numFmt w:val="decimal"/>
      <w:lvlText w:val="%1.%2.%3."/>
      <w:lvlJc w:val="left"/>
      <w:pPr>
        <w:ind w:left="882" w:hanging="629"/>
      </w:pPr>
      <w:rPr>
        <w:rFonts w:ascii="Times New Roman" w:hAnsi="Times New Roman" w:cs="Times New Roman" w:hint="default"/>
        <w:b w:val="0"/>
        <w:bCs w:val="0"/>
        <w:sz w:val="24"/>
        <w:szCs w:val="24"/>
      </w:rPr>
    </w:lvl>
    <w:lvl w:ilvl="3">
      <w:numFmt w:val="bullet"/>
      <w:lvlText w:val="•"/>
      <w:lvlJc w:val="left"/>
      <w:pPr>
        <w:ind w:left="1828" w:hanging="629"/>
      </w:pPr>
    </w:lvl>
    <w:lvl w:ilvl="4">
      <w:numFmt w:val="bullet"/>
      <w:lvlText w:val="•"/>
      <w:lvlJc w:val="left"/>
      <w:pPr>
        <w:ind w:left="2143" w:hanging="629"/>
      </w:pPr>
    </w:lvl>
    <w:lvl w:ilvl="5">
      <w:numFmt w:val="bullet"/>
      <w:lvlText w:val="•"/>
      <w:lvlJc w:val="left"/>
      <w:pPr>
        <w:ind w:left="2458" w:hanging="629"/>
      </w:pPr>
    </w:lvl>
    <w:lvl w:ilvl="6">
      <w:numFmt w:val="bullet"/>
      <w:lvlText w:val="•"/>
      <w:lvlJc w:val="left"/>
      <w:pPr>
        <w:ind w:left="2774" w:hanging="629"/>
      </w:pPr>
    </w:lvl>
    <w:lvl w:ilvl="7">
      <w:numFmt w:val="bullet"/>
      <w:lvlText w:val="•"/>
      <w:lvlJc w:val="left"/>
      <w:pPr>
        <w:ind w:left="3089" w:hanging="629"/>
      </w:pPr>
    </w:lvl>
    <w:lvl w:ilvl="8">
      <w:numFmt w:val="bullet"/>
      <w:lvlText w:val="•"/>
      <w:lvlJc w:val="left"/>
      <w:pPr>
        <w:ind w:left="3404" w:hanging="629"/>
      </w:pPr>
    </w:lvl>
  </w:abstractNum>
  <w:abstractNum w:abstractNumId="2" w15:restartNumberingAfterBreak="0">
    <w:nsid w:val="00000407"/>
    <w:multiLevelType w:val="multilevel"/>
    <w:tmpl w:val="AF18D93E"/>
    <w:lvl w:ilvl="0">
      <w:start w:val="1"/>
      <w:numFmt w:val="decimal"/>
      <w:lvlText w:val="%1."/>
      <w:lvlJc w:val="left"/>
      <w:pPr>
        <w:ind w:left="462" w:hanging="360"/>
      </w:pPr>
      <w:rPr>
        <w:b w:val="0"/>
        <w:bCs w:val="0"/>
        <w:sz w:val="20"/>
        <w:szCs w:val="20"/>
      </w:rPr>
    </w:lvl>
    <w:lvl w:ilvl="1">
      <w:numFmt w:val="bullet"/>
      <w:lvlText w:val="•"/>
      <w:lvlJc w:val="left"/>
      <w:pPr>
        <w:ind w:left="1352" w:hanging="360"/>
      </w:pPr>
    </w:lvl>
    <w:lvl w:ilvl="2">
      <w:numFmt w:val="bullet"/>
      <w:lvlText w:val="•"/>
      <w:lvlJc w:val="left"/>
      <w:pPr>
        <w:ind w:left="1102" w:hanging="360"/>
      </w:pPr>
    </w:lvl>
    <w:lvl w:ilvl="3">
      <w:numFmt w:val="bullet"/>
      <w:lvlText w:val="•"/>
      <w:lvlJc w:val="left"/>
      <w:pPr>
        <w:ind w:left="1422" w:hanging="360"/>
      </w:pPr>
    </w:lvl>
    <w:lvl w:ilvl="4">
      <w:numFmt w:val="bullet"/>
      <w:lvlText w:val="•"/>
      <w:lvlJc w:val="left"/>
      <w:pPr>
        <w:ind w:left="1742" w:hanging="360"/>
      </w:pPr>
    </w:lvl>
    <w:lvl w:ilvl="5">
      <w:numFmt w:val="bullet"/>
      <w:lvlText w:val="•"/>
      <w:lvlJc w:val="left"/>
      <w:pPr>
        <w:ind w:left="2062" w:hanging="360"/>
      </w:pPr>
    </w:lvl>
    <w:lvl w:ilvl="6">
      <w:numFmt w:val="bullet"/>
      <w:lvlText w:val="•"/>
      <w:lvlJc w:val="left"/>
      <w:pPr>
        <w:ind w:left="2382" w:hanging="360"/>
      </w:pPr>
    </w:lvl>
    <w:lvl w:ilvl="7">
      <w:numFmt w:val="bullet"/>
      <w:lvlText w:val="•"/>
      <w:lvlJc w:val="left"/>
      <w:pPr>
        <w:ind w:left="2703" w:hanging="360"/>
      </w:pPr>
    </w:lvl>
    <w:lvl w:ilvl="8">
      <w:numFmt w:val="bullet"/>
      <w:lvlText w:val="•"/>
      <w:lvlJc w:val="left"/>
      <w:pPr>
        <w:ind w:left="3023" w:hanging="360"/>
      </w:pPr>
    </w:lvl>
  </w:abstractNum>
  <w:abstractNum w:abstractNumId="3" w15:restartNumberingAfterBreak="0">
    <w:nsid w:val="00000409"/>
    <w:multiLevelType w:val="multilevel"/>
    <w:tmpl w:val="DD12960E"/>
    <w:lvl w:ilvl="0">
      <w:start w:val="1"/>
      <w:numFmt w:val="decimal"/>
      <w:lvlText w:val="%1."/>
      <w:lvlJc w:val="left"/>
      <w:pPr>
        <w:ind w:left="462" w:hanging="360"/>
      </w:pPr>
      <w:rPr>
        <w:rFonts w:ascii="Times New Roman" w:hAnsi="Times New Roman" w:cs="Times New Roman" w:hint="default"/>
        <w:b w:val="0"/>
        <w:bCs w:val="0"/>
        <w:sz w:val="20"/>
        <w:szCs w:val="20"/>
      </w:rPr>
    </w:lvl>
    <w:lvl w:ilvl="1">
      <w:numFmt w:val="bullet"/>
      <w:lvlText w:val="•"/>
      <w:lvlJc w:val="left"/>
      <w:pPr>
        <w:ind w:left="763" w:hanging="360"/>
      </w:pPr>
    </w:lvl>
    <w:lvl w:ilvl="2">
      <w:numFmt w:val="bullet"/>
      <w:lvlText w:val="•"/>
      <w:lvlJc w:val="left"/>
      <w:pPr>
        <w:ind w:left="1065" w:hanging="360"/>
      </w:pPr>
    </w:lvl>
    <w:lvl w:ilvl="3">
      <w:numFmt w:val="bullet"/>
      <w:lvlText w:val="•"/>
      <w:lvlJc w:val="left"/>
      <w:pPr>
        <w:ind w:left="1367" w:hanging="360"/>
      </w:pPr>
    </w:lvl>
    <w:lvl w:ilvl="4">
      <w:numFmt w:val="bullet"/>
      <w:lvlText w:val="•"/>
      <w:lvlJc w:val="left"/>
      <w:pPr>
        <w:ind w:left="1668" w:hanging="360"/>
      </w:pPr>
    </w:lvl>
    <w:lvl w:ilvl="5">
      <w:numFmt w:val="bullet"/>
      <w:lvlText w:val="•"/>
      <w:lvlJc w:val="left"/>
      <w:pPr>
        <w:ind w:left="1970" w:hanging="360"/>
      </w:pPr>
    </w:lvl>
    <w:lvl w:ilvl="6">
      <w:numFmt w:val="bullet"/>
      <w:lvlText w:val="•"/>
      <w:lvlJc w:val="left"/>
      <w:pPr>
        <w:ind w:left="2272" w:hanging="360"/>
      </w:pPr>
    </w:lvl>
    <w:lvl w:ilvl="7">
      <w:numFmt w:val="bullet"/>
      <w:lvlText w:val="•"/>
      <w:lvlJc w:val="left"/>
      <w:pPr>
        <w:ind w:left="2573" w:hanging="360"/>
      </w:pPr>
    </w:lvl>
    <w:lvl w:ilvl="8">
      <w:numFmt w:val="bullet"/>
      <w:lvlText w:val="•"/>
      <w:lvlJc w:val="left"/>
      <w:pPr>
        <w:ind w:left="2875" w:hanging="360"/>
      </w:pPr>
    </w:lvl>
  </w:abstractNum>
  <w:abstractNum w:abstractNumId="4" w15:restartNumberingAfterBreak="0">
    <w:nsid w:val="17FA0B50"/>
    <w:multiLevelType w:val="multilevel"/>
    <w:tmpl w:val="46EE9E64"/>
    <w:lvl w:ilvl="0">
      <w:start w:val="1"/>
      <w:numFmt w:val="decimal"/>
      <w:lvlText w:val="%1."/>
      <w:lvlJc w:val="left"/>
      <w:pPr>
        <w:ind w:left="720" w:hanging="360"/>
      </w:pPr>
    </w:lvl>
    <w:lvl w:ilvl="1">
      <w:start w:val="2"/>
      <w:numFmt w:val="decimal"/>
      <w:isLgl/>
      <w:lvlText w:val="%1.%2"/>
      <w:lvlJc w:val="left"/>
      <w:pPr>
        <w:ind w:left="1101" w:hanging="480"/>
      </w:pPr>
      <w:rPr>
        <w:rFonts w:hint="default"/>
      </w:rPr>
    </w:lvl>
    <w:lvl w:ilvl="2">
      <w:start w:val="1"/>
      <w:numFmt w:val="decimal"/>
      <w:isLgl/>
      <w:lvlText w:val="%1.%2.%3"/>
      <w:lvlJc w:val="left"/>
      <w:pPr>
        <w:ind w:left="1602"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484" w:hanging="1080"/>
      </w:pPr>
      <w:rPr>
        <w:rFonts w:hint="default"/>
      </w:rPr>
    </w:lvl>
    <w:lvl w:ilvl="5">
      <w:start w:val="1"/>
      <w:numFmt w:val="decimal"/>
      <w:isLgl/>
      <w:lvlText w:val="%1.%2.%3.%4.%5.%6"/>
      <w:lvlJc w:val="left"/>
      <w:pPr>
        <w:ind w:left="2745" w:hanging="1080"/>
      </w:pPr>
      <w:rPr>
        <w:rFonts w:hint="default"/>
      </w:rPr>
    </w:lvl>
    <w:lvl w:ilvl="6">
      <w:start w:val="1"/>
      <w:numFmt w:val="decimal"/>
      <w:isLgl/>
      <w:lvlText w:val="%1.%2.%3.%4.%5.%6.%7"/>
      <w:lvlJc w:val="left"/>
      <w:pPr>
        <w:ind w:left="3366" w:hanging="1440"/>
      </w:pPr>
      <w:rPr>
        <w:rFonts w:hint="default"/>
      </w:rPr>
    </w:lvl>
    <w:lvl w:ilvl="7">
      <w:start w:val="1"/>
      <w:numFmt w:val="decimal"/>
      <w:isLgl/>
      <w:lvlText w:val="%1.%2.%3.%4.%5.%6.%7.%8"/>
      <w:lvlJc w:val="left"/>
      <w:pPr>
        <w:ind w:left="3627" w:hanging="1440"/>
      </w:pPr>
      <w:rPr>
        <w:rFonts w:hint="default"/>
      </w:rPr>
    </w:lvl>
    <w:lvl w:ilvl="8">
      <w:start w:val="1"/>
      <w:numFmt w:val="decimal"/>
      <w:isLgl/>
      <w:lvlText w:val="%1.%2.%3.%4.%5.%6.%7.%8.%9"/>
      <w:lvlJc w:val="left"/>
      <w:pPr>
        <w:ind w:left="4248" w:hanging="1800"/>
      </w:pPr>
      <w:rPr>
        <w:rFonts w:hint="default"/>
      </w:rPr>
    </w:lvl>
  </w:abstractNum>
  <w:abstractNum w:abstractNumId="5"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8" w15:restartNumberingAfterBreak="0">
    <w:nsid w:val="47D63017"/>
    <w:multiLevelType w:val="hybridMultilevel"/>
    <w:tmpl w:val="3FC8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9629A"/>
    <w:multiLevelType w:val="hybridMultilevel"/>
    <w:tmpl w:val="5F12C784"/>
    <w:lvl w:ilvl="0" w:tplc="C47089A8">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6C643A2"/>
    <w:multiLevelType w:val="hybridMultilevel"/>
    <w:tmpl w:val="D83C2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13" w15:restartNumberingAfterBreak="0">
    <w:nsid w:val="72712B4E"/>
    <w:multiLevelType w:val="hybridMultilevel"/>
    <w:tmpl w:val="3FC8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3751B"/>
    <w:multiLevelType w:val="hybridMultilevel"/>
    <w:tmpl w:val="A6C8F7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6DB71F1"/>
    <w:multiLevelType w:val="hybridMultilevel"/>
    <w:tmpl w:val="D47C4F16"/>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6"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ADE7826"/>
    <w:multiLevelType w:val="multilevel"/>
    <w:tmpl w:val="46EE9E64"/>
    <w:lvl w:ilvl="0">
      <w:start w:val="1"/>
      <w:numFmt w:val="decimal"/>
      <w:lvlText w:val="%1."/>
      <w:lvlJc w:val="left"/>
      <w:pPr>
        <w:ind w:left="720" w:hanging="360"/>
      </w:pPr>
    </w:lvl>
    <w:lvl w:ilvl="1">
      <w:start w:val="2"/>
      <w:numFmt w:val="decimal"/>
      <w:isLgl/>
      <w:lvlText w:val="%1.%2"/>
      <w:lvlJc w:val="left"/>
      <w:pPr>
        <w:ind w:left="1101" w:hanging="480"/>
      </w:pPr>
      <w:rPr>
        <w:rFonts w:hint="default"/>
      </w:rPr>
    </w:lvl>
    <w:lvl w:ilvl="2">
      <w:start w:val="1"/>
      <w:numFmt w:val="decimal"/>
      <w:isLgl/>
      <w:lvlText w:val="%1.%2.%3"/>
      <w:lvlJc w:val="left"/>
      <w:pPr>
        <w:ind w:left="1602"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484" w:hanging="1080"/>
      </w:pPr>
      <w:rPr>
        <w:rFonts w:hint="default"/>
      </w:rPr>
    </w:lvl>
    <w:lvl w:ilvl="5">
      <w:start w:val="1"/>
      <w:numFmt w:val="decimal"/>
      <w:isLgl/>
      <w:lvlText w:val="%1.%2.%3.%4.%5.%6"/>
      <w:lvlJc w:val="left"/>
      <w:pPr>
        <w:ind w:left="2745" w:hanging="1080"/>
      </w:pPr>
      <w:rPr>
        <w:rFonts w:hint="default"/>
      </w:rPr>
    </w:lvl>
    <w:lvl w:ilvl="6">
      <w:start w:val="1"/>
      <w:numFmt w:val="decimal"/>
      <w:isLgl/>
      <w:lvlText w:val="%1.%2.%3.%4.%5.%6.%7"/>
      <w:lvlJc w:val="left"/>
      <w:pPr>
        <w:ind w:left="3366" w:hanging="1440"/>
      </w:pPr>
      <w:rPr>
        <w:rFonts w:hint="default"/>
      </w:rPr>
    </w:lvl>
    <w:lvl w:ilvl="7">
      <w:start w:val="1"/>
      <w:numFmt w:val="decimal"/>
      <w:isLgl/>
      <w:lvlText w:val="%1.%2.%3.%4.%5.%6.%7.%8"/>
      <w:lvlJc w:val="left"/>
      <w:pPr>
        <w:ind w:left="3627" w:hanging="1440"/>
      </w:pPr>
      <w:rPr>
        <w:rFonts w:hint="default"/>
      </w:rPr>
    </w:lvl>
    <w:lvl w:ilvl="8">
      <w:start w:val="1"/>
      <w:numFmt w:val="decimal"/>
      <w:isLgl/>
      <w:lvlText w:val="%1.%2.%3.%4.%5.%6.%7.%8.%9"/>
      <w:lvlJc w:val="left"/>
      <w:pPr>
        <w:ind w:left="4248" w:hanging="1800"/>
      </w:pPr>
      <w:rPr>
        <w:rFonts w:hint="default"/>
      </w:rPr>
    </w:lvl>
  </w:abstractNum>
  <w:abstractNum w:abstractNumId="18"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713918461">
    <w:abstractNumId w:val="18"/>
  </w:num>
  <w:num w:numId="2" w16cid:durableId="1368751575">
    <w:abstractNumId w:val="7"/>
  </w:num>
  <w:num w:numId="3" w16cid:durableId="1634292854">
    <w:abstractNumId w:val="12"/>
  </w:num>
  <w:num w:numId="4" w16cid:durableId="1427729118">
    <w:abstractNumId w:val="5"/>
  </w:num>
  <w:num w:numId="5" w16cid:durableId="1686783778">
    <w:abstractNumId w:val="16"/>
  </w:num>
  <w:num w:numId="6" w16cid:durableId="41444249">
    <w:abstractNumId w:val="6"/>
  </w:num>
  <w:num w:numId="7" w16cid:durableId="576398418">
    <w:abstractNumId w:val="11"/>
  </w:num>
  <w:num w:numId="8" w16cid:durableId="1476336800">
    <w:abstractNumId w:val="15"/>
  </w:num>
  <w:num w:numId="9" w16cid:durableId="269511522">
    <w:abstractNumId w:val="0"/>
  </w:num>
  <w:num w:numId="10" w16cid:durableId="902957344">
    <w:abstractNumId w:val="1"/>
  </w:num>
  <w:num w:numId="11" w16cid:durableId="564536798">
    <w:abstractNumId w:val="2"/>
  </w:num>
  <w:num w:numId="12" w16cid:durableId="1404983818">
    <w:abstractNumId w:val="8"/>
  </w:num>
  <w:num w:numId="13" w16cid:durableId="850024812">
    <w:abstractNumId w:val="3"/>
  </w:num>
  <w:num w:numId="14" w16cid:durableId="186061241">
    <w:abstractNumId w:val="13"/>
  </w:num>
  <w:num w:numId="15" w16cid:durableId="1600990378">
    <w:abstractNumId w:val="9"/>
  </w:num>
  <w:num w:numId="16" w16cid:durableId="2084181501">
    <w:abstractNumId w:val="14"/>
  </w:num>
  <w:num w:numId="17" w16cid:durableId="971598302">
    <w:abstractNumId w:val="4"/>
  </w:num>
  <w:num w:numId="18" w16cid:durableId="961303629">
    <w:abstractNumId w:val="10"/>
  </w:num>
  <w:num w:numId="19" w16cid:durableId="2130859714">
    <w:abstractNumId w:val="1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pe Héroux">
    <w15:presenceInfo w15:providerId="None" w15:userId="Philippe Hérou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2C06"/>
    <w:rsid w:val="00003FA0"/>
    <w:rsid w:val="00004C46"/>
    <w:rsid w:val="00004F0A"/>
    <w:rsid w:val="0000590D"/>
    <w:rsid w:val="00005E68"/>
    <w:rsid w:val="00005E88"/>
    <w:rsid w:val="00011AC3"/>
    <w:rsid w:val="00011FD7"/>
    <w:rsid w:val="00013349"/>
    <w:rsid w:val="000166DC"/>
    <w:rsid w:val="000167B8"/>
    <w:rsid w:val="00020400"/>
    <w:rsid w:val="00020D0E"/>
    <w:rsid w:val="000218AF"/>
    <w:rsid w:val="00021E25"/>
    <w:rsid w:val="0002242B"/>
    <w:rsid w:val="0002328F"/>
    <w:rsid w:val="00023A2B"/>
    <w:rsid w:val="00023F15"/>
    <w:rsid w:val="0002405B"/>
    <w:rsid w:val="00026006"/>
    <w:rsid w:val="0003103A"/>
    <w:rsid w:val="000314F1"/>
    <w:rsid w:val="000316ED"/>
    <w:rsid w:val="00031B37"/>
    <w:rsid w:val="00033535"/>
    <w:rsid w:val="00033A2E"/>
    <w:rsid w:val="00034E9C"/>
    <w:rsid w:val="00035D29"/>
    <w:rsid w:val="00035F1E"/>
    <w:rsid w:val="0003742C"/>
    <w:rsid w:val="00040496"/>
    <w:rsid w:val="00041110"/>
    <w:rsid w:val="000438D9"/>
    <w:rsid w:val="00044961"/>
    <w:rsid w:val="00045560"/>
    <w:rsid w:val="0004767A"/>
    <w:rsid w:val="000555CE"/>
    <w:rsid w:val="00055D74"/>
    <w:rsid w:val="00056F78"/>
    <w:rsid w:val="0005764D"/>
    <w:rsid w:val="000605B2"/>
    <w:rsid w:val="0006106F"/>
    <w:rsid w:val="00061C48"/>
    <w:rsid w:val="000639A2"/>
    <w:rsid w:val="00065649"/>
    <w:rsid w:val="00065DBC"/>
    <w:rsid w:val="00067C1A"/>
    <w:rsid w:val="00067CD2"/>
    <w:rsid w:val="00067F78"/>
    <w:rsid w:val="00074D5E"/>
    <w:rsid w:val="00075199"/>
    <w:rsid w:val="00076250"/>
    <w:rsid w:val="00076B11"/>
    <w:rsid w:val="00080743"/>
    <w:rsid w:val="00082263"/>
    <w:rsid w:val="0008242A"/>
    <w:rsid w:val="00082479"/>
    <w:rsid w:val="000839F6"/>
    <w:rsid w:val="000852F4"/>
    <w:rsid w:val="000854D1"/>
    <w:rsid w:val="000862DA"/>
    <w:rsid w:val="00086A8D"/>
    <w:rsid w:val="00087CB0"/>
    <w:rsid w:val="0009136A"/>
    <w:rsid w:val="000922D8"/>
    <w:rsid w:val="00094900"/>
    <w:rsid w:val="00097198"/>
    <w:rsid w:val="000A3BB5"/>
    <w:rsid w:val="000A3EAC"/>
    <w:rsid w:val="000A5DF1"/>
    <w:rsid w:val="000A5F04"/>
    <w:rsid w:val="000B31CD"/>
    <w:rsid w:val="000B3A58"/>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7FA"/>
    <w:rsid w:val="000D7E39"/>
    <w:rsid w:val="000E1095"/>
    <w:rsid w:val="000E1A8E"/>
    <w:rsid w:val="000E3A1B"/>
    <w:rsid w:val="000E3FEF"/>
    <w:rsid w:val="000E6345"/>
    <w:rsid w:val="000F3837"/>
    <w:rsid w:val="000F52CC"/>
    <w:rsid w:val="000F5583"/>
    <w:rsid w:val="000F59AC"/>
    <w:rsid w:val="000F64A3"/>
    <w:rsid w:val="001008EB"/>
    <w:rsid w:val="00102995"/>
    <w:rsid w:val="001040F7"/>
    <w:rsid w:val="00104B2B"/>
    <w:rsid w:val="001053CB"/>
    <w:rsid w:val="00105ED6"/>
    <w:rsid w:val="001066C3"/>
    <w:rsid w:val="00106D6F"/>
    <w:rsid w:val="00116DDB"/>
    <w:rsid w:val="00122243"/>
    <w:rsid w:val="00123B2B"/>
    <w:rsid w:val="001247AA"/>
    <w:rsid w:val="00125B22"/>
    <w:rsid w:val="0012671B"/>
    <w:rsid w:val="00126864"/>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84B0A"/>
    <w:rsid w:val="00185A15"/>
    <w:rsid w:val="00190E16"/>
    <w:rsid w:val="00194503"/>
    <w:rsid w:val="00195779"/>
    <w:rsid w:val="001959D9"/>
    <w:rsid w:val="00196F26"/>
    <w:rsid w:val="00197065"/>
    <w:rsid w:val="001A0BFA"/>
    <w:rsid w:val="001A3A69"/>
    <w:rsid w:val="001A4760"/>
    <w:rsid w:val="001A71DE"/>
    <w:rsid w:val="001B088F"/>
    <w:rsid w:val="001B08A3"/>
    <w:rsid w:val="001B3014"/>
    <w:rsid w:val="001B5200"/>
    <w:rsid w:val="001B5205"/>
    <w:rsid w:val="001B5ABB"/>
    <w:rsid w:val="001B6E7C"/>
    <w:rsid w:val="001C00B4"/>
    <w:rsid w:val="001C247B"/>
    <w:rsid w:val="001C4393"/>
    <w:rsid w:val="001C5969"/>
    <w:rsid w:val="001D2740"/>
    <w:rsid w:val="001D737C"/>
    <w:rsid w:val="001E1A57"/>
    <w:rsid w:val="001E2EB0"/>
    <w:rsid w:val="001E40F8"/>
    <w:rsid w:val="001E4D6C"/>
    <w:rsid w:val="001E5857"/>
    <w:rsid w:val="001E5EB1"/>
    <w:rsid w:val="001E6010"/>
    <w:rsid w:val="001E6C68"/>
    <w:rsid w:val="001E6E6A"/>
    <w:rsid w:val="001E7176"/>
    <w:rsid w:val="001F23FA"/>
    <w:rsid w:val="001F35C5"/>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5DD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22"/>
    <w:rsid w:val="002A7C89"/>
    <w:rsid w:val="002B18CF"/>
    <w:rsid w:val="002B4A98"/>
    <w:rsid w:val="002B58C8"/>
    <w:rsid w:val="002B69B6"/>
    <w:rsid w:val="002B6AF8"/>
    <w:rsid w:val="002C1014"/>
    <w:rsid w:val="002C1E65"/>
    <w:rsid w:val="002C22BD"/>
    <w:rsid w:val="002C3A4B"/>
    <w:rsid w:val="002D01D2"/>
    <w:rsid w:val="002D1184"/>
    <w:rsid w:val="002D14E1"/>
    <w:rsid w:val="002D3C45"/>
    <w:rsid w:val="002D6D9F"/>
    <w:rsid w:val="002D7177"/>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BEE"/>
    <w:rsid w:val="00313FD4"/>
    <w:rsid w:val="00321D2C"/>
    <w:rsid w:val="00324EBE"/>
    <w:rsid w:val="003310A3"/>
    <w:rsid w:val="00331276"/>
    <w:rsid w:val="00334419"/>
    <w:rsid w:val="00334853"/>
    <w:rsid w:val="0033522D"/>
    <w:rsid w:val="003366EB"/>
    <w:rsid w:val="0033676D"/>
    <w:rsid w:val="003371D2"/>
    <w:rsid w:val="003374C5"/>
    <w:rsid w:val="00341998"/>
    <w:rsid w:val="00343319"/>
    <w:rsid w:val="0034409F"/>
    <w:rsid w:val="00344DEE"/>
    <w:rsid w:val="00347B2E"/>
    <w:rsid w:val="003522B8"/>
    <w:rsid w:val="00352CAA"/>
    <w:rsid w:val="0035486F"/>
    <w:rsid w:val="00355258"/>
    <w:rsid w:val="0035646B"/>
    <w:rsid w:val="003575F0"/>
    <w:rsid w:val="00361C5C"/>
    <w:rsid w:val="00361CB4"/>
    <w:rsid w:val="00361E5E"/>
    <w:rsid w:val="00362046"/>
    <w:rsid w:val="00366A98"/>
    <w:rsid w:val="003710A0"/>
    <w:rsid w:val="003725E4"/>
    <w:rsid w:val="0037406A"/>
    <w:rsid w:val="003758EC"/>
    <w:rsid w:val="003800E1"/>
    <w:rsid w:val="003805A2"/>
    <w:rsid w:val="00380B44"/>
    <w:rsid w:val="00381226"/>
    <w:rsid w:val="003813A7"/>
    <w:rsid w:val="003815A3"/>
    <w:rsid w:val="003830CB"/>
    <w:rsid w:val="003839A8"/>
    <w:rsid w:val="0038553F"/>
    <w:rsid w:val="00386F0A"/>
    <w:rsid w:val="003960BF"/>
    <w:rsid w:val="003967EB"/>
    <w:rsid w:val="003969C9"/>
    <w:rsid w:val="003A0050"/>
    <w:rsid w:val="003A1514"/>
    <w:rsid w:val="003A3A67"/>
    <w:rsid w:val="003A494A"/>
    <w:rsid w:val="003A4988"/>
    <w:rsid w:val="003A5C33"/>
    <w:rsid w:val="003A5CF9"/>
    <w:rsid w:val="003B2868"/>
    <w:rsid w:val="003B3274"/>
    <w:rsid w:val="003B36DC"/>
    <w:rsid w:val="003B4D9E"/>
    <w:rsid w:val="003B4E97"/>
    <w:rsid w:val="003B592E"/>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059"/>
    <w:rsid w:val="003E1785"/>
    <w:rsid w:val="003E1F4F"/>
    <w:rsid w:val="003E30F5"/>
    <w:rsid w:val="003E6BC1"/>
    <w:rsid w:val="003E6E3E"/>
    <w:rsid w:val="003F0399"/>
    <w:rsid w:val="003F1268"/>
    <w:rsid w:val="003F3A52"/>
    <w:rsid w:val="003F4275"/>
    <w:rsid w:val="003F4390"/>
    <w:rsid w:val="003F4420"/>
    <w:rsid w:val="003F475B"/>
    <w:rsid w:val="003F67B6"/>
    <w:rsid w:val="003F6DC9"/>
    <w:rsid w:val="003F7F5F"/>
    <w:rsid w:val="00400EDA"/>
    <w:rsid w:val="0040330C"/>
    <w:rsid w:val="00404CC2"/>
    <w:rsid w:val="0040578B"/>
    <w:rsid w:val="00405B33"/>
    <w:rsid w:val="004071A8"/>
    <w:rsid w:val="00411FAB"/>
    <w:rsid w:val="00412B3A"/>
    <w:rsid w:val="00415261"/>
    <w:rsid w:val="004155D4"/>
    <w:rsid w:val="00415644"/>
    <w:rsid w:val="00415B05"/>
    <w:rsid w:val="00415CD1"/>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1223"/>
    <w:rsid w:val="00462D08"/>
    <w:rsid w:val="00466000"/>
    <w:rsid w:val="00472227"/>
    <w:rsid w:val="00472B36"/>
    <w:rsid w:val="00473583"/>
    <w:rsid w:val="00473937"/>
    <w:rsid w:val="00476AA2"/>
    <w:rsid w:val="004775A8"/>
    <w:rsid w:val="00477B0F"/>
    <w:rsid w:val="00477BF5"/>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0C1B"/>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D3CE4"/>
    <w:rsid w:val="004E0B7B"/>
    <w:rsid w:val="004E40BF"/>
    <w:rsid w:val="004E429A"/>
    <w:rsid w:val="004E6F47"/>
    <w:rsid w:val="004F0B92"/>
    <w:rsid w:val="004F3B72"/>
    <w:rsid w:val="004F68C9"/>
    <w:rsid w:val="00500E29"/>
    <w:rsid w:val="00502FDE"/>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247E"/>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A8C"/>
    <w:rsid w:val="00563FA4"/>
    <w:rsid w:val="005674C1"/>
    <w:rsid w:val="00567D05"/>
    <w:rsid w:val="00567F9C"/>
    <w:rsid w:val="00572C7F"/>
    <w:rsid w:val="00572FEA"/>
    <w:rsid w:val="0057316E"/>
    <w:rsid w:val="00575EFE"/>
    <w:rsid w:val="0058033A"/>
    <w:rsid w:val="00581542"/>
    <w:rsid w:val="00582B49"/>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006"/>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106C"/>
    <w:rsid w:val="00602683"/>
    <w:rsid w:val="00602787"/>
    <w:rsid w:val="00613401"/>
    <w:rsid w:val="006154C1"/>
    <w:rsid w:val="00615EFB"/>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8F8"/>
    <w:rsid w:val="00650B5E"/>
    <w:rsid w:val="00650EDB"/>
    <w:rsid w:val="0065333E"/>
    <w:rsid w:val="00654E53"/>
    <w:rsid w:val="00656091"/>
    <w:rsid w:val="00656D2C"/>
    <w:rsid w:val="00656EF6"/>
    <w:rsid w:val="00657DB0"/>
    <w:rsid w:val="006601D2"/>
    <w:rsid w:val="00661BB9"/>
    <w:rsid w:val="00671912"/>
    <w:rsid w:val="006729AF"/>
    <w:rsid w:val="00674B94"/>
    <w:rsid w:val="00674BCB"/>
    <w:rsid w:val="0067708B"/>
    <w:rsid w:val="00677E62"/>
    <w:rsid w:val="00682BCD"/>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3D7D"/>
    <w:rsid w:val="006B4605"/>
    <w:rsid w:val="006B492F"/>
    <w:rsid w:val="006C1FF6"/>
    <w:rsid w:val="006C2023"/>
    <w:rsid w:val="006C22AC"/>
    <w:rsid w:val="006C4A70"/>
    <w:rsid w:val="006C619F"/>
    <w:rsid w:val="006C7BFC"/>
    <w:rsid w:val="006D034C"/>
    <w:rsid w:val="006D375D"/>
    <w:rsid w:val="006D3B86"/>
    <w:rsid w:val="006D405C"/>
    <w:rsid w:val="006D40BE"/>
    <w:rsid w:val="006D4447"/>
    <w:rsid w:val="006D4F45"/>
    <w:rsid w:val="006D7523"/>
    <w:rsid w:val="006E1338"/>
    <w:rsid w:val="006E16DC"/>
    <w:rsid w:val="006E1A5A"/>
    <w:rsid w:val="006E50E3"/>
    <w:rsid w:val="006E6314"/>
    <w:rsid w:val="006E6CB6"/>
    <w:rsid w:val="006E7165"/>
    <w:rsid w:val="006F10DC"/>
    <w:rsid w:val="006F1735"/>
    <w:rsid w:val="006F1EAB"/>
    <w:rsid w:val="006F314A"/>
    <w:rsid w:val="006F349B"/>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68EC"/>
    <w:rsid w:val="00716C16"/>
    <w:rsid w:val="007174DE"/>
    <w:rsid w:val="00717CB2"/>
    <w:rsid w:val="00726146"/>
    <w:rsid w:val="00726B9E"/>
    <w:rsid w:val="00732C96"/>
    <w:rsid w:val="00733234"/>
    <w:rsid w:val="0073335A"/>
    <w:rsid w:val="00734FEE"/>
    <w:rsid w:val="00740839"/>
    <w:rsid w:val="00741120"/>
    <w:rsid w:val="00741D55"/>
    <w:rsid w:val="00743913"/>
    <w:rsid w:val="00745187"/>
    <w:rsid w:val="007453B4"/>
    <w:rsid w:val="007469EF"/>
    <w:rsid w:val="00751C4A"/>
    <w:rsid w:val="00754D00"/>
    <w:rsid w:val="007551F4"/>
    <w:rsid w:val="007554D5"/>
    <w:rsid w:val="007572B8"/>
    <w:rsid w:val="00757CCC"/>
    <w:rsid w:val="00757DF7"/>
    <w:rsid w:val="0076200B"/>
    <w:rsid w:val="0076390F"/>
    <w:rsid w:val="00765E26"/>
    <w:rsid w:val="00770019"/>
    <w:rsid w:val="0077027A"/>
    <w:rsid w:val="007732ED"/>
    <w:rsid w:val="007733B6"/>
    <w:rsid w:val="007745F8"/>
    <w:rsid w:val="00780754"/>
    <w:rsid w:val="00781AE6"/>
    <w:rsid w:val="00782DE7"/>
    <w:rsid w:val="00783B71"/>
    <w:rsid w:val="00783DAD"/>
    <w:rsid w:val="00785524"/>
    <w:rsid w:val="00786D10"/>
    <w:rsid w:val="00790D57"/>
    <w:rsid w:val="007920F0"/>
    <w:rsid w:val="0079339D"/>
    <w:rsid w:val="0079364F"/>
    <w:rsid w:val="007943A1"/>
    <w:rsid w:val="00795B39"/>
    <w:rsid w:val="00795F63"/>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20A6"/>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3D5"/>
    <w:rsid w:val="007F298B"/>
    <w:rsid w:val="007F29E7"/>
    <w:rsid w:val="007F2F13"/>
    <w:rsid w:val="007F3FC1"/>
    <w:rsid w:val="007F6988"/>
    <w:rsid w:val="007F6D62"/>
    <w:rsid w:val="0080042E"/>
    <w:rsid w:val="00800660"/>
    <w:rsid w:val="00801A3A"/>
    <w:rsid w:val="0080329D"/>
    <w:rsid w:val="0080486B"/>
    <w:rsid w:val="00805933"/>
    <w:rsid w:val="008069FD"/>
    <w:rsid w:val="00807960"/>
    <w:rsid w:val="00810376"/>
    <w:rsid w:val="00810709"/>
    <w:rsid w:val="0081501F"/>
    <w:rsid w:val="00817064"/>
    <w:rsid w:val="0082434D"/>
    <w:rsid w:val="008250C8"/>
    <w:rsid w:val="00825A61"/>
    <w:rsid w:val="008271F2"/>
    <w:rsid w:val="008278FB"/>
    <w:rsid w:val="0083265C"/>
    <w:rsid w:val="00834836"/>
    <w:rsid w:val="00834877"/>
    <w:rsid w:val="008349FC"/>
    <w:rsid w:val="00835059"/>
    <w:rsid w:val="00835A19"/>
    <w:rsid w:val="008366BE"/>
    <w:rsid w:val="00837BC2"/>
    <w:rsid w:val="00841E20"/>
    <w:rsid w:val="00842C88"/>
    <w:rsid w:val="00843A32"/>
    <w:rsid w:val="00843E88"/>
    <w:rsid w:val="00846738"/>
    <w:rsid w:val="0084677F"/>
    <w:rsid w:val="00847360"/>
    <w:rsid w:val="00847DF3"/>
    <w:rsid w:val="00847F3D"/>
    <w:rsid w:val="00850B39"/>
    <w:rsid w:val="00851850"/>
    <w:rsid w:val="00852AEB"/>
    <w:rsid w:val="008540FB"/>
    <w:rsid w:val="00854505"/>
    <w:rsid w:val="00855105"/>
    <w:rsid w:val="00856342"/>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76C13"/>
    <w:rsid w:val="00876D3C"/>
    <w:rsid w:val="00880B66"/>
    <w:rsid w:val="008817C4"/>
    <w:rsid w:val="008828C3"/>
    <w:rsid w:val="00882EF8"/>
    <w:rsid w:val="00883F3A"/>
    <w:rsid w:val="0088404C"/>
    <w:rsid w:val="00890E87"/>
    <w:rsid w:val="0089271E"/>
    <w:rsid w:val="008951E8"/>
    <w:rsid w:val="008956C0"/>
    <w:rsid w:val="008962F5"/>
    <w:rsid w:val="00896657"/>
    <w:rsid w:val="0089742A"/>
    <w:rsid w:val="008979E3"/>
    <w:rsid w:val="008B0CE5"/>
    <w:rsid w:val="008B1072"/>
    <w:rsid w:val="008B4B3A"/>
    <w:rsid w:val="008B6510"/>
    <w:rsid w:val="008B6CA1"/>
    <w:rsid w:val="008B7760"/>
    <w:rsid w:val="008B785E"/>
    <w:rsid w:val="008C521E"/>
    <w:rsid w:val="008C58A3"/>
    <w:rsid w:val="008C75D3"/>
    <w:rsid w:val="008D0A46"/>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E7667"/>
    <w:rsid w:val="008F01B4"/>
    <w:rsid w:val="008F1574"/>
    <w:rsid w:val="008F184D"/>
    <w:rsid w:val="008F1D27"/>
    <w:rsid w:val="008F30C7"/>
    <w:rsid w:val="008F3AB2"/>
    <w:rsid w:val="008F51CD"/>
    <w:rsid w:val="008F7F7A"/>
    <w:rsid w:val="009006C6"/>
    <w:rsid w:val="0090428D"/>
    <w:rsid w:val="00905511"/>
    <w:rsid w:val="00905940"/>
    <w:rsid w:val="00906063"/>
    <w:rsid w:val="009060AC"/>
    <w:rsid w:val="009105E7"/>
    <w:rsid w:val="00910CFA"/>
    <w:rsid w:val="009118AD"/>
    <w:rsid w:val="00913128"/>
    <w:rsid w:val="0091373D"/>
    <w:rsid w:val="00913FD6"/>
    <w:rsid w:val="009158D4"/>
    <w:rsid w:val="009202A1"/>
    <w:rsid w:val="0092073F"/>
    <w:rsid w:val="00920848"/>
    <w:rsid w:val="00920E8C"/>
    <w:rsid w:val="00922124"/>
    <w:rsid w:val="00922A4F"/>
    <w:rsid w:val="00923455"/>
    <w:rsid w:val="009242AB"/>
    <w:rsid w:val="0092467C"/>
    <w:rsid w:val="00925201"/>
    <w:rsid w:val="0092692F"/>
    <w:rsid w:val="00927096"/>
    <w:rsid w:val="00927C96"/>
    <w:rsid w:val="009312AF"/>
    <w:rsid w:val="0093158F"/>
    <w:rsid w:val="00932033"/>
    <w:rsid w:val="00932BC1"/>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489"/>
    <w:rsid w:val="00957C27"/>
    <w:rsid w:val="00957F5E"/>
    <w:rsid w:val="00957FFC"/>
    <w:rsid w:val="00962D63"/>
    <w:rsid w:val="0096453A"/>
    <w:rsid w:val="00965EE6"/>
    <w:rsid w:val="0096669F"/>
    <w:rsid w:val="00970C28"/>
    <w:rsid w:val="0097140E"/>
    <w:rsid w:val="00971EE1"/>
    <w:rsid w:val="00973A2A"/>
    <w:rsid w:val="00975C6F"/>
    <w:rsid w:val="00977FB3"/>
    <w:rsid w:val="00980824"/>
    <w:rsid w:val="00980E7B"/>
    <w:rsid w:val="0098108C"/>
    <w:rsid w:val="00983F1B"/>
    <w:rsid w:val="0098469E"/>
    <w:rsid w:val="00984D87"/>
    <w:rsid w:val="00985DFB"/>
    <w:rsid w:val="00985FBC"/>
    <w:rsid w:val="0098684E"/>
    <w:rsid w:val="00986E7F"/>
    <w:rsid w:val="00987762"/>
    <w:rsid w:val="00990AB9"/>
    <w:rsid w:val="00991A64"/>
    <w:rsid w:val="00992247"/>
    <w:rsid w:val="0099372C"/>
    <w:rsid w:val="009944A7"/>
    <w:rsid w:val="009955DE"/>
    <w:rsid w:val="00996C9C"/>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3932"/>
    <w:rsid w:val="009D47C1"/>
    <w:rsid w:val="009D4880"/>
    <w:rsid w:val="009D54D8"/>
    <w:rsid w:val="009D60F1"/>
    <w:rsid w:val="009D6414"/>
    <w:rsid w:val="009E0407"/>
    <w:rsid w:val="009E0E94"/>
    <w:rsid w:val="009E1188"/>
    <w:rsid w:val="009E21C4"/>
    <w:rsid w:val="009E4CE0"/>
    <w:rsid w:val="009E5D35"/>
    <w:rsid w:val="009F0F81"/>
    <w:rsid w:val="009F1E21"/>
    <w:rsid w:val="009F2A4B"/>
    <w:rsid w:val="009F4CB9"/>
    <w:rsid w:val="009F700A"/>
    <w:rsid w:val="00A018C2"/>
    <w:rsid w:val="00A01AA2"/>
    <w:rsid w:val="00A048A1"/>
    <w:rsid w:val="00A05461"/>
    <w:rsid w:val="00A055A0"/>
    <w:rsid w:val="00A06F0A"/>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2635"/>
    <w:rsid w:val="00A43EE7"/>
    <w:rsid w:val="00A44C6F"/>
    <w:rsid w:val="00A45B23"/>
    <w:rsid w:val="00A46D11"/>
    <w:rsid w:val="00A475C1"/>
    <w:rsid w:val="00A47D17"/>
    <w:rsid w:val="00A50024"/>
    <w:rsid w:val="00A53C81"/>
    <w:rsid w:val="00A546C2"/>
    <w:rsid w:val="00A56FBD"/>
    <w:rsid w:val="00A570E9"/>
    <w:rsid w:val="00A6115F"/>
    <w:rsid w:val="00A62FD1"/>
    <w:rsid w:val="00A63DC0"/>
    <w:rsid w:val="00A64330"/>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5E1"/>
    <w:rsid w:val="00AA3A91"/>
    <w:rsid w:val="00AA40B2"/>
    <w:rsid w:val="00AA44DB"/>
    <w:rsid w:val="00AA673B"/>
    <w:rsid w:val="00AA6748"/>
    <w:rsid w:val="00AA6C76"/>
    <w:rsid w:val="00AB169C"/>
    <w:rsid w:val="00AB2933"/>
    <w:rsid w:val="00AB3AC0"/>
    <w:rsid w:val="00AB49C4"/>
    <w:rsid w:val="00AB62DB"/>
    <w:rsid w:val="00AB6A3A"/>
    <w:rsid w:val="00AB6A7A"/>
    <w:rsid w:val="00AB776A"/>
    <w:rsid w:val="00AC0887"/>
    <w:rsid w:val="00AC44C3"/>
    <w:rsid w:val="00AC497D"/>
    <w:rsid w:val="00AC5463"/>
    <w:rsid w:val="00AC5581"/>
    <w:rsid w:val="00AC740F"/>
    <w:rsid w:val="00AC7ED8"/>
    <w:rsid w:val="00AD0D9A"/>
    <w:rsid w:val="00AD24F1"/>
    <w:rsid w:val="00AD2765"/>
    <w:rsid w:val="00AD560A"/>
    <w:rsid w:val="00AD5D7F"/>
    <w:rsid w:val="00AE0EBB"/>
    <w:rsid w:val="00AE188C"/>
    <w:rsid w:val="00AE21C8"/>
    <w:rsid w:val="00AE57C4"/>
    <w:rsid w:val="00AE5F7F"/>
    <w:rsid w:val="00AE72EC"/>
    <w:rsid w:val="00AE7312"/>
    <w:rsid w:val="00AE794E"/>
    <w:rsid w:val="00AF41C6"/>
    <w:rsid w:val="00AF4C4E"/>
    <w:rsid w:val="00AF6AF2"/>
    <w:rsid w:val="00AF7E3B"/>
    <w:rsid w:val="00B00B5B"/>
    <w:rsid w:val="00B0229A"/>
    <w:rsid w:val="00B0469D"/>
    <w:rsid w:val="00B0503F"/>
    <w:rsid w:val="00B058D7"/>
    <w:rsid w:val="00B06DA8"/>
    <w:rsid w:val="00B10240"/>
    <w:rsid w:val="00B104E7"/>
    <w:rsid w:val="00B107A5"/>
    <w:rsid w:val="00B119CB"/>
    <w:rsid w:val="00B15C84"/>
    <w:rsid w:val="00B16C92"/>
    <w:rsid w:val="00B173BD"/>
    <w:rsid w:val="00B17D56"/>
    <w:rsid w:val="00B20504"/>
    <w:rsid w:val="00B2084A"/>
    <w:rsid w:val="00B21631"/>
    <w:rsid w:val="00B21BB5"/>
    <w:rsid w:val="00B23617"/>
    <w:rsid w:val="00B240F1"/>
    <w:rsid w:val="00B249A3"/>
    <w:rsid w:val="00B3104E"/>
    <w:rsid w:val="00B33940"/>
    <w:rsid w:val="00B33BE2"/>
    <w:rsid w:val="00B348A5"/>
    <w:rsid w:val="00B3568E"/>
    <w:rsid w:val="00B35EFF"/>
    <w:rsid w:val="00B3665B"/>
    <w:rsid w:val="00B36708"/>
    <w:rsid w:val="00B3692F"/>
    <w:rsid w:val="00B37790"/>
    <w:rsid w:val="00B40D11"/>
    <w:rsid w:val="00B415F6"/>
    <w:rsid w:val="00B43207"/>
    <w:rsid w:val="00B43E20"/>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6350"/>
    <w:rsid w:val="00B67303"/>
    <w:rsid w:val="00B67695"/>
    <w:rsid w:val="00B67CD1"/>
    <w:rsid w:val="00B72561"/>
    <w:rsid w:val="00B75D02"/>
    <w:rsid w:val="00B761E0"/>
    <w:rsid w:val="00B77E55"/>
    <w:rsid w:val="00B8170C"/>
    <w:rsid w:val="00B82EDA"/>
    <w:rsid w:val="00B82F6A"/>
    <w:rsid w:val="00B837F6"/>
    <w:rsid w:val="00B83BE7"/>
    <w:rsid w:val="00B845B4"/>
    <w:rsid w:val="00B87515"/>
    <w:rsid w:val="00B91A05"/>
    <w:rsid w:val="00B92E1B"/>
    <w:rsid w:val="00B93E14"/>
    <w:rsid w:val="00B94195"/>
    <w:rsid w:val="00B94605"/>
    <w:rsid w:val="00B95D4D"/>
    <w:rsid w:val="00BA169A"/>
    <w:rsid w:val="00BA24FB"/>
    <w:rsid w:val="00BA2C46"/>
    <w:rsid w:val="00BA2D75"/>
    <w:rsid w:val="00BA493D"/>
    <w:rsid w:val="00BA52CF"/>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D4E34"/>
    <w:rsid w:val="00BE5785"/>
    <w:rsid w:val="00BE6E0E"/>
    <w:rsid w:val="00BE76ED"/>
    <w:rsid w:val="00BF0D43"/>
    <w:rsid w:val="00BF10D3"/>
    <w:rsid w:val="00BF14F6"/>
    <w:rsid w:val="00BF334E"/>
    <w:rsid w:val="00BF5C14"/>
    <w:rsid w:val="00BF7311"/>
    <w:rsid w:val="00C00112"/>
    <w:rsid w:val="00C0165D"/>
    <w:rsid w:val="00C03198"/>
    <w:rsid w:val="00C03C1E"/>
    <w:rsid w:val="00C04EB9"/>
    <w:rsid w:val="00C07159"/>
    <w:rsid w:val="00C10106"/>
    <w:rsid w:val="00C11E61"/>
    <w:rsid w:val="00C13504"/>
    <w:rsid w:val="00C13C29"/>
    <w:rsid w:val="00C13D0C"/>
    <w:rsid w:val="00C13E14"/>
    <w:rsid w:val="00C15BDF"/>
    <w:rsid w:val="00C2118A"/>
    <w:rsid w:val="00C21475"/>
    <w:rsid w:val="00C228FE"/>
    <w:rsid w:val="00C234E6"/>
    <w:rsid w:val="00C249E3"/>
    <w:rsid w:val="00C24E50"/>
    <w:rsid w:val="00C25090"/>
    <w:rsid w:val="00C25965"/>
    <w:rsid w:val="00C26182"/>
    <w:rsid w:val="00C27681"/>
    <w:rsid w:val="00C27757"/>
    <w:rsid w:val="00C27D1F"/>
    <w:rsid w:val="00C30780"/>
    <w:rsid w:val="00C31582"/>
    <w:rsid w:val="00C31EBA"/>
    <w:rsid w:val="00C34B5C"/>
    <w:rsid w:val="00C3521A"/>
    <w:rsid w:val="00C367A9"/>
    <w:rsid w:val="00C37C2F"/>
    <w:rsid w:val="00C407D0"/>
    <w:rsid w:val="00C40A41"/>
    <w:rsid w:val="00C41065"/>
    <w:rsid w:val="00C5242F"/>
    <w:rsid w:val="00C53B00"/>
    <w:rsid w:val="00C55E20"/>
    <w:rsid w:val="00C5651F"/>
    <w:rsid w:val="00C56E2D"/>
    <w:rsid w:val="00C60DA3"/>
    <w:rsid w:val="00C61FB3"/>
    <w:rsid w:val="00C62C88"/>
    <w:rsid w:val="00C650AB"/>
    <w:rsid w:val="00C6729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4E4F"/>
    <w:rsid w:val="00C85FDE"/>
    <w:rsid w:val="00C86350"/>
    <w:rsid w:val="00C86576"/>
    <w:rsid w:val="00C86676"/>
    <w:rsid w:val="00C906BE"/>
    <w:rsid w:val="00C91237"/>
    <w:rsid w:val="00C91BCF"/>
    <w:rsid w:val="00C94528"/>
    <w:rsid w:val="00C9509A"/>
    <w:rsid w:val="00C9584C"/>
    <w:rsid w:val="00C96174"/>
    <w:rsid w:val="00C9637A"/>
    <w:rsid w:val="00C9680B"/>
    <w:rsid w:val="00C97415"/>
    <w:rsid w:val="00CA0FC3"/>
    <w:rsid w:val="00CA11EA"/>
    <w:rsid w:val="00CA40B6"/>
    <w:rsid w:val="00CA54D6"/>
    <w:rsid w:val="00CA5A7B"/>
    <w:rsid w:val="00CA5DA6"/>
    <w:rsid w:val="00CA61CC"/>
    <w:rsid w:val="00CB15FA"/>
    <w:rsid w:val="00CB2737"/>
    <w:rsid w:val="00CB2B42"/>
    <w:rsid w:val="00CB2F24"/>
    <w:rsid w:val="00CB308E"/>
    <w:rsid w:val="00CB4E9B"/>
    <w:rsid w:val="00CB5AC8"/>
    <w:rsid w:val="00CB6531"/>
    <w:rsid w:val="00CB6B9B"/>
    <w:rsid w:val="00CB71C0"/>
    <w:rsid w:val="00CC0E92"/>
    <w:rsid w:val="00CC218A"/>
    <w:rsid w:val="00CC2460"/>
    <w:rsid w:val="00CC28A1"/>
    <w:rsid w:val="00CC2BD6"/>
    <w:rsid w:val="00CC4C7A"/>
    <w:rsid w:val="00CC6021"/>
    <w:rsid w:val="00CC651A"/>
    <w:rsid w:val="00CC7426"/>
    <w:rsid w:val="00CC796D"/>
    <w:rsid w:val="00CD0095"/>
    <w:rsid w:val="00CD13C8"/>
    <w:rsid w:val="00CD168C"/>
    <w:rsid w:val="00CD1CCF"/>
    <w:rsid w:val="00CD3564"/>
    <w:rsid w:val="00CD39E2"/>
    <w:rsid w:val="00CD5022"/>
    <w:rsid w:val="00CD547F"/>
    <w:rsid w:val="00CD7DCB"/>
    <w:rsid w:val="00CE1F2E"/>
    <w:rsid w:val="00CE3388"/>
    <w:rsid w:val="00CE5158"/>
    <w:rsid w:val="00CE67E8"/>
    <w:rsid w:val="00CE7BB0"/>
    <w:rsid w:val="00CF0771"/>
    <w:rsid w:val="00CF1684"/>
    <w:rsid w:val="00CF193A"/>
    <w:rsid w:val="00CF290D"/>
    <w:rsid w:val="00CF3F93"/>
    <w:rsid w:val="00CF53DC"/>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49"/>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2F11"/>
    <w:rsid w:val="00D63B56"/>
    <w:rsid w:val="00D6450C"/>
    <w:rsid w:val="00D66AD9"/>
    <w:rsid w:val="00D6787A"/>
    <w:rsid w:val="00D70176"/>
    <w:rsid w:val="00D74BB3"/>
    <w:rsid w:val="00D75F9B"/>
    <w:rsid w:val="00D77849"/>
    <w:rsid w:val="00D80609"/>
    <w:rsid w:val="00D83887"/>
    <w:rsid w:val="00D85745"/>
    <w:rsid w:val="00D858E3"/>
    <w:rsid w:val="00D86D28"/>
    <w:rsid w:val="00D8700B"/>
    <w:rsid w:val="00D90ABC"/>
    <w:rsid w:val="00D91124"/>
    <w:rsid w:val="00D91A1C"/>
    <w:rsid w:val="00D91EF7"/>
    <w:rsid w:val="00D935F3"/>
    <w:rsid w:val="00D93B07"/>
    <w:rsid w:val="00D9418E"/>
    <w:rsid w:val="00D94902"/>
    <w:rsid w:val="00D95FCA"/>
    <w:rsid w:val="00D97C1E"/>
    <w:rsid w:val="00DA09C5"/>
    <w:rsid w:val="00DA2197"/>
    <w:rsid w:val="00DA2DFD"/>
    <w:rsid w:val="00DA4893"/>
    <w:rsid w:val="00DA6242"/>
    <w:rsid w:val="00DA7209"/>
    <w:rsid w:val="00DB226D"/>
    <w:rsid w:val="00DB2454"/>
    <w:rsid w:val="00DB62E0"/>
    <w:rsid w:val="00DC0BA8"/>
    <w:rsid w:val="00DC1431"/>
    <w:rsid w:val="00DC1BF0"/>
    <w:rsid w:val="00DC2C3B"/>
    <w:rsid w:val="00DC32E3"/>
    <w:rsid w:val="00DC482C"/>
    <w:rsid w:val="00DD20DC"/>
    <w:rsid w:val="00DD3A8F"/>
    <w:rsid w:val="00DD4ADB"/>
    <w:rsid w:val="00DD53CF"/>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15C9"/>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4791A"/>
    <w:rsid w:val="00E52B7A"/>
    <w:rsid w:val="00E53535"/>
    <w:rsid w:val="00E55B2E"/>
    <w:rsid w:val="00E55B88"/>
    <w:rsid w:val="00E56DE6"/>
    <w:rsid w:val="00E57F8A"/>
    <w:rsid w:val="00E611DC"/>
    <w:rsid w:val="00E61391"/>
    <w:rsid w:val="00E61C99"/>
    <w:rsid w:val="00E630F7"/>
    <w:rsid w:val="00E6328A"/>
    <w:rsid w:val="00E64F4F"/>
    <w:rsid w:val="00E653B1"/>
    <w:rsid w:val="00E65BBE"/>
    <w:rsid w:val="00E66F86"/>
    <w:rsid w:val="00E673ED"/>
    <w:rsid w:val="00E676E0"/>
    <w:rsid w:val="00E70360"/>
    <w:rsid w:val="00E705C7"/>
    <w:rsid w:val="00E70DB3"/>
    <w:rsid w:val="00E70FAD"/>
    <w:rsid w:val="00E72DAB"/>
    <w:rsid w:val="00E736A1"/>
    <w:rsid w:val="00E73DB0"/>
    <w:rsid w:val="00E7539E"/>
    <w:rsid w:val="00E756B9"/>
    <w:rsid w:val="00E7633D"/>
    <w:rsid w:val="00E80460"/>
    <w:rsid w:val="00E8273D"/>
    <w:rsid w:val="00E85085"/>
    <w:rsid w:val="00E85D90"/>
    <w:rsid w:val="00E86629"/>
    <w:rsid w:val="00E913CE"/>
    <w:rsid w:val="00E93334"/>
    <w:rsid w:val="00E93A7D"/>
    <w:rsid w:val="00E948B2"/>
    <w:rsid w:val="00E94EB4"/>
    <w:rsid w:val="00E95445"/>
    <w:rsid w:val="00E95C67"/>
    <w:rsid w:val="00E965CD"/>
    <w:rsid w:val="00E97403"/>
    <w:rsid w:val="00E9798D"/>
    <w:rsid w:val="00EA1797"/>
    <w:rsid w:val="00EA1CB0"/>
    <w:rsid w:val="00EA31F9"/>
    <w:rsid w:val="00EA676D"/>
    <w:rsid w:val="00EA7114"/>
    <w:rsid w:val="00EB10B9"/>
    <w:rsid w:val="00EB18C0"/>
    <w:rsid w:val="00EB1EF0"/>
    <w:rsid w:val="00EB2569"/>
    <w:rsid w:val="00EB3C59"/>
    <w:rsid w:val="00EB4129"/>
    <w:rsid w:val="00EB42F3"/>
    <w:rsid w:val="00EB73EF"/>
    <w:rsid w:val="00EC028A"/>
    <w:rsid w:val="00EC11C6"/>
    <w:rsid w:val="00EC1B67"/>
    <w:rsid w:val="00EC2DF1"/>
    <w:rsid w:val="00ED11C7"/>
    <w:rsid w:val="00ED1844"/>
    <w:rsid w:val="00ED2FB7"/>
    <w:rsid w:val="00ED32F7"/>
    <w:rsid w:val="00ED4305"/>
    <w:rsid w:val="00ED4B07"/>
    <w:rsid w:val="00ED6764"/>
    <w:rsid w:val="00EE0958"/>
    <w:rsid w:val="00EE28DD"/>
    <w:rsid w:val="00EE2F1D"/>
    <w:rsid w:val="00EE5348"/>
    <w:rsid w:val="00EE6C44"/>
    <w:rsid w:val="00EF0045"/>
    <w:rsid w:val="00EF0391"/>
    <w:rsid w:val="00EF2441"/>
    <w:rsid w:val="00EF40CF"/>
    <w:rsid w:val="00EF493A"/>
    <w:rsid w:val="00EF6004"/>
    <w:rsid w:val="00EF6A99"/>
    <w:rsid w:val="00EF7650"/>
    <w:rsid w:val="00EF7C34"/>
    <w:rsid w:val="00F00C86"/>
    <w:rsid w:val="00F01B54"/>
    <w:rsid w:val="00F0259C"/>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8BA"/>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56B"/>
    <w:rsid w:val="00F656AD"/>
    <w:rsid w:val="00F67026"/>
    <w:rsid w:val="00F67131"/>
    <w:rsid w:val="00F6784B"/>
    <w:rsid w:val="00F7012B"/>
    <w:rsid w:val="00F71878"/>
    <w:rsid w:val="00F7582C"/>
    <w:rsid w:val="00F76CC0"/>
    <w:rsid w:val="00F807AB"/>
    <w:rsid w:val="00F8233D"/>
    <w:rsid w:val="00F85DD2"/>
    <w:rsid w:val="00F86A09"/>
    <w:rsid w:val="00F86C05"/>
    <w:rsid w:val="00F90729"/>
    <w:rsid w:val="00F9094B"/>
    <w:rsid w:val="00F90CFC"/>
    <w:rsid w:val="00F91D4B"/>
    <w:rsid w:val="00F97EEB"/>
    <w:rsid w:val="00FB035F"/>
    <w:rsid w:val="00FB09BF"/>
    <w:rsid w:val="00FB43C2"/>
    <w:rsid w:val="00FB453D"/>
    <w:rsid w:val="00FB50C9"/>
    <w:rsid w:val="00FB5F2F"/>
    <w:rsid w:val="00FC1908"/>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3"/>
      </w:numPr>
      <w:tabs>
        <w:tab w:val="clear" w:pos="851"/>
        <w:tab w:val="clear" w:pos="2592"/>
        <w:tab w:val="clear" w:pos="3240"/>
        <w:tab w:val="left" w:pos="936"/>
      </w:tabs>
      <w:spacing w:after="120"/>
    </w:pPr>
    <w:rPr>
      <w:sz w:val="24"/>
    </w:rPr>
  </w:style>
  <w:style w:type="paragraph" w:customStyle="1" w:styleId="TableParagraph">
    <w:name w:val="Table Paragraph"/>
    <w:basedOn w:val="Normal"/>
    <w:uiPriority w:val="1"/>
    <w:qFormat/>
    <w:rsid w:val="00352CAA"/>
    <w:pPr>
      <w:widowControl w:val="0"/>
    </w:pPr>
    <w:rPr>
      <w:rFonts w:ascii="Times New Roman" w:eastAsiaTheme="minorEastAsia" w:hAnsi="Times New Roman" w:cs="Times New Roman"/>
      <w:sz w:val="24"/>
      <w:szCs w:val="24"/>
      <w:lang w:val="fr-CA" w:eastAsia="fr-CA"/>
    </w:rPr>
  </w:style>
  <w:style w:type="character" w:customStyle="1" w:styleId="q4iawc">
    <w:name w:val="q4iawc"/>
    <w:basedOn w:val="Policepardfaut"/>
    <w:rsid w:val="002B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8BFE194-8FB6-42B8-A18D-CAF4E6785FF9}">
  <ds:schemaRefs>
    <ds:schemaRef ds:uri="http://schemas.microsoft.com/office/2006/metadata/properties"/>
    <ds:schemaRef ds:uri="http://schemas.microsoft.com/office/infopath/2007/PartnerControls"/>
    <ds:schemaRef ds:uri="987b8a77-3dc6-4154-9fe1-b1e590735b19"/>
  </ds:schemaRefs>
</ds:datastoreItem>
</file>

<file path=customXml/itemProps2.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42E59-711E-4A94-ACFB-151D038CED39}">
  <ds:schemaRefs>
    <ds:schemaRef ds:uri="http://schemas.openxmlformats.org/officeDocument/2006/bibliography"/>
  </ds:schemaRefs>
</ds:datastoreItem>
</file>

<file path=customXml/itemProps4.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5.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6.xml><?xml version="1.0" encoding="utf-8"?>
<ds:datastoreItem xmlns:ds="http://schemas.openxmlformats.org/officeDocument/2006/customXml" ds:itemID="{831828DD-112D-4C6F-8C61-D548AE49A0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5898</Words>
  <Characters>34507</Characters>
  <Application>Microsoft Office Word</Application>
  <DocSecurity>0</DocSecurity>
  <Lines>287</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40325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7</cp:revision>
  <cp:lastPrinted>2009-04-09T15:02:00Z</cp:lastPrinted>
  <dcterms:created xsi:type="dcterms:W3CDTF">2022-09-28T18:48:00Z</dcterms:created>
  <dcterms:modified xsi:type="dcterms:W3CDTF">2022-09-28T18:56:00Z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